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CF1DA" w14:textId="77777777" w:rsidR="00B91EA1" w:rsidRPr="008E5097" w:rsidRDefault="00B91EA1" w:rsidP="00B91EA1">
      <w:pPr>
        <w:jc w:val="center"/>
        <w:rPr>
          <w:b/>
          <w:bCs/>
          <w:u w:val="single"/>
        </w:rPr>
      </w:pPr>
      <w:r w:rsidRPr="008E5097">
        <w:rPr>
          <w:b/>
          <w:bCs/>
          <w:u w:val="single"/>
        </w:rPr>
        <w:t xml:space="preserve">Arbitrary </w:t>
      </w:r>
      <w:r>
        <w:rPr>
          <w:b/>
          <w:bCs/>
          <w:u w:val="single"/>
        </w:rPr>
        <w:t>D</w:t>
      </w:r>
      <w:r w:rsidRPr="008E5097">
        <w:rPr>
          <w:b/>
          <w:bCs/>
          <w:u w:val="single"/>
        </w:rPr>
        <w:t xml:space="preserve">etention and </w:t>
      </w:r>
      <w:r>
        <w:rPr>
          <w:b/>
          <w:bCs/>
          <w:u w:val="single"/>
        </w:rPr>
        <w:t>Imminent R</w:t>
      </w:r>
      <w:r w:rsidRPr="008E5097">
        <w:rPr>
          <w:b/>
          <w:bCs/>
          <w:u w:val="single"/>
        </w:rPr>
        <w:t xml:space="preserve">efoulement of </w:t>
      </w:r>
      <w:r>
        <w:rPr>
          <w:b/>
          <w:bCs/>
          <w:u w:val="single"/>
        </w:rPr>
        <w:t>F</w:t>
      </w:r>
      <w:r w:rsidRPr="008E5097">
        <w:rPr>
          <w:b/>
          <w:bCs/>
          <w:u w:val="single"/>
        </w:rPr>
        <w:t xml:space="preserve">ormer Bagram </w:t>
      </w:r>
      <w:r>
        <w:rPr>
          <w:b/>
          <w:bCs/>
          <w:u w:val="single"/>
        </w:rPr>
        <w:t>P</w:t>
      </w:r>
      <w:r w:rsidRPr="008E5097">
        <w:rPr>
          <w:b/>
          <w:bCs/>
          <w:u w:val="single"/>
        </w:rPr>
        <w:t xml:space="preserve">rison </w:t>
      </w:r>
      <w:r>
        <w:rPr>
          <w:b/>
          <w:bCs/>
          <w:u w:val="single"/>
        </w:rPr>
        <w:t>D</w:t>
      </w:r>
      <w:r w:rsidRPr="008E5097">
        <w:rPr>
          <w:b/>
          <w:bCs/>
          <w:u w:val="single"/>
        </w:rPr>
        <w:t>etainees</w:t>
      </w:r>
    </w:p>
    <w:p w14:paraId="237DD591" w14:textId="31C9DCD8" w:rsidR="00567AF6" w:rsidRDefault="00567AF6" w:rsidP="00567AF6">
      <w:pPr>
        <w:jc w:val="center"/>
      </w:pPr>
      <w:r>
        <w:t xml:space="preserve">Submission to the UN Human Rights Committee </w:t>
      </w:r>
    </w:p>
    <w:p w14:paraId="282A25CF" w14:textId="753BA9E4" w:rsidR="008E5097" w:rsidRDefault="008E5097" w:rsidP="00567AF6">
      <w:pPr>
        <w:jc w:val="center"/>
      </w:pPr>
      <w:r>
        <w:t>By the Allard K. Lowenstein International Human Rights Clinic</w:t>
      </w:r>
    </w:p>
    <w:p w14:paraId="1374F3C5" w14:textId="6D15CDE0" w:rsidR="00567AF6" w:rsidRDefault="00567AF6" w:rsidP="00567AF6">
      <w:pPr>
        <w:jc w:val="center"/>
      </w:pPr>
      <w:r>
        <w:t>Prior to the Adoption of the List of Issues for the United States</w:t>
      </w:r>
    </w:p>
    <w:p w14:paraId="09D29308" w14:textId="024A649B" w:rsidR="008E5097" w:rsidRDefault="00567AF6" w:rsidP="008E5097">
      <w:pPr>
        <w:jc w:val="center"/>
      </w:pPr>
      <w:r>
        <w:t>125th Session (</w:t>
      </w:r>
      <w:r w:rsidR="008E5097">
        <w:t>March 2019)</w:t>
      </w:r>
    </w:p>
    <w:p w14:paraId="1C38EFB2" w14:textId="77777777" w:rsidR="008E5097" w:rsidRDefault="008E5097" w:rsidP="008E5097"/>
    <w:p w14:paraId="27A4DB3E" w14:textId="0CF18578" w:rsidR="008E5097" w:rsidRPr="008E5097" w:rsidRDefault="008E5097" w:rsidP="008E5097">
      <w:pPr>
        <w:pStyle w:val="ListParagraph"/>
        <w:numPr>
          <w:ilvl w:val="0"/>
          <w:numId w:val="1"/>
        </w:numPr>
        <w:rPr>
          <w:b/>
          <w:bCs/>
        </w:rPr>
      </w:pPr>
      <w:r w:rsidRPr="008E5097">
        <w:rPr>
          <w:b/>
          <w:bCs/>
        </w:rPr>
        <w:t xml:space="preserve">Reporting Organization </w:t>
      </w:r>
    </w:p>
    <w:p w14:paraId="289A06F7" w14:textId="5FBAB836" w:rsidR="008E5097" w:rsidRDefault="008E5097" w:rsidP="008E5097"/>
    <w:p w14:paraId="498B517E" w14:textId="724C5F21" w:rsidR="008E5097" w:rsidRDefault="008E5097" w:rsidP="00886439">
      <w:pPr>
        <w:pStyle w:val="ListParagraph"/>
        <w:numPr>
          <w:ilvl w:val="0"/>
          <w:numId w:val="3"/>
        </w:numPr>
        <w:ind w:left="0" w:firstLine="0"/>
      </w:pPr>
      <w:r>
        <w:t>The Allard K. Lowenstein International Human Rights Clinic at Yale Law School</w:t>
      </w:r>
      <w:r w:rsidR="00345A4D">
        <w:t>, based in New Haven, Connecticut,</w:t>
      </w:r>
      <w:r>
        <w:t xml:space="preserve"> undertakes projects on behalf of human rights organizations and individual victims of human rights abuse</w:t>
      </w:r>
      <w:r w:rsidR="00013B12">
        <w:t>s</w:t>
      </w:r>
      <w:r>
        <w:t xml:space="preserve"> around the world. This submission was prepared </w:t>
      </w:r>
      <w:r w:rsidR="00013B12">
        <w:t xml:space="preserve">by law student interns </w:t>
      </w:r>
      <w:r w:rsidR="00345A4D">
        <w:t xml:space="preserve">Yusef Al-Jarani, </w:t>
      </w:r>
      <w:r w:rsidR="00013B12">
        <w:t>Alissa Fromkin, Mariana Olaizola, Amber Qureshi</w:t>
      </w:r>
      <w:r w:rsidR="00886439">
        <w:t>, and Louise Willocx</w:t>
      </w:r>
      <w:r w:rsidR="00013B12">
        <w:t xml:space="preserve"> under the supervision of Hope Metcalf, Ex</w:t>
      </w:r>
      <w:r w:rsidR="00013B12" w:rsidRPr="00013B12">
        <w:t>ecutive Director of the Orville H. Schell, Jr. Center for International Human Rights</w:t>
      </w:r>
      <w:r w:rsidR="00013B12">
        <w:t xml:space="preserve">, and Ryan Thoreson, </w:t>
      </w:r>
      <w:r w:rsidR="00013B12" w:rsidRPr="00886439">
        <w:rPr>
          <w:rFonts w:eastAsia="Times New Roman" w:cs="Times New Roman"/>
          <w:lang w:eastAsia="en-US"/>
        </w:rPr>
        <w:t xml:space="preserve">Robert M. Cover-Allard K. Lowenstein Fellow in International Human Rights. </w:t>
      </w:r>
    </w:p>
    <w:p w14:paraId="3F977712" w14:textId="5838A9B3" w:rsidR="008E5097" w:rsidRDefault="008E5097" w:rsidP="008E5097">
      <w:pPr>
        <w:rPr>
          <w:rFonts w:eastAsia="Times New Roman" w:cs="Times New Roman"/>
          <w:lang w:eastAsia="en-US"/>
        </w:rPr>
      </w:pPr>
    </w:p>
    <w:p w14:paraId="10D317DD" w14:textId="02C7940F" w:rsidR="00013B12" w:rsidRPr="00EC6FE3" w:rsidRDefault="00013B12" w:rsidP="00EC6FE3">
      <w:pPr>
        <w:pStyle w:val="ListParagraph"/>
        <w:numPr>
          <w:ilvl w:val="0"/>
          <w:numId w:val="1"/>
        </w:numPr>
        <w:rPr>
          <w:b/>
          <w:bCs/>
        </w:rPr>
      </w:pPr>
      <w:r w:rsidRPr="00EC6FE3">
        <w:rPr>
          <w:b/>
          <w:bCs/>
        </w:rPr>
        <w:t>Issue Summary</w:t>
      </w:r>
    </w:p>
    <w:p w14:paraId="6C1197AF" w14:textId="568A15C7" w:rsidR="00887013" w:rsidRDefault="00887013" w:rsidP="00887013"/>
    <w:p w14:paraId="07D8D8E5" w14:textId="0E9B0A40" w:rsidR="00EC6FE3" w:rsidRDefault="00887013" w:rsidP="00EC6FE3">
      <w:pPr>
        <w:pStyle w:val="ListParagraph"/>
        <w:numPr>
          <w:ilvl w:val="0"/>
          <w:numId w:val="3"/>
        </w:numPr>
        <w:ind w:left="0" w:firstLine="0"/>
        <w:rPr>
          <w:rFonts w:eastAsia="Times New Roman" w:cs="Times New Roman"/>
          <w:lang w:eastAsia="en-US"/>
        </w:rPr>
      </w:pPr>
      <w:r w:rsidRPr="00EC6FE3">
        <w:rPr>
          <w:rFonts w:eastAsia="Times New Roman" w:cs="Times New Roman"/>
          <w:lang w:eastAsia="en-US"/>
        </w:rPr>
        <w:t>This submission highlights violations of the International Covenant on Civil and Political Rights (ICCPR) stemming from U.S. counter-terrorism policies</w:t>
      </w:r>
      <w:r w:rsidR="005D2418" w:rsidRPr="00EC6FE3">
        <w:rPr>
          <w:rFonts w:eastAsia="Times New Roman" w:cs="Times New Roman"/>
          <w:lang w:eastAsia="en-US"/>
        </w:rPr>
        <w:t xml:space="preserve"> relating to arbitrary detention and refoulement of former U.S. detainees in Afghanistan. While the U.S. government formally transferred control of the Bagram </w:t>
      </w:r>
      <w:r w:rsidR="006F78AE">
        <w:rPr>
          <w:rFonts w:eastAsia="Times New Roman" w:cs="Times New Roman"/>
          <w:lang w:eastAsia="en-US"/>
        </w:rPr>
        <w:t xml:space="preserve">prison </w:t>
      </w:r>
      <w:r w:rsidR="005D2418" w:rsidRPr="00EC6FE3">
        <w:rPr>
          <w:rFonts w:eastAsia="Times New Roman" w:cs="Times New Roman"/>
          <w:lang w:eastAsia="en-US"/>
        </w:rPr>
        <w:t xml:space="preserve">to the Afghan government in 2013, </w:t>
      </w:r>
      <w:r w:rsidR="0047287E">
        <w:rPr>
          <w:rFonts w:eastAsia="Times New Roman" w:cs="Times New Roman"/>
          <w:lang w:eastAsia="en-US"/>
        </w:rPr>
        <w:t>it has</w:t>
      </w:r>
      <w:r w:rsidR="005D2418" w:rsidRPr="00EC6FE3">
        <w:rPr>
          <w:rFonts w:eastAsia="Times New Roman" w:cs="Times New Roman"/>
          <w:lang w:eastAsia="en-US"/>
        </w:rPr>
        <w:t xml:space="preserve"> failed to fulfill </w:t>
      </w:r>
      <w:r w:rsidR="0047287E">
        <w:rPr>
          <w:rFonts w:eastAsia="Times New Roman" w:cs="Times New Roman"/>
          <w:lang w:eastAsia="en-US"/>
        </w:rPr>
        <w:t>its</w:t>
      </w:r>
      <w:r w:rsidR="0047287E" w:rsidRPr="00EC6FE3">
        <w:rPr>
          <w:rFonts w:eastAsia="Times New Roman" w:cs="Times New Roman"/>
          <w:lang w:eastAsia="en-US"/>
        </w:rPr>
        <w:t xml:space="preserve"> </w:t>
      </w:r>
      <w:r w:rsidR="005D2418" w:rsidRPr="00EC6FE3">
        <w:rPr>
          <w:rFonts w:eastAsia="Times New Roman" w:cs="Times New Roman"/>
          <w:lang w:eastAsia="en-US"/>
        </w:rPr>
        <w:t>responsibilit</w:t>
      </w:r>
      <w:r w:rsidR="00E16F46">
        <w:rPr>
          <w:rFonts w:eastAsia="Times New Roman" w:cs="Times New Roman"/>
          <w:lang w:eastAsia="en-US"/>
        </w:rPr>
        <w:t xml:space="preserve">y to </w:t>
      </w:r>
      <w:r w:rsidR="005D2418" w:rsidRPr="00EC6FE3">
        <w:rPr>
          <w:rFonts w:eastAsia="Times New Roman" w:cs="Times New Roman"/>
          <w:lang w:eastAsia="en-US"/>
        </w:rPr>
        <w:t>ensur</w:t>
      </w:r>
      <w:r w:rsidR="00E16F46">
        <w:rPr>
          <w:rFonts w:eastAsia="Times New Roman" w:cs="Times New Roman"/>
          <w:lang w:eastAsia="en-US"/>
        </w:rPr>
        <w:t>e</w:t>
      </w:r>
      <w:r w:rsidR="005D2418" w:rsidRPr="00EC6FE3">
        <w:rPr>
          <w:rFonts w:eastAsia="Times New Roman" w:cs="Times New Roman"/>
          <w:lang w:eastAsia="en-US"/>
        </w:rPr>
        <w:t xml:space="preserve"> that </w:t>
      </w:r>
      <w:r w:rsidR="00EC6FE3" w:rsidRPr="00EC6FE3">
        <w:rPr>
          <w:rFonts w:eastAsia="Times New Roman" w:cs="Times New Roman"/>
          <w:lang w:eastAsia="en-US"/>
        </w:rPr>
        <w:t>former U.S. detainees</w:t>
      </w:r>
      <w:r w:rsidR="005D2418" w:rsidRPr="00EC6FE3">
        <w:rPr>
          <w:rFonts w:eastAsia="Times New Roman" w:cs="Times New Roman"/>
          <w:lang w:eastAsia="en-US"/>
        </w:rPr>
        <w:t xml:space="preserve"> are </w:t>
      </w:r>
      <w:r w:rsidR="004502B2">
        <w:rPr>
          <w:rFonts w:eastAsia="Times New Roman" w:cs="Times New Roman"/>
          <w:lang w:eastAsia="en-US"/>
        </w:rPr>
        <w:t>provided their rights under the ICCPR.</w:t>
      </w:r>
    </w:p>
    <w:p w14:paraId="0884158B" w14:textId="05B3DDF8" w:rsidR="00EC6FE3" w:rsidRPr="00EC6FE3" w:rsidRDefault="00EC6FE3" w:rsidP="00EC6FE3">
      <w:pPr>
        <w:pStyle w:val="ListParagraph"/>
        <w:ind w:left="0"/>
        <w:rPr>
          <w:rFonts w:eastAsia="Times New Roman" w:cs="Times New Roman"/>
          <w:lang w:eastAsia="en-US"/>
        </w:rPr>
      </w:pPr>
    </w:p>
    <w:p w14:paraId="349EEA2B" w14:textId="7A230177" w:rsidR="00EC6FE3" w:rsidRPr="006F78AE" w:rsidRDefault="004502B2" w:rsidP="006F78AE">
      <w:pPr>
        <w:pStyle w:val="ListParagraph"/>
        <w:numPr>
          <w:ilvl w:val="0"/>
          <w:numId w:val="3"/>
        </w:numPr>
        <w:ind w:left="0" w:firstLine="0"/>
        <w:rPr>
          <w:rFonts w:eastAsia="Times New Roman" w:cs="Times New Roman"/>
          <w:lang w:eastAsia="en-US"/>
        </w:rPr>
      </w:pPr>
      <w:r>
        <w:rPr>
          <w:rFonts w:eastAsia="Times New Roman" w:cs="Times New Roman"/>
          <w:lang w:eastAsia="en-US"/>
        </w:rPr>
        <w:t>W</w:t>
      </w:r>
      <w:r w:rsidR="00EC6FE3" w:rsidRPr="00EC6FE3">
        <w:rPr>
          <w:rFonts w:eastAsia="Times New Roman" w:cs="Times New Roman"/>
          <w:lang w:eastAsia="en-US"/>
        </w:rPr>
        <w:t>e are aware of three former U.S. detainees</w:t>
      </w:r>
      <w:r w:rsidR="00785400">
        <w:rPr>
          <w:rFonts w:eastAsia="Times New Roman" w:cs="Times New Roman"/>
          <w:lang w:eastAsia="en-US"/>
        </w:rPr>
        <w:t>, all of</w:t>
      </w:r>
      <w:r w:rsidR="00EC6FE3" w:rsidRPr="00EC6FE3">
        <w:rPr>
          <w:rFonts w:eastAsia="Times New Roman" w:cs="Times New Roman"/>
          <w:lang w:eastAsia="en-US"/>
        </w:rPr>
        <w:t xml:space="preserve"> who</w:t>
      </w:r>
      <w:r w:rsidR="00785400">
        <w:rPr>
          <w:rFonts w:eastAsia="Times New Roman" w:cs="Times New Roman"/>
          <w:lang w:eastAsia="en-US"/>
        </w:rPr>
        <w:t>m</w:t>
      </w:r>
      <w:r w:rsidR="00EC6FE3" w:rsidRPr="00EC6FE3">
        <w:rPr>
          <w:rFonts w:eastAsia="Times New Roman" w:cs="Times New Roman"/>
          <w:lang w:eastAsia="en-US"/>
        </w:rPr>
        <w:t xml:space="preserve"> </w:t>
      </w:r>
      <w:r w:rsidR="00785400">
        <w:rPr>
          <w:rFonts w:eastAsia="Times New Roman" w:cs="Times New Roman"/>
          <w:lang w:eastAsia="en-US"/>
        </w:rPr>
        <w:t>have been subjected to arbitrary detention</w:t>
      </w:r>
      <w:r w:rsidR="00EC6FE3" w:rsidRPr="00EC6FE3">
        <w:rPr>
          <w:rFonts w:eastAsia="Times New Roman" w:cs="Times New Roman"/>
          <w:lang w:eastAsia="en-US"/>
        </w:rPr>
        <w:t xml:space="preserve"> in Afghanistan </w:t>
      </w:r>
      <w:r w:rsidR="00785400">
        <w:rPr>
          <w:rFonts w:eastAsia="Times New Roman" w:cs="Times New Roman"/>
          <w:lang w:eastAsia="en-US"/>
        </w:rPr>
        <w:t>and at least one of whom has been forcibly transferred to his country of origin where he is at imminent risk of torture and death</w:t>
      </w:r>
      <w:r w:rsidR="00EC6FE3" w:rsidRPr="00EC6FE3">
        <w:rPr>
          <w:rFonts w:eastAsia="Times New Roman" w:cs="Times New Roman"/>
          <w:lang w:eastAsia="en-US"/>
        </w:rPr>
        <w:t>.</w:t>
      </w:r>
      <w:r w:rsidR="00357A29">
        <w:rPr>
          <w:rFonts w:eastAsia="Times New Roman" w:cs="Times New Roman"/>
          <w:lang w:eastAsia="en-US"/>
        </w:rPr>
        <w:t xml:space="preserve"> </w:t>
      </w:r>
      <w:r w:rsidR="005079E5">
        <w:rPr>
          <w:rFonts w:eastAsia="Times New Roman" w:cs="Times New Roman"/>
          <w:lang w:eastAsia="en-US"/>
        </w:rPr>
        <w:t>Several months ago,</w:t>
      </w:r>
      <w:r w:rsidR="00357A29">
        <w:rPr>
          <w:rFonts w:eastAsia="Times New Roman" w:cs="Times New Roman"/>
          <w:lang w:eastAsia="en-US"/>
        </w:rPr>
        <w:t xml:space="preserve"> </w:t>
      </w:r>
      <w:r w:rsidR="00357A29" w:rsidRPr="00EC6FE3">
        <w:rPr>
          <w:rFonts w:cs="Times New Roman"/>
        </w:rPr>
        <w:t>Laçin (Musa) Akhmadjanov</w:t>
      </w:r>
      <w:r w:rsidR="00357A29">
        <w:rPr>
          <w:rFonts w:cs="Times New Roman"/>
        </w:rPr>
        <w:t xml:space="preserve">, </w:t>
      </w:r>
      <w:r w:rsidR="00357A29" w:rsidRPr="00EC6FE3">
        <w:rPr>
          <w:rFonts w:cs="Times New Roman"/>
        </w:rPr>
        <w:t>Mr. Abdul Fatah</w:t>
      </w:r>
      <w:r w:rsidR="00357A29">
        <w:rPr>
          <w:rFonts w:cs="Times New Roman"/>
        </w:rPr>
        <w:t>,</w:t>
      </w:r>
      <w:r w:rsidR="00357A29" w:rsidRPr="00EC6FE3">
        <w:rPr>
          <w:rFonts w:cs="Times New Roman"/>
        </w:rPr>
        <w:t xml:space="preserve"> and Mr. Sa’id Jamaluddin</w:t>
      </w:r>
      <w:r w:rsidR="006F78AE">
        <w:rPr>
          <w:rFonts w:cs="Times New Roman"/>
        </w:rPr>
        <w:t xml:space="preserve"> </w:t>
      </w:r>
      <w:r w:rsidR="00785400">
        <w:rPr>
          <w:rFonts w:cs="Times New Roman"/>
        </w:rPr>
        <w:t>were</w:t>
      </w:r>
      <w:r w:rsidR="006F78AE">
        <w:rPr>
          <w:rFonts w:eastAsia="Times New Roman" w:cs="Times New Roman"/>
          <w:lang w:eastAsia="en-US"/>
        </w:rPr>
        <w:t xml:space="preserve"> transferred from the Bagram prison to a detention center in Kabul, in anticipation of their forced repatriation. </w:t>
      </w:r>
      <w:r w:rsidR="00357A29" w:rsidRPr="006F78AE">
        <w:rPr>
          <w:rFonts w:cs="Times New Roman"/>
        </w:rPr>
        <w:t>They have not been allowed access to counsel</w:t>
      </w:r>
      <w:r w:rsidR="006F78AE" w:rsidRPr="006F78AE">
        <w:rPr>
          <w:rFonts w:cs="Times New Roman"/>
        </w:rPr>
        <w:t xml:space="preserve"> </w:t>
      </w:r>
      <w:r w:rsidR="006F78AE">
        <w:rPr>
          <w:rFonts w:cs="Times New Roman"/>
        </w:rPr>
        <w:t xml:space="preserve">in either Bagram or Kabul. </w:t>
      </w:r>
      <w:r w:rsidR="005079E5">
        <w:rPr>
          <w:rFonts w:cs="Times New Roman"/>
        </w:rPr>
        <w:t xml:space="preserve">In or around December 2018, </w:t>
      </w:r>
      <w:r w:rsidR="00785400" w:rsidRPr="00C22FBC">
        <w:rPr>
          <w:rFonts w:cs="Times New Roman"/>
        </w:rPr>
        <w:t>Mr. Sa’id Jamaluddin</w:t>
      </w:r>
      <w:r w:rsidR="00785400">
        <w:rPr>
          <w:rFonts w:cs="Times New Roman"/>
        </w:rPr>
        <w:t xml:space="preserve"> was forcibly returned to</w:t>
      </w:r>
      <w:r w:rsidR="00785400" w:rsidRPr="00C22FBC">
        <w:rPr>
          <w:rFonts w:cs="Times New Roman"/>
        </w:rPr>
        <w:t xml:space="preserve"> </w:t>
      </w:r>
      <w:r w:rsidR="00785400">
        <w:rPr>
          <w:rFonts w:cs="Times New Roman"/>
        </w:rPr>
        <w:t>Tajikistan and is being held without access to counsel</w:t>
      </w:r>
      <w:r w:rsidR="0004722A">
        <w:rPr>
          <w:rFonts w:cs="Times New Roman"/>
        </w:rPr>
        <w:t>,</w:t>
      </w:r>
      <w:r w:rsidR="00785400">
        <w:rPr>
          <w:rFonts w:cs="Times New Roman"/>
        </w:rPr>
        <w:t xml:space="preserve"> human rights monitors</w:t>
      </w:r>
      <w:r w:rsidR="0004722A">
        <w:rPr>
          <w:rFonts w:cs="Times New Roman"/>
        </w:rPr>
        <w:t>, or any other means of communication</w:t>
      </w:r>
      <w:r w:rsidR="00785400" w:rsidRPr="00C22FBC">
        <w:rPr>
          <w:rFonts w:cs="Times New Roman"/>
        </w:rPr>
        <w:t>.</w:t>
      </w:r>
      <w:r w:rsidR="00785400">
        <w:rPr>
          <w:rFonts w:cs="Times New Roman"/>
        </w:rPr>
        <w:t xml:space="preserve"> Mr. </w:t>
      </w:r>
      <w:r w:rsidR="00785400" w:rsidRPr="00EC6FE3">
        <w:rPr>
          <w:rFonts w:cs="Times New Roman"/>
        </w:rPr>
        <w:t>Akhmadjanov</w:t>
      </w:r>
      <w:r w:rsidR="00785400">
        <w:rPr>
          <w:rFonts w:cs="Times New Roman"/>
        </w:rPr>
        <w:t xml:space="preserve"> and Mr. Fatah</w:t>
      </w:r>
      <w:r w:rsidR="0004722A">
        <w:rPr>
          <w:rFonts w:cs="Times New Roman"/>
        </w:rPr>
        <w:t xml:space="preserve"> face the prospect of forced deportation as well, which would likewise expose</w:t>
      </w:r>
      <w:r w:rsidR="00785400">
        <w:rPr>
          <w:rFonts w:cs="Times New Roman"/>
        </w:rPr>
        <w:t xml:space="preserve"> them to severe human rights violations and possible </w:t>
      </w:r>
      <w:r w:rsidR="00054939">
        <w:rPr>
          <w:rFonts w:cs="Times New Roman"/>
        </w:rPr>
        <w:t xml:space="preserve">torture or </w:t>
      </w:r>
      <w:r w:rsidR="00785400">
        <w:rPr>
          <w:rFonts w:cs="Times New Roman"/>
        </w:rPr>
        <w:t>death in their countries</w:t>
      </w:r>
      <w:r w:rsidR="0004722A">
        <w:rPr>
          <w:rFonts w:cs="Times New Roman"/>
        </w:rPr>
        <w:t xml:space="preserve"> of origin</w:t>
      </w:r>
      <w:r w:rsidR="00785400">
        <w:rPr>
          <w:rFonts w:cs="Times New Roman"/>
        </w:rPr>
        <w:t>.</w:t>
      </w:r>
    </w:p>
    <w:p w14:paraId="7E726521" w14:textId="77777777" w:rsidR="00EC6FE3" w:rsidRPr="006F78AE" w:rsidRDefault="00EC6FE3" w:rsidP="006F78AE">
      <w:pPr>
        <w:rPr>
          <w:rFonts w:cs="Times New Roman"/>
        </w:rPr>
      </w:pPr>
    </w:p>
    <w:p w14:paraId="40DFD53C" w14:textId="2BFC3D73" w:rsidR="00EC6FE3" w:rsidRPr="00EC6FE3" w:rsidRDefault="00EC6FE3" w:rsidP="00EC6FE3">
      <w:pPr>
        <w:pStyle w:val="ListParagraph"/>
        <w:numPr>
          <w:ilvl w:val="0"/>
          <w:numId w:val="3"/>
        </w:numPr>
        <w:ind w:left="0" w:firstLine="0"/>
        <w:rPr>
          <w:rFonts w:eastAsia="Times New Roman" w:cs="Times New Roman"/>
          <w:lang w:eastAsia="en-US"/>
        </w:rPr>
      </w:pPr>
      <w:r w:rsidRPr="00EC6FE3">
        <w:rPr>
          <w:rFonts w:cs="Times New Roman"/>
        </w:rPr>
        <w:t xml:space="preserve">These three cases highlight the </w:t>
      </w:r>
      <w:r w:rsidR="004502B2">
        <w:rPr>
          <w:rFonts w:cs="Times New Roman"/>
        </w:rPr>
        <w:t xml:space="preserve">failure of the </w:t>
      </w:r>
      <w:r w:rsidRPr="00EC6FE3">
        <w:rPr>
          <w:rFonts w:cs="Times New Roman"/>
        </w:rPr>
        <w:t xml:space="preserve">United States </w:t>
      </w:r>
      <w:r w:rsidR="004502B2">
        <w:rPr>
          <w:rFonts w:cs="Times New Roman"/>
        </w:rPr>
        <w:t>to</w:t>
      </w:r>
      <w:r w:rsidRPr="00EC6FE3">
        <w:rPr>
          <w:rFonts w:cs="Times New Roman"/>
        </w:rPr>
        <w:t xml:space="preserve"> ensure that former U.S. detainees are provided adequate due process and remain free from torture. </w:t>
      </w:r>
      <w:r w:rsidR="004502B2">
        <w:rPr>
          <w:rFonts w:cs="Times New Roman"/>
        </w:rPr>
        <w:t>We urge the Human Rights Committee to hold the United States</w:t>
      </w:r>
      <w:r w:rsidRPr="00EC6FE3">
        <w:rPr>
          <w:rFonts w:cs="Times New Roman"/>
        </w:rPr>
        <w:t xml:space="preserve"> accountable for the consequences</w:t>
      </w:r>
      <w:r w:rsidR="00767992">
        <w:rPr>
          <w:rFonts w:cs="Times New Roman"/>
        </w:rPr>
        <w:t xml:space="preserve"> and legacy of</w:t>
      </w:r>
      <w:r w:rsidRPr="00EC6FE3">
        <w:rPr>
          <w:rFonts w:cs="Times New Roman"/>
        </w:rPr>
        <w:t xml:space="preserve"> its abusive counter-terrorism policies</w:t>
      </w:r>
      <w:r w:rsidR="00767992">
        <w:rPr>
          <w:rFonts w:cs="Times New Roman"/>
        </w:rPr>
        <w:t xml:space="preserve"> in Afghanistan. </w:t>
      </w:r>
    </w:p>
    <w:p w14:paraId="56F5C9F2" w14:textId="3191C1B7" w:rsidR="00EC6FE3" w:rsidRPr="00EC6FE3" w:rsidRDefault="00EC6FE3" w:rsidP="00EC6FE3">
      <w:pPr>
        <w:rPr>
          <w:rFonts w:eastAsia="Times New Roman" w:cs="Times New Roman"/>
          <w:lang w:eastAsia="en-US"/>
        </w:rPr>
      </w:pPr>
    </w:p>
    <w:p w14:paraId="2DB4C40A" w14:textId="20BBA2C6" w:rsidR="00013B12" w:rsidRPr="00EC6FE3" w:rsidRDefault="00013B12" w:rsidP="00EC6FE3">
      <w:pPr>
        <w:pStyle w:val="ListParagraph"/>
        <w:numPr>
          <w:ilvl w:val="0"/>
          <w:numId w:val="1"/>
        </w:numPr>
        <w:rPr>
          <w:b/>
          <w:bCs/>
        </w:rPr>
      </w:pPr>
      <w:r w:rsidRPr="00EC6FE3">
        <w:rPr>
          <w:b/>
          <w:bCs/>
        </w:rPr>
        <w:t xml:space="preserve">ICCPR Legal Framework and </w:t>
      </w:r>
      <w:r w:rsidR="00767992">
        <w:rPr>
          <w:b/>
          <w:bCs/>
        </w:rPr>
        <w:t>Prior Recommendations</w:t>
      </w:r>
      <w:r w:rsidRPr="00EC6FE3">
        <w:rPr>
          <w:b/>
          <w:bCs/>
        </w:rPr>
        <w:t xml:space="preserve"> </w:t>
      </w:r>
    </w:p>
    <w:p w14:paraId="613EF0E2" w14:textId="37FADADD" w:rsidR="00013B12" w:rsidRDefault="00013B12" w:rsidP="00013B12"/>
    <w:p w14:paraId="45338119" w14:textId="7F450CC1" w:rsidR="00A32C68" w:rsidRPr="00B91EA1" w:rsidRDefault="00EC6FE3" w:rsidP="00B91EA1">
      <w:pPr>
        <w:pStyle w:val="ListParagraph"/>
        <w:numPr>
          <w:ilvl w:val="0"/>
          <w:numId w:val="3"/>
        </w:numPr>
        <w:ind w:left="0" w:firstLine="0"/>
        <w:rPr>
          <w:iCs/>
        </w:rPr>
      </w:pPr>
      <w:r>
        <w:rPr>
          <w:iCs/>
        </w:rPr>
        <w:t xml:space="preserve">The following articles of the ICCPR </w:t>
      </w:r>
      <w:r w:rsidR="00A32C68">
        <w:rPr>
          <w:iCs/>
        </w:rPr>
        <w:t xml:space="preserve">are implicated by the </w:t>
      </w:r>
      <w:r w:rsidR="00A32C68" w:rsidRPr="00A32C68">
        <w:rPr>
          <w:iCs/>
        </w:rPr>
        <w:t>arbitrary detention and refoulement of former U.S. detainees in Afghanistan</w:t>
      </w:r>
      <w:r w:rsidR="00A32C68">
        <w:rPr>
          <w:iCs/>
        </w:rPr>
        <w:t>:</w:t>
      </w:r>
    </w:p>
    <w:p w14:paraId="34FAC12B" w14:textId="1E7815DB" w:rsidR="00A32C68" w:rsidRPr="00B91EA1" w:rsidRDefault="00A32C68" w:rsidP="00B91EA1">
      <w:pPr>
        <w:pStyle w:val="ListParagraph"/>
        <w:numPr>
          <w:ilvl w:val="1"/>
          <w:numId w:val="3"/>
        </w:numPr>
        <w:ind w:left="720"/>
        <w:rPr>
          <w:iCs/>
        </w:rPr>
      </w:pPr>
      <w:r w:rsidRPr="00B91EA1">
        <w:rPr>
          <w:iCs/>
        </w:rPr>
        <w:lastRenderedPageBreak/>
        <w:t>Article 7: “No one shall be subjected to torture or to cruel, inhuman or degrading treatment or punishment.”</w:t>
      </w:r>
    </w:p>
    <w:p w14:paraId="321EA8D4" w14:textId="5219706C" w:rsidR="00A32C68" w:rsidRPr="00B91EA1" w:rsidRDefault="00EC6FE3" w:rsidP="00B91EA1">
      <w:pPr>
        <w:pStyle w:val="ListParagraph"/>
        <w:numPr>
          <w:ilvl w:val="1"/>
          <w:numId w:val="3"/>
        </w:numPr>
        <w:ind w:left="720"/>
        <w:rPr>
          <w:iCs/>
        </w:rPr>
      </w:pPr>
      <w:r w:rsidRPr="00B91EA1">
        <w:rPr>
          <w:iCs/>
        </w:rPr>
        <w:t>Article 9(1): “Everyone has the right to liberty and security of person. No one shall be subjected to arbitrary arrest or detention. No one shall be deprived of his liberty except on such grounds and in accordance with such procedure as are established by law.”</w:t>
      </w:r>
    </w:p>
    <w:p w14:paraId="578756CB" w14:textId="1DA698DB" w:rsidR="00A32C68" w:rsidRPr="00B91EA1" w:rsidRDefault="00EC6FE3" w:rsidP="00B91EA1">
      <w:pPr>
        <w:pStyle w:val="ListParagraph"/>
        <w:numPr>
          <w:ilvl w:val="1"/>
          <w:numId w:val="3"/>
        </w:numPr>
        <w:ind w:left="720"/>
        <w:rPr>
          <w:iCs/>
        </w:rPr>
      </w:pPr>
      <w:r w:rsidRPr="00B91EA1">
        <w:rPr>
          <w:iCs/>
        </w:rPr>
        <w:t xml:space="preserve">Article 9(4): “Anyone who is deprived of his liberty by arrest or detention shall be entitled to take proceedings before a court, in order that that court may decide without delay on the lawfulness of his detention and order his release if the detention is not lawful.” </w:t>
      </w:r>
    </w:p>
    <w:p w14:paraId="5E1F78A6" w14:textId="1B42D5EA" w:rsidR="00A32C68" w:rsidRPr="00B91EA1" w:rsidRDefault="00EC6FE3" w:rsidP="00B91EA1">
      <w:pPr>
        <w:pStyle w:val="ListParagraph"/>
        <w:numPr>
          <w:ilvl w:val="1"/>
          <w:numId w:val="3"/>
        </w:numPr>
        <w:ind w:left="720"/>
        <w:rPr>
          <w:iCs/>
        </w:rPr>
      </w:pPr>
      <w:r w:rsidRPr="00B91EA1">
        <w:rPr>
          <w:iCs/>
        </w:rPr>
        <w:t>Article 9(5): “Anyone who has been the victim of unlawful arrest or detention shall have an enforceable right to compensation.”</w:t>
      </w:r>
    </w:p>
    <w:p w14:paraId="1E1207BD" w14:textId="2C8A957A" w:rsidR="00A32C68" w:rsidRDefault="00EC6FE3" w:rsidP="00B91EA1">
      <w:pPr>
        <w:pStyle w:val="ListParagraph"/>
        <w:numPr>
          <w:ilvl w:val="1"/>
          <w:numId w:val="3"/>
        </w:numPr>
        <w:ind w:left="720"/>
        <w:rPr>
          <w:iCs/>
        </w:rPr>
      </w:pPr>
      <w:r w:rsidRPr="00B91EA1">
        <w:rPr>
          <w:iCs/>
        </w:rPr>
        <w:t>Article 14(3): “In the determination of any criminal charge against him, everyone shall be entitled to the following minimum guarantees, in full equality: . . . (b) To have adequate time and facilities for the preparation of his defence and to communicate with counsel of his own choosing; . . . (d) To be tried in his presence, and to defend himself in person or through legal assistance of his own choosing</w:t>
      </w:r>
      <w:ins w:id="0" w:author="Ryan Thoreson" w:date="2019-02-07T14:42:00Z">
        <w:r w:rsidR="00E16F46">
          <w:rPr>
            <w:iCs/>
          </w:rPr>
          <w:t>.</w:t>
        </w:r>
      </w:ins>
      <w:r w:rsidRPr="00A32C68">
        <w:rPr>
          <w:iCs/>
        </w:rPr>
        <w:t>”</w:t>
      </w:r>
    </w:p>
    <w:p w14:paraId="0C0D8CE8" w14:textId="77777777" w:rsidR="00EC6FE3" w:rsidRPr="00EC6FE3" w:rsidRDefault="00EC6FE3" w:rsidP="00EC6FE3">
      <w:pPr>
        <w:pStyle w:val="ListParagraph"/>
        <w:rPr>
          <w:iCs/>
        </w:rPr>
      </w:pPr>
    </w:p>
    <w:p w14:paraId="4C5D3D37" w14:textId="405CD15B" w:rsidR="007B28B7" w:rsidRPr="007B28B7" w:rsidRDefault="00E16F46" w:rsidP="007B28B7">
      <w:pPr>
        <w:pStyle w:val="ListParagraph"/>
        <w:numPr>
          <w:ilvl w:val="0"/>
          <w:numId w:val="3"/>
        </w:numPr>
        <w:ind w:left="0" w:firstLine="0"/>
        <w:rPr>
          <w:iCs/>
        </w:rPr>
      </w:pPr>
      <w:r>
        <w:rPr>
          <w:iCs/>
        </w:rPr>
        <w:t xml:space="preserve">In its </w:t>
      </w:r>
      <w:r w:rsidR="00A5782A">
        <w:rPr>
          <w:iCs/>
        </w:rPr>
        <w:t xml:space="preserve">concluding observations </w:t>
      </w:r>
      <w:r w:rsidR="007B28B7">
        <w:rPr>
          <w:iCs/>
        </w:rPr>
        <w:t xml:space="preserve">on the fourth periodic report of the United States, </w:t>
      </w:r>
      <w:r>
        <w:rPr>
          <w:iCs/>
        </w:rPr>
        <w:t xml:space="preserve">the U.N. Human Rights Committee </w:t>
      </w:r>
      <w:r w:rsidR="007B28B7">
        <w:rPr>
          <w:iCs/>
        </w:rPr>
        <w:t xml:space="preserve">stated that the United States should “end the system of administrative detention without charge or trial and ensure that any criminal cases against </w:t>
      </w:r>
      <w:r w:rsidR="00A5782A" w:rsidRPr="007B28B7">
        <w:rPr>
          <w:rFonts w:eastAsia="Times New Roman" w:cs="Times New Roman"/>
          <w:lang w:eastAsia="en-US"/>
        </w:rPr>
        <w:t>detainees held in Guantanamo and in military facilities in Afghanistan are dealt with through the criminal justice system rather than military commissions, and that those detainees are afforded the fair trial guarantees enshrined in article 14 of the Covenant.</w:t>
      </w:r>
      <w:r w:rsidR="007B28B7">
        <w:rPr>
          <w:rFonts w:eastAsia="Times New Roman" w:cs="Times New Roman"/>
          <w:lang w:eastAsia="en-US"/>
        </w:rPr>
        <w:t>”</w:t>
      </w:r>
      <w:r w:rsidR="007B28B7">
        <w:rPr>
          <w:rStyle w:val="FootnoteReference"/>
          <w:rFonts w:eastAsia="Times New Roman" w:cs="Times New Roman"/>
          <w:lang w:eastAsia="en-US"/>
        </w:rPr>
        <w:footnoteReference w:id="1"/>
      </w:r>
      <w:r w:rsidR="007B28B7">
        <w:rPr>
          <w:rFonts w:eastAsia="Times New Roman" w:cs="Times New Roman"/>
          <w:lang w:eastAsia="en-US"/>
        </w:rPr>
        <w:t xml:space="preserve"> </w:t>
      </w:r>
    </w:p>
    <w:p w14:paraId="7CB1B62A" w14:textId="4A28076D" w:rsidR="007B28B7" w:rsidRPr="007B28B7" w:rsidRDefault="007B28B7" w:rsidP="007B28B7">
      <w:pPr>
        <w:pStyle w:val="ListParagraph"/>
        <w:ind w:left="0"/>
        <w:rPr>
          <w:iCs/>
        </w:rPr>
      </w:pPr>
    </w:p>
    <w:p w14:paraId="62B80F18" w14:textId="78F0B295" w:rsidR="007B28B7" w:rsidRDefault="007B28B7" w:rsidP="007B28B7">
      <w:pPr>
        <w:pStyle w:val="ListParagraph"/>
        <w:numPr>
          <w:ilvl w:val="0"/>
          <w:numId w:val="3"/>
        </w:numPr>
        <w:ind w:left="0" w:firstLine="0"/>
        <w:rPr>
          <w:iCs/>
        </w:rPr>
      </w:pPr>
      <w:r>
        <w:rPr>
          <w:iCs/>
        </w:rPr>
        <w:t xml:space="preserve">The Committee also stated that the United States “should strictly apply the absolute prohibition against refoulement under articles 6 and 7 of the Covenant; </w:t>
      </w:r>
      <w:r w:rsidRPr="007B28B7">
        <w:rPr>
          <w:iCs/>
        </w:rPr>
        <w:t>continue exercising the utmost care in</w:t>
      </w:r>
      <w:r>
        <w:rPr>
          <w:iCs/>
        </w:rPr>
        <w:t xml:space="preserve"> </w:t>
      </w:r>
      <w:r w:rsidRPr="007B28B7">
        <w:rPr>
          <w:iCs/>
        </w:rPr>
        <w:t>evaluating diplomatic assurances, and refrain from relying on such assurances where</w:t>
      </w:r>
      <w:r>
        <w:rPr>
          <w:iCs/>
        </w:rPr>
        <w:t xml:space="preserve"> </w:t>
      </w:r>
      <w:r w:rsidRPr="007B28B7">
        <w:rPr>
          <w:iCs/>
        </w:rPr>
        <w:t>it is not in a position to effectively monitor the treatment of such persons after their</w:t>
      </w:r>
      <w:r>
        <w:rPr>
          <w:iCs/>
        </w:rPr>
        <w:t xml:space="preserve"> </w:t>
      </w:r>
      <w:r w:rsidRPr="007B28B7">
        <w:rPr>
          <w:iCs/>
        </w:rPr>
        <w:t>extradition, expulsion, transfer or return to other countries; and take appropriate</w:t>
      </w:r>
      <w:r>
        <w:rPr>
          <w:iCs/>
        </w:rPr>
        <w:t xml:space="preserve"> </w:t>
      </w:r>
      <w:r w:rsidRPr="007B28B7">
        <w:rPr>
          <w:iCs/>
        </w:rPr>
        <w:t>remedial action when assurances are not fulfilled.</w:t>
      </w:r>
      <w:r>
        <w:rPr>
          <w:iCs/>
        </w:rPr>
        <w:t>”</w:t>
      </w:r>
      <w:r>
        <w:rPr>
          <w:rStyle w:val="FootnoteReference"/>
          <w:iCs/>
        </w:rPr>
        <w:footnoteReference w:id="2"/>
      </w:r>
    </w:p>
    <w:p w14:paraId="2B1D7C97" w14:textId="77777777" w:rsidR="007B28B7" w:rsidRPr="007B28B7" w:rsidRDefault="007B28B7" w:rsidP="007B28B7">
      <w:pPr>
        <w:pStyle w:val="ListParagraph"/>
        <w:rPr>
          <w:iCs/>
        </w:rPr>
      </w:pPr>
    </w:p>
    <w:p w14:paraId="2D0DADE2" w14:textId="529D43B2" w:rsidR="00A5782A" w:rsidRPr="007B28B7" w:rsidRDefault="007B28B7" w:rsidP="007B28B7">
      <w:pPr>
        <w:pStyle w:val="ListParagraph"/>
        <w:numPr>
          <w:ilvl w:val="0"/>
          <w:numId w:val="3"/>
        </w:numPr>
        <w:ind w:left="0" w:firstLine="0"/>
        <w:rPr>
          <w:iCs/>
        </w:rPr>
      </w:pPr>
      <w:r>
        <w:rPr>
          <w:iCs/>
        </w:rPr>
        <w:t xml:space="preserve">In the U.S. government’s one-year follow-up response to the priority recommendations of the Human Rights Committee, the United States responded to the Committee’s concerns surrounding U.S. detention in Afghanistan by stating only that “[a]s of December 10, 2014, </w:t>
      </w:r>
      <w:r w:rsidR="00A5782A">
        <w:t>the Department of Defense no longer operates detention facilities in Afghanistan.</w:t>
      </w:r>
      <w:r>
        <w:t>”</w:t>
      </w:r>
      <w:r>
        <w:rPr>
          <w:rStyle w:val="FootnoteReference"/>
        </w:rPr>
        <w:footnoteReference w:id="3"/>
      </w:r>
      <w:r>
        <w:t xml:space="preserve"> </w:t>
      </w:r>
      <w:r w:rsidR="00345A4D">
        <w:t xml:space="preserve"> </w:t>
      </w:r>
    </w:p>
    <w:p w14:paraId="6E156816" w14:textId="77777777" w:rsidR="00A5782A" w:rsidRDefault="00A5782A" w:rsidP="00013B12"/>
    <w:p w14:paraId="529D3C8A" w14:textId="7114ED64" w:rsidR="00013B12" w:rsidRPr="00EC6FE3" w:rsidRDefault="00013B12" w:rsidP="00EC6FE3">
      <w:pPr>
        <w:pStyle w:val="ListParagraph"/>
        <w:numPr>
          <w:ilvl w:val="0"/>
          <w:numId w:val="1"/>
        </w:numPr>
        <w:rPr>
          <w:b/>
          <w:bCs/>
        </w:rPr>
      </w:pPr>
      <w:r w:rsidRPr="00EC6FE3">
        <w:rPr>
          <w:b/>
          <w:bCs/>
        </w:rPr>
        <w:t>Current U.S. Government Policy or Practice</w:t>
      </w:r>
    </w:p>
    <w:p w14:paraId="4AE40B0A" w14:textId="3F4BBD12" w:rsidR="00013B12" w:rsidRDefault="00013B12" w:rsidP="00013B12"/>
    <w:p w14:paraId="2D002634" w14:textId="600F0C4A" w:rsidR="00AA1C81" w:rsidRDefault="007B28B7" w:rsidP="004502B2">
      <w:pPr>
        <w:pStyle w:val="ListParagraph"/>
        <w:numPr>
          <w:ilvl w:val="0"/>
          <w:numId w:val="3"/>
        </w:numPr>
        <w:ind w:left="0" w:firstLine="0"/>
      </w:pPr>
      <w:r>
        <w:t>Since the</w:t>
      </w:r>
      <w:r w:rsidR="00AA1C81">
        <w:t xml:space="preserve"> United States formally</w:t>
      </w:r>
      <w:r>
        <w:t xml:space="preserve"> transfer</w:t>
      </w:r>
      <w:r w:rsidR="00AA1C81">
        <w:t>red control</w:t>
      </w:r>
      <w:r>
        <w:t xml:space="preserve"> of </w:t>
      </w:r>
      <w:r w:rsidR="00AA1C81">
        <w:t xml:space="preserve">the Bagram </w:t>
      </w:r>
      <w:r w:rsidR="00E16F46">
        <w:t>p</w:t>
      </w:r>
      <w:r w:rsidR="00AA1C81">
        <w:t>rison to Afghanistan, the United States has evaded responsibility for the continui</w:t>
      </w:r>
      <w:r w:rsidR="00DF07AB">
        <w:t>ng</w:t>
      </w:r>
      <w:r w:rsidR="00AA1C81">
        <w:t xml:space="preserve"> violations of </w:t>
      </w:r>
      <w:r w:rsidR="00E16F46">
        <w:t>the</w:t>
      </w:r>
      <w:r w:rsidR="00AA1C81">
        <w:t xml:space="preserve"> rights of former </w:t>
      </w:r>
      <w:r w:rsidR="00AA1C81">
        <w:lastRenderedPageBreak/>
        <w:t>U.S. detainees</w:t>
      </w:r>
      <w:r w:rsidR="00E16F46">
        <w:t xml:space="preserve"> under international law</w:t>
      </w:r>
      <w:r w:rsidR="00AA1C81">
        <w:t xml:space="preserve">. This is especially concerning given that </w:t>
      </w:r>
      <w:r w:rsidR="00357A29">
        <w:t xml:space="preserve">at least </w:t>
      </w:r>
      <w:r w:rsidR="00AA1C81">
        <w:t>three former U.S. detainees continue</w:t>
      </w:r>
      <w:r w:rsidR="00886439">
        <w:t>d</w:t>
      </w:r>
      <w:r w:rsidR="00AA1C81">
        <w:t xml:space="preserve"> to be arbitrarily</w:t>
      </w:r>
      <w:r w:rsidR="00B91EA1">
        <w:t xml:space="preserve"> </w:t>
      </w:r>
      <w:r w:rsidR="00AA1C81">
        <w:t xml:space="preserve">held </w:t>
      </w:r>
      <w:r w:rsidR="00E16F46">
        <w:t xml:space="preserve">after </w:t>
      </w:r>
      <w:r w:rsidR="00AA1C81">
        <w:t xml:space="preserve">the issuance of the </w:t>
      </w:r>
      <w:r w:rsidR="00357A29">
        <w:t xml:space="preserve">Human Rights Committee’s </w:t>
      </w:r>
      <w:r w:rsidR="00AA1C81">
        <w:t xml:space="preserve">last concluding observations </w:t>
      </w:r>
      <w:r w:rsidR="00DF07AB">
        <w:t xml:space="preserve">on the United States </w:t>
      </w:r>
      <w:r w:rsidR="00357A29">
        <w:t>in 2014</w:t>
      </w:r>
      <w:r w:rsidR="00E16F46">
        <w:t>, a</w:t>
      </w:r>
      <w:r w:rsidR="00886439">
        <w:t>nd at least one of those detainees has been forcibly returned to his country of origin where he faces the immediate risk of torture and death.</w:t>
      </w:r>
    </w:p>
    <w:p w14:paraId="061260D5" w14:textId="77777777" w:rsidR="006F78AE" w:rsidRDefault="006F78AE" w:rsidP="006F78AE">
      <w:pPr>
        <w:pStyle w:val="ListParagraph"/>
      </w:pPr>
    </w:p>
    <w:p w14:paraId="14AF9099" w14:textId="50634D28" w:rsidR="006F78AE" w:rsidRPr="00EC6FE3" w:rsidRDefault="006F78AE" w:rsidP="006F78AE">
      <w:pPr>
        <w:pStyle w:val="ListParagraph"/>
        <w:numPr>
          <w:ilvl w:val="0"/>
          <w:numId w:val="3"/>
        </w:numPr>
        <w:ind w:left="0" w:firstLine="0"/>
        <w:rPr>
          <w:rFonts w:eastAsia="Times New Roman" w:cs="Times New Roman"/>
          <w:lang w:eastAsia="en-US"/>
        </w:rPr>
      </w:pPr>
      <w:r w:rsidRPr="00EC6FE3">
        <w:rPr>
          <w:rFonts w:cs="Times New Roman"/>
        </w:rPr>
        <w:t>Mr. Laçin (Musa) Akhmadjanov is an Uzbek national who fled persecution from Uzbekistan in 2001 at the age of 21.</w:t>
      </w:r>
      <w:r w:rsidRPr="00EC6FE3">
        <w:rPr>
          <w:rStyle w:val="FootnoteReference"/>
          <w:rFonts w:cs="Times New Roman"/>
        </w:rPr>
        <w:footnoteReference w:id="4"/>
      </w:r>
      <w:r w:rsidRPr="00EC6FE3">
        <w:rPr>
          <w:rFonts w:cs="Times New Roman"/>
        </w:rPr>
        <w:t xml:space="preserve"> The United States detained him at the Bagram Theatre Internment Facility from May 23, 2010 to December 2014 without charge or providing grounds for his detention.</w:t>
      </w:r>
      <w:r w:rsidRPr="00EC6FE3">
        <w:rPr>
          <w:rStyle w:val="FootnoteReference"/>
          <w:rFonts w:cs="Times New Roman"/>
        </w:rPr>
        <w:footnoteReference w:id="5"/>
      </w:r>
      <w:r w:rsidRPr="00EC6FE3">
        <w:rPr>
          <w:rFonts w:cs="Times New Roman"/>
        </w:rPr>
        <w:t xml:space="preserve"> In December 2014, U.S. officials transferred him to the Afghan National Detention Facility, under the custody and control of Afghanistan.</w:t>
      </w:r>
      <w:r w:rsidRPr="00EC6FE3">
        <w:rPr>
          <w:rStyle w:val="FootnoteReference"/>
          <w:rFonts w:cs="Times New Roman"/>
        </w:rPr>
        <w:footnoteReference w:id="6"/>
      </w:r>
      <w:r w:rsidRPr="00EC6FE3">
        <w:rPr>
          <w:rFonts w:cs="Times New Roman"/>
        </w:rPr>
        <w:t xml:space="preserve"> </w:t>
      </w:r>
      <w:r w:rsidR="00B91EA1">
        <w:rPr>
          <w:rFonts w:cs="Times New Roman"/>
        </w:rPr>
        <w:t xml:space="preserve">Mr. </w:t>
      </w:r>
      <w:r w:rsidR="00B91EA1" w:rsidRPr="00EC6FE3">
        <w:rPr>
          <w:rFonts w:cs="Times New Roman"/>
        </w:rPr>
        <w:t xml:space="preserve">Akhmadjanov </w:t>
      </w:r>
      <w:r w:rsidR="00B91EA1">
        <w:rPr>
          <w:rFonts w:cs="Times New Roman"/>
        </w:rPr>
        <w:t xml:space="preserve">has been </w:t>
      </w:r>
      <w:r w:rsidRPr="00EC6FE3">
        <w:rPr>
          <w:rFonts w:cs="Times New Roman"/>
        </w:rPr>
        <w:t xml:space="preserve">acquitted </w:t>
      </w:r>
      <w:r w:rsidR="00B91EA1">
        <w:rPr>
          <w:rFonts w:cs="Times New Roman"/>
        </w:rPr>
        <w:t>by Afghan courts</w:t>
      </w:r>
      <w:r w:rsidRPr="00EC6FE3">
        <w:rPr>
          <w:rFonts w:cs="Times New Roman"/>
        </w:rPr>
        <w:t xml:space="preserve"> of all charges under Afghan law</w:t>
      </w:r>
      <w:r w:rsidR="00E16F46">
        <w:rPr>
          <w:rFonts w:cs="Times New Roman"/>
        </w:rPr>
        <w:t xml:space="preserve"> but remains in custody</w:t>
      </w:r>
      <w:r w:rsidRPr="00EC6FE3">
        <w:rPr>
          <w:rFonts w:cs="Times New Roman"/>
        </w:rPr>
        <w:t>.</w:t>
      </w:r>
      <w:r w:rsidRPr="00EC6FE3">
        <w:rPr>
          <w:rStyle w:val="FootnoteReference"/>
          <w:rFonts w:cs="Times New Roman"/>
        </w:rPr>
        <w:footnoteReference w:id="7"/>
      </w:r>
      <w:r w:rsidRPr="00EC6FE3">
        <w:rPr>
          <w:rFonts w:cs="Times New Roman"/>
        </w:rPr>
        <w:t xml:space="preserve"> </w:t>
      </w:r>
    </w:p>
    <w:p w14:paraId="2E4AF4A8" w14:textId="77777777" w:rsidR="006F78AE" w:rsidRPr="00EC6FE3" w:rsidRDefault="006F78AE" w:rsidP="006F78AE">
      <w:pPr>
        <w:pStyle w:val="ListParagraph"/>
        <w:rPr>
          <w:rFonts w:cs="Times New Roman"/>
        </w:rPr>
      </w:pPr>
    </w:p>
    <w:p w14:paraId="0C9897EB" w14:textId="48F3D913" w:rsidR="006F78AE" w:rsidRPr="005079E5" w:rsidRDefault="006F78AE" w:rsidP="006F78AE">
      <w:pPr>
        <w:pStyle w:val="ListParagraph"/>
        <w:numPr>
          <w:ilvl w:val="0"/>
          <w:numId w:val="3"/>
        </w:numPr>
        <w:ind w:left="0" w:firstLine="0"/>
        <w:rPr>
          <w:rFonts w:eastAsia="Times New Roman" w:cs="Times New Roman"/>
          <w:lang w:eastAsia="en-US"/>
        </w:rPr>
      </w:pPr>
      <w:r w:rsidRPr="00EC6FE3">
        <w:rPr>
          <w:rFonts w:cs="Times New Roman"/>
        </w:rPr>
        <w:t>Mr. Abdul Fatah and Mr. Sa’id Jamaluddin are stateless brothers originally from Tajikistan.</w:t>
      </w:r>
      <w:r w:rsidRPr="00EC6FE3">
        <w:rPr>
          <w:rStyle w:val="FootnoteReference"/>
          <w:rFonts w:cs="Times New Roman"/>
        </w:rPr>
        <w:footnoteReference w:id="8"/>
      </w:r>
      <w:r w:rsidRPr="00EC6FE3">
        <w:rPr>
          <w:rFonts w:cs="Times New Roman"/>
        </w:rPr>
        <w:t xml:space="preserve"> Both were detained by the United States at the Bagram Theatre Internment Facility from March 2009 to December 2014.</w:t>
      </w:r>
      <w:r w:rsidRPr="00EC6FE3">
        <w:rPr>
          <w:rStyle w:val="FootnoteReference"/>
          <w:rFonts w:cs="Times New Roman"/>
        </w:rPr>
        <w:footnoteReference w:id="9"/>
      </w:r>
      <w:r w:rsidRPr="00EC6FE3">
        <w:rPr>
          <w:rFonts w:cs="Times New Roman"/>
        </w:rPr>
        <w:t xml:space="preserve"> The United States never charged them or provided grounds for their arrest or detention.</w:t>
      </w:r>
      <w:r w:rsidRPr="00EC6FE3">
        <w:rPr>
          <w:rStyle w:val="FootnoteReference"/>
          <w:rFonts w:cs="Times New Roman"/>
        </w:rPr>
        <w:footnoteReference w:id="10"/>
      </w:r>
      <w:r w:rsidRPr="00EC6FE3">
        <w:rPr>
          <w:rFonts w:cs="Times New Roman"/>
        </w:rPr>
        <w:t xml:space="preserve"> The brothers were transferred to the Afghanistan National Detention Facility in December 2014.</w:t>
      </w:r>
      <w:r w:rsidRPr="00EC6FE3">
        <w:rPr>
          <w:rStyle w:val="FootnoteReference"/>
          <w:rFonts w:cs="Times New Roman"/>
        </w:rPr>
        <w:footnoteReference w:id="11"/>
      </w:r>
      <w:r w:rsidRPr="00EC6FE3">
        <w:rPr>
          <w:rFonts w:cs="Times New Roman"/>
        </w:rPr>
        <w:t xml:space="preserve"> </w:t>
      </w:r>
      <w:r w:rsidRPr="00EC6FE3">
        <w:rPr>
          <w:rFonts w:eastAsia="Calibri" w:cs="Times New Roman"/>
        </w:rPr>
        <w:t>Afghanistan continued holding them without a valid justification, despite</w:t>
      </w:r>
      <w:r w:rsidRPr="00EC6FE3">
        <w:rPr>
          <w:rFonts w:cs="Times New Roman"/>
        </w:rPr>
        <w:t xml:space="preserve"> an Afghan court determination in 2012 that they had already served their sentence.</w:t>
      </w:r>
      <w:r w:rsidRPr="00EC6FE3">
        <w:rPr>
          <w:rStyle w:val="FootnoteReference"/>
          <w:rFonts w:cs="Times New Roman"/>
        </w:rPr>
        <w:footnoteReference w:id="12"/>
      </w:r>
      <w:r w:rsidRPr="00EC6FE3">
        <w:rPr>
          <w:rFonts w:cs="Times New Roman"/>
        </w:rPr>
        <w:t xml:space="preserve"> </w:t>
      </w:r>
    </w:p>
    <w:p w14:paraId="22CF86B4" w14:textId="77777777" w:rsidR="00785400" w:rsidRPr="005079E5" w:rsidRDefault="00785400" w:rsidP="005079E5">
      <w:pPr>
        <w:pStyle w:val="ListParagraph"/>
        <w:rPr>
          <w:rFonts w:eastAsia="Times New Roman" w:cs="Times New Roman"/>
          <w:lang w:eastAsia="en-US"/>
        </w:rPr>
      </w:pPr>
    </w:p>
    <w:p w14:paraId="1C8E18FB" w14:textId="4DDB8A4A" w:rsidR="00785400" w:rsidRPr="00EC6FE3" w:rsidRDefault="00054939" w:rsidP="006F78AE">
      <w:pPr>
        <w:pStyle w:val="ListParagraph"/>
        <w:numPr>
          <w:ilvl w:val="0"/>
          <w:numId w:val="3"/>
        </w:numPr>
        <w:ind w:left="0" w:firstLine="0"/>
        <w:rPr>
          <w:rFonts w:eastAsia="Times New Roman" w:cs="Times New Roman"/>
          <w:lang w:eastAsia="en-US"/>
        </w:rPr>
      </w:pPr>
      <w:r>
        <w:rPr>
          <w:rFonts w:eastAsia="Times New Roman" w:cs="Times New Roman"/>
          <w:lang w:eastAsia="en-US"/>
        </w:rPr>
        <w:t>In or around</w:t>
      </w:r>
      <w:r w:rsidR="00785400">
        <w:rPr>
          <w:rFonts w:eastAsia="Times New Roman" w:cs="Times New Roman"/>
          <w:lang w:eastAsia="en-US"/>
        </w:rPr>
        <w:t xml:space="preserve"> December 2018, Afghan officials forcibly transferred Mr. </w:t>
      </w:r>
      <w:r w:rsidR="00785400" w:rsidRPr="00EC6FE3">
        <w:rPr>
          <w:rFonts w:cs="Times New Roman"/>
        </w:rPr>
        <w:t>Jamaluddin</w:t>
      </w:r>
      <w:r w:rsidR="00785400">
        <w:rPr>
          <w:rFonts w:cs="Times New Roman"/>
        </w:rPr>
        <w:t xml:space="preserve"> to Tajikistan, where he faces </w:t>
      </w:r>
      <w:r w:rsidR="0004722A">
        <w:rPr>
          <w:rFonts w:cs="Times New Roman"/>
        </w:rPr>
        <w:t xml:space="preserve">likely </w:t>
      </w:r>
      <w:r w:rsidR="00785400">
        <w:rPr>
          <w:rFonts w:cs="Times New Roman"/>
        </w:rPr>
        <w:t xml:space="preserve">torture or death. Family members of </w:t>
      </w:r>
      <w:r w:rsidR="00785400" w:rsidRPr="00C22FBC">
        <w:rPr>
          <w:rFonts w:cs="Times New Roman"/>
        </w:rPr>
        <w:t>Mr. Jamaluddin</w:t>
      </w:r>
      <w:r w:rsidR="00785400">
        <w:rPr>
          <w:rFonts w:cs="Times New Roman"/>
        </w:rPr>
        <w:t xml:space="preserve"> have attempted to communicate with Mr. Jamaluddin but </w:t>
      </w:r>
      <w:r w:rsidR="0004722A">
        <w:rPr>
          <w:rFonts w:cs="Times New Roman"/>
        </w:rPr>
        <w:t>have been</w:t>
      </w:r>
      <w:r w:rsidR="00785400">
        <w:rPr>
          <w:rFonts w:cs="Times New Roman"/>
        </w:rPr>
        <w:t xml:space="preserve"> denied access.  Furthermore, to our knowledge, Tajik officials have denied Mr. Jamaluddin access to counsel and other means of communication.</w:t>
      </w:r>
    </w:p>
    <w:p w14:paraId="5508BF67" w14:textId="77777777" w:rsidR="006F78AE" w:rsidRPr="00EC6FE3" w:rsidRDefault="006F78AE" w:rsidP="006F78AE">
      <w:pPr>
        <w:pStyle w:val="ListParagraph"/>
        <w:rPr>
          <w:rFonts w:cs="Times New Roman"/>
        </w:rPr>
      </w:pPr>
    </w:p>
    <w:p w14:paraId="1695A61D" w14:textId="2DAB8DE8" w:rsidR="006F78AE" w:rsidRPr="006F78AE" w:rsidRDefault="006F78AE" w:rsidP="006F78AE">
      <w:pPr>
        <w:pStyle w:val="ListParagraph"/>
        <w:numPr>
          <w:ilvl w:val="0"/>
          <w:numId w:val="3"/>
        </w:numPr>
        <w:ind w:left="0" w:firstLine="0"/>
        <w:rPr>
          <w:rFonts w:eastAsia="Times New Roman" w:cs="Times New Roman"/>
          <w:lang w:eastAsia="en-US"/>
        </w:rPr>
      </w:pPr>
      <w:r w:rsidRPr="00EC6FE3">
        <w:rPr>
          <w:rFonts w:cs="Times New Roman"/>
        </w:rPr>
        <w:t xml:space="preserve">Afghan officials have </w:t>
      </w:r>
      <w:r w:rsidR="00785400">
        <w:rPr>
          <w:rFonts w:cs="Times New Roman"/>
        </w:rPr>
        <w:t xml:space="preserve">also </w:t>
      </w:r>
      <w:r w:rsidRPr="00EC6FE3">
        <w:rPr>
          <w:rFonts w:cs="Times New Roman"/>
        </w:rPr>
        <w:t>threatened to repatriate Mr. Akhmadjanov</w:t>
      </w:r>
      <w:r w:rsidR="00785400">
        <w:rPr>
          <w:rFonts w:cs="Times New Roman"/>
        </w:rPr>
        <w:t xml:space="preserve"> and </w:t>
      </w:r>
      <w:r w:rsidRPr="00EC6FE3">
        <w:rPr>
          <w:rFonts w:cs="Times New Roman"/>
        </w:rPr>
        <w:t>Mr. Fatah</w:t>
      </w:r>
      <w:r w:rsidR="00785400">
        <w:rPr>
          <w:rFonts w:cs="Times New Roman"/>
        </w:rPr>
        <w:t xml:space="preserve"> </w:t>
      </w:r>
      <w:r w:rsidRPr="00EC6FE3">
        <w:rPr>
          <w:rFonts w:cs="Times New Roman"/>
        </w:rPr>
        <w:t xml:space="preserve">to their home countries, where they </w:t>
      </w:r>
      <w:r w:rsidR="00785400">
        <w:rPr>
          <w:rFonts w:cs="Times New Roman"/>
        </w:rPr>
        <w:t>face similar threats to their lives</w:t>
      </w:r>
      <w:r w:rsidRPr="00EC6FE3">
        <w:rPr>
          <w:rFonts w:cs="Times New Roman"/>
        </w:rPr>
        <w:t>.</w:t>
      </w:r>
      <w:r w:rsidRPr="00EC6FE3">
        <w:rPr>
          <w:rStyle w:val="FootnoteReference"/>
          <w:rFonts w:cs="Times New Roman"/>
        </w:rPr>
        <w:footnoteReference w:id="13"/>
      </w:r>
      <w:r w:rsidRPr="00EC6FE3">
        <w:rPr>
          <w:rFonts w:cs="Times New Roman"/>
        </w:rPr>
        <w:t xml:space="preserve"> </w:t>
      </w:r>
      <w:r w:rsidR="00785400">
        <w:rPr>
          <w:rFonts w:cs="Times New Roman"/>
        </w:rPr>
        <w:t>Both</w:t>
      </w:r>
      <w:r w:rsidRPr="00EC6FE3">
        <w:rPr>
          <w:rFonts w:cs="Times New Roman"/>
        </w:rPr>
        <w:t xml:space="preserve"> men have been transferred from Bagram to a detention center in Kabul in anticipation of their forced transfer</w:t>
      </w:r>
      <w:r w:rsidR="00785400">
        <w:rPr>
          <w:rFonts w:cs="Times New Roman"/>
        </w:rPr>
        <w:t>, which could occur at any moment</w:t>
      </w:r>
      <w:r w:rsidRPr="00EC6FE3">
        <w:rPr>
          <w:rFonts w:cs="Times New Roman"/>
        </w:rPr>
        <w:t xml:space="preserve">. </w:t>
      </w:r>
    </w:p>
    <w:p w14:paraId="1A26E593" w14:textId="77777777" w:rsidR="00AA1C81" w:rsidRDefault="00AA1C81" w:rsidP="00AA1C81">
      <w:pPr>
        <w:pStyle w:val="ListParagraph"/>
        <w:ind w:left="0"/>
      </w:pPr>
    </w:p>
    <w:p w14:paraId="219EF97F" w14:textId="7BBA6C86" w:rsidR="00013B12" w:rsidRPr="00EC6FE3" w:rsidRDefault="00013B12" w:rsidP="00EC6FE3">
      <w:pPr>
        <w:pStyle w:val="ListParagraph"/>
        <w:numPr>
          <w:ilvl w:val="0"/>
          <w:numId w:val="1"/>
        </w:numPr>
        <w:rPr>
          <w:b/>
          <w:bCs/>
        </w:rPr>
      </w:pPr>
      <w:r w:rsidRPr="00EC6FE3">
        <w:rPr>
          <w:b/>
          <w:bCs/>
        </w:rPr>
        <w:t>Human Rights Committee General Comments</w:t>
      </w:r>
    </w:p>
    <w:p w14:paraId="50941112" w14:textId="2D6D3FE6" w:rsidR="00357A29" w:rsidRDefault="00357A29" w:rsidP="00013B12"/>
    <w:p w14:paraId="5BCC891B" w14:textId="7A4031DE" w:rsidR="0077344A" w:rsidRDefault="0077344A" w:rsidP="0077344A">
      <w:pPr>
        <w:pStyle w:val="ListParagraph"/>
        <w:numPr>
          <w:ilvl w:val="0"/>
          <w:numId w:val="3"/>
        </w:numPr>
        <w:ind w:left="0" w:firstLine="0"/>
        <w:rPr>
          <w:iCs/>
        </w:rPr>
      </w:pPr>
      <w:r>
        <w:rPr>
          <w:iCs/>
        </w:rPr>
        <w:t>Article 9(1) prohibits arbitrary arrests and detentions and unlawful deprivations of liberty</w:t>
      </w:r>
      <w:r>
        <w:rPr>
          <w:rFonts w:eastAsia="Times New Roman" w:cs="Times New Roman"/>
          <w:lang w:eastAsia="en-US"/>
        </w:rPr>
        <w:t xml:space="preserve">. </w:t>
      </w:r>
      <w:r w:rsidR="006F78AE" w:rsidRPr="0077344A">
        <w:rPr>
          <w:rFonts w:eastAsia="Times New Roman" w:cs="Times New Roman"/>
          <w:lang w:eastAsia="en-US"/>
        </w:rPr>
        <w:t xml:space="preserve">As the Human Rights Committee has stated in paragraph </w:t>
      </w:r>
      <w:r>
        <w:rPr>
          <w:rFonts w:eastAsia="Times New Roman" w:cs="Times New Roman"/>
          <w:lang w:eastAsia="en-US"/>
        </w:rPr>
        <w:t>11</w:t>
      </w:r>
      <w:r w:rsidR="006F78AE" w:rsidRPr="0077344A">
        <w:rPr>
          <w:rFonts w:eastAsia="Times New Roman" w:cs="Times New Roman"/>
          <w:lang w:eastAsia="en-US"/>
        </w:rPr>
        <w:t xml:space="preserve"> of its general comment No. 35 </w:t>
      </w:r>
      <w:r w:rsidR="006F78AE" w:rsidRPr="0077344A">
        <w:rPr>
          <w:rFonts w:eastAsia="Times New Roman" w:cs="Times New Roman"/>
          <w:lang w:eastAsia="en-US"/>
        </w:rPr>
        <w:lastRenderedPageBreak/>
        <w:t>(2014) on liberty and security of person</w:t>
      </w:r>
      <w:r w:rsidR="006F78AE" w:rsidRPr="0077344A">
        <w:rPr>
          <w:iCs/>
        </w:rPr>
        <w:t>,</w:t>
      </w:r>
      <w:r w:rsidR="00A32C68" w:rsidRPr="0077344A">
        <w:rPr>
          <w:iCs/>
        </w:rPr>
        <w:t xml:space="preserve"> </w:t>
      </w:r>
      <w:r>
        <w:rPr>
          <w:iCs/>
        </w:rPr>
        <w:t>“detention that lacks any legal basis is [] arbitrary. Unauthorized confinement of prisoners beyond the length of their sentences is arbitrary as well as unlawful.”</w:t>
      </w:r>
      <w:r>
        <w:rPr>
          <w:rStyle w:val="FootnoteReference"/>
          <w:iCs/>
        </w:rPr>
        <w:footnoteReference w:id="14"/>
      </w:r>
    </w:p>
    <w:p w14:paraId="5AC15207" w14:textId="13D3E422" w:rsidR="0077344A" w:rsidRDefault="0077344A" w:rsidP="0077344A">
      <w:pPr>
        <w:rPr>
          <w:iCs/>
        </w:rPr>
      </w:pPr>
    </w:p>
    <w:p w14:paraId="39B782CE" w14:textId="604C4F48" w:rsidR="0077344A" w:rsidRPr="00933B8C" w:rsidRDefault="0077344A" w:rsidP="0077344A">
      <w:pPr>
        <w:pStyle w:val="ListParagraph"/>
        <w:numPr>
          <w:ilvl w:val="0"/>
          <w:numId w:val="3"/>
        </w:numPr>
        <w:ind w:left="0" w:firstLine="0"/>
        <w:rPr>
          <w:iCs/>
        </w:rPr>
      </w:pPr>
      <w:r>
        <w:rPr>
          <w:iCs/>
        </w:rPr>
        <w:t>In general comment No. 35, the Committee also stated that a</w:t>
      </w:r>
      <w:r w:rsidR="00A32C68" w:rsidRPr="0077344A">
        <w:rPr>
          <w:iCs/>
        </w:rPr>
        <w:t>rticle 9(4) of the ICCPR entitles anyone deprived of liberty to have a court “decide without delay on the lawfulness of the detention and order release if the detention is not lawful. It enshrines the principle of habeas corpus.”</w:t>
      </w:r>
      <w:r w:rsidR="00A32C68" w:rsidRPr="00357A29">
        <w:rPr>
          <w:iCs/>
          <w:vertAlign w:val="superscript"/>
        </w:rPr>
        <w:footnoteReference w:id="15"/>
      </w:r>
      <w:r w:rsidR="00A32C68" w:rsidRPr="0077344A">
        <w:rPr>
          <w:iCs/>
        </w:rPr>
        <w:t xml:space="preserve"> </w:t>
      </w:r>
      <w:r>
        <w:rPr>
          <w:rFonts w:cs="Times New Roman"/>
        </w:rPr>
        <w:t>T</w:t>
      </w:r>
      <w:r w:rsidRPr="0077344A">
        <w:rPr>
          <w:rFonts w:cs="Times New Roman"/>
        </w:rPr>
        <w:t>he “object of the right is release” and once a reviewing court orders release, “it must be complied with immediately.”</w:t>
      </w:r>
      <w:r>
        <w:rPr>
          <w:rStyle w:val="FootnoteReference"/>
          <w:rFonts w:cs="Times New Roman"/>
        </w:rPr>
        <w:footnoteReference w:id="16"/>
      </w:r>
      <w:r w:rsidRPr="0077344A">
        <w:rPr>
          <w:rFonts w:cs="Times New Roman"/>
        </w:rPr>
        <w:t xml:space="preserve"> </w:t>
      </w:r>
    </w:p>
    <w:p w14:paraId="4B581911" w14:textId="77777777" w:rsidR="00933B8C" w:rsidRPr="00933B8C" w:rsidRDefault="00933B8C" w:rsidP="00933B8C">
      <w:pPr>
        <w:pStyle w:val="ListParagraph"/>
        <w:rPr>
          <w:iCs/>
        </w:rPr>
      </w:pPr>
    </w:p>
    <w:p w14:paraId="004AC2DD" w14:textId="5BFDD746" w:rsidR="00933B8C" w:rsidRPr="00933B8C" w:rsidRDefault="00933B8C" w:rsidP="00933B8C">
      <w:pPr>
        <w:pStyle w:val="ListParagraph"/>
        <w:numPr>
          <w:ilvl w:val="0"/>
          <w:numId w:val="3"/>
        </w:numPr>
        <w:ind w:left="0" w:firstLine="0"/>
        <w:rPr>
          <w:iCs/>
        </w:rPr>
      </w:pPr>
      <w:r>
        <w:rPr>
          <w:iCs/>
        </w:rPr>
        <w:t>Article 9(5) provides the right to compensation for victims of unlawful detention. General comment No. 35 states that victims of unlawful arrest or detention “are entitled to financial compensation</w:t>
      </w:r>
      <w:r w:rsidR="008A1D5B">
        <w:rPr>
          <w:iCs/>
        </w:rPr>
        <w:t>” for the “pecuniary and non-pecuniary harm resulting from the unlawful arrest or detention” in addition to other remedies.</w:t>
      </w:r>
      <w:r w:rsidR="008A1D5B">
        <w:rPr>
          <w:rStyle w:val="FootnoteReference"/>
          <w:iCs/>
        </w:rPr>
        <w:footnoteReference w:id="17"/>
      </w:r>
    </w:p>
    <w:p w14:paraId="4D988AB5" w14:textId="2974171C" w:rsidR="00933B8C" w:rsidRPr="00933B8C" w:rsidRDefault="00933B8C" w:rsidP="008A1D5B">
      <w:pPr>
        <w:tabs>
          <w:tab w:val="left" w:pos="1693"/>
        </w:tabs>
        <w:rPr>
          <w:iCs/>
        </w:rPr>
      </w:pPr>
    </w:p>
    <w:p w14:paraId="2ED3D6AA" w14:textId="3992CE30" w:rsidR="006F78AE" w:rsidRDefault="0077344A" w:rsidP="008A1D5B">
      <w:pPr>
        <w:pStyle w:val="ListParagraph"/>
        <w:numPr>
          <w:ilvl w:val="0"/>
          <w:numId w:val="3"/>
        </w:numPr>
        <w:ind w:left="0" w:firstLine="0"/>
        <w:rPr>
          <w:iCs/>
        </w:rPr>
      </w:pPr>
      <w:r>
        <w:rPr>
          <w:iCs/>
        </w:rPr>
        <w:t>General comment No. 35 also warns that “arbitrary detention creates risks of torture</w:t>
      </w:r>
      <w:r w:rsidR="00933B8C">
        <w:rPr>
          <w:iCs/>
        </w:rPr>
        <w:t xml:space="preserve"> and ill-treatment</w:t>
      </w:r>
      <w:r>
        <w:rPr>
          <w:iCs/>
        </w:rPr>
        <w:t xml:space="preserve"> </w:t>
      </w:r>
      <w:proofErr w:type="gramStart"/>
      <w:r>
        <w:rPr>
          <w:iCs/>
        </w:rPr>
        <w:t xml:space="preserve">. . . </w:t>
      </w:r>
      <w:r w:rsidR="00DF33A5">
        <w:rPr>
          <w:iCs/>
        </w:rPr>
        <w:t>.</w:t>
      </w:r>
      <w:proofErr w:type="gramEnd"/>
      <w:r w:rsidR="00DF33A5">
        <w:rPr>
          <w:iCs/>
        </w:rPr>
        <w:t xml:space="preserve"> </w:t>
      </w:r>
      <w:r>
        <w:rPr>
          <w:iCs/>
        </w:rPr>
        <w:t xml:space="preserve">Prolonged incommunicado detention violates article 9 and would generally be regarded </w:t>
      </w:r>
      <w:r w:rsidR="00933B8C">
        <w:rPr>
          <w:iCs/>
        </w:rPr>
        <w:t>as a violation of article 7 [right to be free from torture].”</w:t>
      </w:r>
      <w:r w:rsidR="00933B8C">
        <w:rPr>
          <w:rStyle w:val="FootnoteReference"/>
          <w:iCs/>
        </w:rPr>
        <w:footnoteReference w:id="18"/>
      </w:r>
    </w:p>
    <w:p w14:paraId="3039368C" w14:textId="77777777" w:rsidR="003F3901" w:rsidRPr="003F3901" w:rsidRDefault="003F3901" w:rsidP="003F3901">
      <w:pPr>
        <w:pStyle w:val="ListParagraph"/>
        <w:rPr>
          <w:iCs/>
        </w:rPr>
      </w:pPr>
    </w:p>
    <w:p w14:paraId="4FFCCC5F" w14:textId="296FCD75" w:rsidR="003F3901" w:rsidRDefault="003F3901" w:rsidP="008A1D5B">
      <w:pPr>
        <w:pStyle w:val="ListParagraph"/>
        <w:numPr>
          <w:ilvl w:val="0"/>
          <w:numId w:val="3"/>
        </w:numPr>
        <w:ind w:left="0" w:firstLine="0"/>
        <w:rPr>
          <w:iCs/>
        </w:rPr>
      </w:pPr>
      <w:r>
        <w:rPr>
          <w:iCs/>
        </w:rPr>
        <w:t>In general comment No. 20 (1992) on the prohibition of torture or other cruel, inhuman or degrading treatment or punishment, the Human Rights Committee has mandated that states “must not expose individuals to the danger of torture or cruel, inhuman or degrading treatment or punishment upon return to another country by way of their extradition, expulsion or refoulement.”</w:t>
      </w:r>
      <w:r>
        <w:rPr>
          <w:rStyle w:val="FootnoteReference"/>
          <w:iCs/>
        </w:rPr>
        <w:footnoteReference w:id="19"/>
      </w:r>
      <w:r>
        <w:rPr>
          <w:iCs/>
        </w:rPr>
        <w:t xml:space="preserve"> </w:t>
      </w:r>
    </w:p>
    <w:p w14:paraId="2B3CB678" w14:textId="77777777" w:rsidR="008A1D5B" w:rsidRPr="008A1D5B" w:rsidRDefault="008A1D5B" w:rsidP="008A1D5B">
      <w:pPr>
        <w:pStyle w:val="ListParagraph"/>
        <w:rPr>
          <w:iCs/>
        </w:rPr>
      </w:pPr>
    </w:p>
    <w:p w14:paraId="30A7AA4A" w14:textId="0F2FA8F6" w:rsidR="008A1D5B" w:rsidRDefault="008A1D5B" w:rsidP="008A1D5B">
      <w:pPr>
        <w:pStyle w:val="ListParagraph"/>
        <w:numPr>
          <w:ilvl w:val="0"/>
          <w:numId w:val="3"/>
        </w:numPr>
        <w:ind w:left="0" w:firstLine="0"/>
        <w:rPr>
          <w:iCs/>
        </w:rPr>
      </w:pPr>
      <w:r>
        <w:rPr>
          <w:iCs/>
        </w:rPr>
        <w:t>The Human Rights Committee, in general comment No. 32</w:t>
      </w:r>
      <w:r w:rsidR="003F3901">
        <w:rPr>
          <w:iCs/>
        </w:rPr>
        <w:t xml:space="preserve"> (2007)</w:t>
      </w:r>
      <w:r>
        <w:rPr>
          <w:iCs/>
        </w:rPr>
        <w:t xml:space="preserve"> on </w:t>
      </w:r>
      <w:r w:rsidR="006A023D">
        <w:rPr>
          <w:iCs/>
        </w:rPr>
        <w:t xml:space="preserve">the </w:t>
      </w:r>
      <w:r>
        <w:rPr>
          <w:iCs/>
        </w:rPr>
        <w:t xml:space="preserve">right to equality before courts and tribunals and to a fair trial, has </w:t>
      </w:r>
      <w:r w:rsidR="00DF33A5">
        <w:rPr>
          <w:iCs/>
        </w:rPr>
        <w:t>stated that article 14, subparagraph 3(b) requires that “the accused is granted prompt access to counsel. Counsel should be able to meet their clients in private and to communicate with the accused . . . lawyers should be able to advise and to represent persons charged with a criminal offence.”</w:t>
      </w:r>
      <w:r w:rsidR="00DF33A5">
        <w:rPr>
          <w:rStyle w:val="FootnoteReference"/>
          <w:iCs/>
        </w:rPr>
        <w:footnoteReference w:id="20"/>
      </w:r>
    </w:p>
    <w:p w14:paraId="5AF1BEB4" w14:textId="77777777" w:rsidR="006F78AE" w:rsidRPr="00DF33A5" w:rsidRDefault="006F78AE" w:rsidP="00DF33A5">
      <w:pPr>
        <w:rPr>
          <w:rFonts w:eastAsia="Times New Roman" w:cs="Times New Roman"/>
          <w:lang w:eastAsia="en-US"/>
        </w:rPr>
      </w:pPr>
    </w:p>
    <w:p w14:paraId="7AF6F530" w14:textId="79480706" w:rsidR="00013B12" w:rsidRPr="00EC6FE3" w:rsidRDefault="00013B12" w:rsidP="00EC6FE3">
      <w:pPr>
        <w:pStyle w:val="ListParagraph"/>
        <w:numPr>
          <w:ilvl w:val="0"/>
          <w:numId w:val="1"/>
        </w:numPr>
        <w:rPr>
          <w:b/>
          <w:bCs/>
        </w:rPr>
      </w:pPr>
      <w:r w:rsidRPr="00EC6FE3">
        <w:rPr>
          <w:b/>
          <w:bCs/>
        </w:rPr>
        <w:t xml:space="preserve">Other U.N. Body Recommendations </w:t>
      </w:r>
    </w:p>
    <w:p w14:paraId="5778C389" w14:textId="4EF244F9" w:rsidR="00013B12" w:rsidRPr="006F78AE" w:rsidRDefault="00013B12" w:rsidP="00013B12"/>
    <w:p w14:paraId="0E4B86D0" w14:textId="604AA76D" w:rsidR="006F78AE" w:rsidRDefault="00B91EA1" w:rsidP="006F78AE">
      <w:pPr>
        <w:pStyle w:val="ListParagraph"/>
        <w:numPr>
          <w:ilvl w:val="0"/>
          <w:numId w:val="3"/>
        </w:numPr>
        <w:ind w:left="0" w:firstLine="0"/>
      </w:pPr>
      <w:r>
        <w:t xml:space="preserve">In January 2017, the </w:t>
      </w:r>
      <w:r w:rsidR="00A32C68" w:rsidRPr="006F78AE">
        <w:t>U</w:t>
      </w:r>
      <w:r w:rsidR="00D94B1B">
        <w:t>.</w:t>
      </w:r>
      <w:r w:rsidR="00A32C68" w:rsidRPr="006F78AE">
        <w:t>N</w:t>
      </w:r>
      <w:r w:rsidR="00D94B1B">
        <w:t>.</w:t>
      </w:r>
      <w:r w:rsidR="00A32C68" w:rsidRPr="006F78AE">
        <w:t xml:space="preserve"> Working Group on Arbitrary Detention</w:t>
      </w:r>
      <w:r>
        <w:t xml:space="preserve"> </w:t>
      </w:r>
      <w:r w:rsidR="00A32C68" w:rsidRPr="006F78AE">
        <w:t xml:space="preserve">declared that the detention of </w:t>
      </w:r>
      <w:r>
        <w:t>Mr.</w:t>
      </w:r>
      <w:r w:rsidRPr="006F78AE">
        <w:t xml:space="preserve"> Akhmadjanov, </w:t>
      </w:r>
      <w:r>
        <w:t>Mr.</w:t>
      </w:r>
      <w:r w:rsidRPr="006F78AE">
        <w:t xml:space="preserve"> Fatah, and </w:t>
      </w:r>
      <w:r>
        <w:t>Mr.</w:t>
      </w:r>
      <w:r w:rsidRPr="006F78AE">
        <w:t xml:space="preserve"> Jamaluddin </w:t>
      </w:r>
      <w:r w:rsidR="00A32C68" w:rsidRPr="006F78AE">
        <w:t xml:space="preserve">was arbitrary and violated articles 2, 3, and 10 of the </w:t>
      </w:r>
      <w:r w:rsidR="00D944AF">
        <w:t>Universal Declaration of Human Rights (</w:t>
      </w:r>
      <w:r w:rsidR="00A32C68" w:rsidRPr="006F78AE">
        <w:t>UDHR</w:t>
      </w:r>
      <w:r w:rsidR="00D944AF">
        <w:t>)</w:t>
      </w:r>
      <w:r w:rsidR="00A32C68" w:rsidRPr="006F78AE">
        <w:t xml:space="preserve">, and articles 9 and </w:t>
      </w:r>
      <w:r w:rsidR="00A32C68" w:rsidRPr="006F78AE">
        <w:lastRenderedPageBreak/>
        <w:t>14 of the ICCPR.</w:t>
      </w:r>
      <w:r w:rsidR="00A32C68" w:rsidRPr="006F78AE">
        <w:rPr>
          <w:vertAlign w:val="superscript"/>
        </w:rPr>
        <w:footnoteReference w:id="21"/>
      </w:r>
      <w:r w:rsidR="00D94B1B">
        <w:t xml:space="preserve"> </w:t>
      </w:r>
      <w:r w:rsidR="00A32C68" w:rsidRPr="006F78AE">
        <w:t xml:space="preserve">It recommended </w:t>
      </w:r>
      <w:r w:rsidR="00674B71">
        <w:t>the men be</w:t>
      </w:r>
      <w:r w:rsidR="00A32C68" w:rsidRPr="006F78AE">
        <w:t xml:space="preserve"> release</w:t>
      </w:r>
      <w:r w:rsidR="00674B71">
        <w:t>d</w:t>
      </w:r>
      <w:r w:rsidR="00A32C68" w:rsidRPr="006F78AE">
        <w:t xml:space="preserve"> immediately and compensate</w:t>
      </w:r>
      <w:r w:rsidR="00674B71">
        <w:t xml:space="preserve">d </w:t>
      </w:r>
      <w:r w:rsidR="00A32C68" w:rsidRPr="006F78AE">
        <w:t>for their unlawful detention in accordance with article 9(5) of the ICCPR.</w:t>
      </w:r>
      <w:r w:rsidR="00A32C68" w:rsidRPr="006F78AE">
        <w:rPr>
          <w:vertAlign w:val="superscript"/>
        </w:rPr>
        <w:footnoteReference w:id="22"/>
      </w:r>
      <w:r w:rsidR="00A32C68" w:rsidRPr="006F78AE">
        <w:t xml:space="preserve"> Finally, the </w:t>
      </w:r>
      <w:r w:rsidR="00674B71">
        <w:t>Working Group</w:t>
      </w:r>
      <w:r w:rsidR="00674B71" w:rsidRPr="006F78AE">
        <w:t xml:space="preserve"> </w:t>
      </w:r>
      <w:r w:rsidR="00A32C68" w:rsidRPr="006F78AE">
        <w:t>requested that the governments of Afghanistan and the United States provide information on what steps the two countries are taking to address the unlawful detention of Mr. Akhmadjanov, Mr. Fatah, and Mr. Jamaluddin.</w:t>
      </w:r>
      <w:r w:rsidR="00A32C68" w:rsidRPr="006F78AE">
        <w:rPr>
          <w:vertAlign w:val="superscript"/>
        </w:rPr>
        <w:footnoteReference w:id="23"/>
      </w:r>
      <w:r w:rsidR="00A32C68" w:rsidRPr="006F78AE">
        <w:t xml:space="preserve">  </w:t>
      </w:r>
    </w:p>
    <w:p w14:paraId="5E6357B1" w14:textId="77777777" w:rsidR="006F78AE" w:rsidRDefault="006F78AE" w:rsidP="006F78AE"/>
    <w:p w14:paraId="3F4CD501" w14:textId="20A21ADC" w:rsidR="00013B12" w:rsidRPr="006F78AE" w:rsidRDefault="00A32C68" w:rsidP="006F78AE">
      <w:pPr>
        <w:pStyle w:val="ListParagraph"/>
        <w:numPr>
          <w:ilvl w:val="0"/>
          <w:numId w:val="3"/>
        </w:numPr>
        <w:ind w:left="0" w:firstLine="0"/>
      </w:pPr>
      <w:r w:rsidRPr="00A32C68">
        <w:t>The United States’ reply, dated 13 September 2016, confirmed the refoulement concerns and stated that the United States “continue[s] to discuss the detainees’ long-term disposition, taking into account Afghanistan’s domestic laws and international legal obligations.”</w:t>
      </w:r>
      <w:r w:rsidRPr="00A32C68">
        <w:rPr>
          <w:vertAlign w:val="superscript"/>
        </w:rPr>
        <w:footnoteReference w:id="24"/>
      </w:r>
      <w:r w:rsidR="003F3901">
        <w:t xml:space="preserve"> </w:t>
      </w:r>
      <w:r w:rsidRPr="00A32C68">
        <w:t xml:space="preserve">The Afghan government did </w:t>
      </w:r>
      <w:r w:rsidR="00357A29" w:rsidRPr="006F78AE">
        <w:t>n</w:t>
      </w:r>
      <w:r w:rsidRPr="00A32C68">
        <w:t>o</w:t>
      </w:r>
      <w:r w:rsidR="00357A29" w:rsidRPr="006F78AE">
        <w:t>t</w:t>
      </w:r>
      <w:r w:rsidRPr="00A32C68">
        <w:t xml:space="preserve"> reply to the Working Group.</w:t>
      </w:r>
    </w:p>
    <w:p w14:paraId="02564C99" w14:textId="77777777" w:rsidR="00A32C68" w:rsidRPr="006F78AE" w:rsidRDefault="00A32C68" w:rsidP="00013B12"/>
    <w:p w14:paraId="35E5E81B" w14:textId="2386540A" w:rsidR="00013B12" w:rsidRPr="006F78AE" w:rsidRDefault="00013B12" w:rsidP="00EC6FE3">
      <w:pPr>
        <w:pStyle w:val="ListParagraph"/>
        <w:numPr>
          <w:ilvl w:val="0"/>
          <w:numId w:val="1"/>
        </w:numPr>
        <w:rPr>
          <w:b/>
          <w:bCs/>
        </w:rPr>
      </w:pPr>
      <w:r w:rsidRPr="006F78AE">
        <w:rPr>
          <w:b/>
          <w:bCs/>
        </w:rPr>
        <w:t>Recommended Questions</w:t>
      </w:r>
    </w:p>
    <w:p w14:paraId="7352CE1C" w14:textId="5011F8F9" w:rsidR="00013B12" w:rsidRPr="006F78AE" w:rsidRDefault="00013B12" w:rsidP="00013B12"/>
    <w:p w14:paraId="44366781" w14:textId="7883E17A" w:rsidR="006F78AE" w:rsidRDefault="00A32C68" w:rsidP="006F78AE">
      <w:pPr>
        <w:pStyle w:val="ListParagraph"/>
        <w:numPr>
          <w:ilvl w:val="0"/>
          <w:numId w:val="3"/>
        </w:numPr>
        <w:ind w:left="0" w:firstLine="0"/>
      </w:pPr>
      <w:r w:rsidRPr="00A32C68">
        <w:t>What is the U.S. government doing to end violation</w:t>
      </w:r>
      <w:r w:rsidR="00A7334D">
        <w:t>s</w:t>
      </w:r>
      <w:r w:rsidRPr="00A32C68">
        <w:t xml:space="preserve"> of </w:t>
      </w:r>
      <w:r w:rsidR="003F3901">
        <w:t>the rights of former U.S. detainees in Afghanistan</w:t>
      </w:r>
      <w:r w:rsidR="0004722A">
        <w:t xml:space="preserve"> </w:t>
      </w:r>
      <w:r w:rsidR="0002791C">
        <w:t>who continue to be</w:t>
      </w:r>
      <w:r w:rsidRPr="00A32C68">
        <w:t xml:space="preserve"> </w:t>
      </w:r>
      <w:r w:rsidR="0002791C">
        <w:t>unlawfully and arbitrarily</w:t>
      </w:r>
      <w:r w:rsidRPr="00A32C68">
        <w:t xml:space="preserve"> </w:t>
      </w:r>
      <w:r w:rsidR="0002791C">
        <w:t>detained</w:t>
      </w:r>
      <w:r w:rsidR="003F3901">
        <w:t>?</w:t>
      </w:r>
    </w:p>
    <w:p w14:paraId="4E969E40" w14:textId="77777777" w:rsidR="006F78AE" w:rsidRDefault="006F78AE" w:rsidP="006F78AE">
      <w:pPr>
        <w:pStyle w:val="ListParagraph"/>
        <w:ind w:left="0"/>
      </w:pPr>
    </w:p>
    <w:p w14:paraId="724535CA" w14:textId="597ACD66" w:rsidR="0004722A" w:rsidRDefault="0004722A" w:rsidP="006F78AE">
      <w:pPr>
        <w:pStyle w:val="ListParagraph"/>
        <w:numPr>
          <w:ilvl w:val="0"/>
          <w:numId w:val="3"/>
        </w:numPr>
        <w:ind w:left="0" w:firstLine="0"/>
      </w:pPr>
      <w:r>
        <w:t>What is the U.S. government doing to ensure that</w:t>
      </w:r>
      <w:r w:rsidRPr="00A32C68">
        <w:t xml:space="preserve"> Mr. Jamaluddin</w:t>
      </w:r>
      <w:r>
        <w:t xml:space="preserve"> is returned to Afghanistan and released or resettled in a safe third country?</w:t>
      </w:r>
    </w:p>
    <w:p w14:paraId="642D83F6" w14:textId="77777777" w:rsidR="0004722A" w:rsidRDefault="0004722A" w:rsidP="005079E5">
      <w:pPr>
        <w:pStyle w:val="ListParagraph"/>
      </w:pPr>
    </w:p>
    <w:p w14:paraId="6207883A" w14:textId="7F747D8B" w:rsidR="006F78AE" w:rsidRDefault="00A32C68" w:rsidP="006F78AE">
      <w:pPr>
        <w:pStyle w:val="ListParagraph"/>
        <w:numPr>
          <w:ilvl w:val="0"/>
          <w:numId w:val="3"/>
        </w:numPr>
        <w:ind w:left="0" w:firstLine="0"/>
      </w:pPr>
      <w:r w:rsidRPr="00A32C68">
        <w:t xml:space="preserve">What is the U.S. government doing to ensure </w:t>
      </w:r>
      <w:r w:rsidR="00184C74">
        <w:t xml:space="preserve">that </w:t>
      </w:r>
      <w:r w:rsidRPr="00A32C68">
        <w:t>Mr. Akhmadjanov</w:t>
      </w:r>
      <w:r w:rsidR="0004722A">
        <w:t xml:space="preserve"> and</w:t>
      </w:r>
      <w:r w:rsidRPr="00A32C68">
        <w:t xml:space="preserve"> Mr. Fatah, formerly under </w:t>
      </w:r>
      <w:r w:rsidR="00184C74">
        <w:t>U.S.</w:t>
      </w:r>
      <w:r w:rsidRPr="00A32C68">
        <w:t xml:space="preserve"> detention and transferred by the U.S. to Afghan custody, are not refouled to their home countries where they will very likely face torture or death?</w:t>
      </w:r>
    </w:p>
    <w:p w14:paraId="5601F12F" w14:textId="77777777" w:rsidR="006F78AE" w:rsidRDefault="006F78AE" w:rsidP="006F78AE">
      <w:pPr>
        <w:pStyle w:val="ListParagraph"/>
      </w:pPr>
    </w:p>
    <w:p w14:paraId="66CBEA8D" w14:textId="59BB1867" w:rsidR="006F78AE" w:rsidRDefault="00A32C68" w:rsidP="006F78AE">
      <w:pPr>
        <w:pStyle w:val="ListParagraph"/>
        <w:numPr>
          <w:ilvl w:val="0"/>
          <w:numId w:val="3"/>
        </w:numPr>
        <w:ind w:left="0" w:firstLine="0"/>
      </w:pPr>
      <w:r w:rsidRPr="00A32C68">
        <w:t>What is the U.S. government doing to ensure that</w:t>
      </w:r>
      <w:r w:rsidR="00184C74">
        <w:t xml:space="preserve"> former U.S. detainees held in Afghanistan</w:t>
      </w:r>
      <w:r w:rsidR="00CC683A">
        <w:t xml:space="preserve"> and Tajikistan</w:t>
      </w:r>
      <w:r w:rsidR="00184C74">
        <w:t>, including</w:t>
      </w:r>
      <w:r w:rsidRPr="00A32C68">
        <w:t xml:space="preserve"> Mr. Akhmadjanov</w:t>
      </w:r>
      <w:r w:rsidR="00CC683A">
        <w:t xml:space="preserve">, </w:t>
      </w:r>
      <w:r w:rsidRPr="00A32C68">
        <w:t>Mr. Fatah</w:t>
      </w:r>
      <w:r w:rsidR="00CC683A">
        <w:t xml:space="preserve"> and Mr. Jamaluddin</w:t>
      </w:r>
      <w:r w:rsidR="00184C74">
        <w:t>,</w:t>
      </w:r>
      <w:r w:rsidRPr="00A32C68">
        <w:t xml:space="preserve"> are </w:t>
      </w:r>
      <w:r w:rsidR="0002791C">
        <w:t>provided</w:t>
      </w:r>
      <w:r w:rsidRPr="00A32C68">
        <w:t xml:space="preserve"> their right to challenge their continued detention in court and have access to counsel?</w:t>
      </w:r>
    </w:p>
    <w:p w14:paraId="37F21770" w14:textId="77777777" w:rsidR="006F78AE" w:rsidRDefault="006F78AE" w:rsidP="006F78AE">
      <w:pPr>
        <w:pStyle w:val="ListParagraph"/>
      </w:pPr>
    </w:p>
    <w:p w14:paraId="5C8958B3" w14:textId="59BD9BD0" w:rsidR="00A32C68" w:rsidRPr="006F78AE" w:rsidRDefault="00A32C68" w:rsidP="006F78AE">
      <w:pPr>
        <w:pStyle w:val="ListParagraph"/>
        <w:numPr>
          <w:ilvl w:val="0"/>
          <w:numId w:val="3"/>
        </w:numPr>
        <w:ind w:left="0" w:firstLine="0"/>
      </w:pPr>
      <w:r w:rsidRPr="00A32C68">
        <w:t xml:space="preserve">What compensation will the U.S. government provide to </w:t>
      </w:r>
      <w:r w:rsidR="00184C74">
        <w:t xml:space="preserve">former U.S. detainees, including </w:t>
      </w:r>
      <w:r w:rsidRPr="00A32C68">
        <w:t>Mr. Akhmadjanov, Mr. Fatah, and Mr. Jamaluddin</w:t>
      </w:r>
      <w:r w:rsidR="00184C74">
        <w:t>,</w:t>
      </w:r>
      <w:r w:rsidRPr="00A32C68">
        <w:t xml:space="preserve"> for the violation of their right against arbitrary detention </w:t>
      </w:r>
      <w:r w:rsidR="0002791C">
        <w:t>in accordance with</w:t>
      </w:r>
      <w:r w:rsidRPr="00A32C68">
        <w:t xml:space="preserve"> </w:t>
      </w:r>
      <w:r w:rsidR="0002791C">
        <w:t>a</w:t>
      </w:r>
      <w:r w:rsidRPr="00A32C68">
        <w:t>rticle 9(5) of the ICCPR?</w:t>
      </w:r>
    </w:p>
    <w:p w14:paraId="3989666B" w14:textId="672AF31B" w:rsidR="00013B12" w:rsidRPr="006F78AE" w:rsidRDefault="00013B12" w:rsidP="00013B12"/>
    <w:p w14:paraId="75BD43A6" w14:textId="745E4FF9" w:rsidR="00013B12" w:rsidRPr="006F78AE" w:rsidRDefault="00013B12" w:rsidP="00EC6FE3">
      <w:pPr>
        <w:pStyle w:val="ListParagraph"/>
        <w:numPr>
          <w:ilvl w:val="0"/>
          <w:numId w:val="1"/>
        </w:numPr>
        <w:rPr>
          <w:b/>
          <w:bCs/>
        </w:rPr>
      </w:pPr>
      <w:r w:rsidRPr="006F78AE">
        <w:rPr>
          <w:b/>
          <w:bCs/>
        </w:rPr>
        <w:t>Suggested Recommendations</w:t>
      </w:r>
    </w:p>
    <w:p w14:paraId="612F0874" w14:textId="1AA5E8D4" w:rsidR="00A32C68" w:rsidRPr="006F78AE" w:rsidRDefault="00A32C68" w:rsidP="00A32C68">
      <w:pPr>
        <w:rPr>
          <w:b/>
          <w:bCs/>
        </w:rPr>
      </w:pPr>
    </w:p>
    <w:p w14:paraId="72D0A5BB" w14:textId="204E1C20" w:rsidR="00C44A35" w:rsidRDefault="00A32C68" w:rsidP="006F78AE">
      <w:pPr>
        <w:pStyle w:val="ListParagraph"/>
        <w:numPr>
          <w:ilvl w:val="0"/>
          <w:numId w:val="3"/>
        </w:numPr>
        <w:ind w:left="0" w:firstLine="0"/>
      </w:pPr>
      <w:r w:rsidRPr="00A32C68">
        <w:t xml:space="preserve">The </w:t>
      </w:r>
      <w:r w:rsidR="004502B2">
        <w:t>United States</w:t>
      </w:r>
      <w:r w:rsidRPr="00A32C68">
        <w:t xml:space="preserve"> </w:t>
      </w:r>
      <w:r w:rsidR="00C44A35">
        <w:t xml:space="preserve">should acknowledge </w:t>
      </w:r>
      <w:r w:rsidR="0033580C">
        <w:t>that it is directly responsible</w:t>
      </w:r>
      <w:r w:rsidR="00C44A35">
        <w:t xml:space="preserve"> for </w:t>
      </w:r>
      <w:r w:rsidR="0033580C">
        <w:t xml:space="preserve">the </w:t>
      </w:r>
      <w:r w:rsidR="00221E8D">
        <w:t xml:space="preserve">past and ongoing violations of Mr. </w:t>
      </w:r>
      <w:r w:rsidR="00C44A35">
        <w:t>Akhmadjanov, Mr. Fatah, and Mr. Jamaluddin</w:t>
      </w:r>
      <w:r w:rsidR="00221E8D">
        <w:t>’s rights to be free from arbitrary detention and torture and the right to life</w:t>
      </w:r>
      <w:r w:rsidR="0033580C">
        <w:t xml:space="preserve">. </w:t>
      </w:r>
    </w:p>
    <w:p w14:paraId="565DFB0D" w14:textId="77777777" w:rsidR="00C44A35" w:rsidRDefault="00C44A35" w:rsidP="00367267">
      <w:pPr>
        <w:pStyle w:val="ListParagraph"/>
        <w:ind w:left="0"/>
      </w:pPr>
    </w:p>
    <w:p w14:paraId="52AB8844" w14:textId="03503207" w:rsidR="0004722A" w:rsidRDefault="0004722A" w:rsidP="006F78AE">
      <w:pPr>
        <w:pStyle w:val="ListParagraph"/>
        <w:numPr>
          <w:ilvl w:val="0"/>
          <w:numId w:val="3"/>
        </w:numPr>
        <w:ind w:left="0" w:firstLine="0"/>
      </w:pPr>
      <w:r>
        <w:t xml:space="preserve">The United States should </w:t>
      </w:r>
      <w:r w:rsidR="00054939">
        <w:t>make efforts to ensure that</w:t>
      </w:r>
      <w:r w:rsidR="007B0765">
        <w:t xml:space="preserve"> </w:t>
      </w:r>
      <w:r w:rsidR="00AD2A7D">
        <w:t xml:space="preserve">Tajikistan </w:t>
      </w:r>
      <w:r w:rsidR="00A7334D">
        <w:t>will</w:t>
      </w:r>
      <w:r w:rsidR="00AD2A7D">
        <w:t xml:space="preserve"> return</w:t>
      </w:r>
      <w:r w:rsidRPr="00A32C68">
        <w:t xml:space="preserve"> Mr. Jamaluddin</w:t>
      </w:r>
      <w:r w:rsidR="00AD2A7D">
        <w:t xml:space="preserve"> to Afghanistan where he can be released or resettled in a safe third country.</w:t>
      </w:r>
    </w:p>
    <w:p w14:paraId="199775C4" w14:textId="77777777" w:rsidR="0004722A" w:rsidRDefault="0004722A" w:rsidP="00D715A7">
      <w:pPr>
        <w:pStyle w:val="ListParagraph"/>
      </w:pPr>
    </w:p>
    <w:p w14:paraId="00B9C113" w14:textId="1739AA50" w:rsidR="006F78AE" w:rsidRDefault="00C44A35" w:rsidP="006F78AE">
      <w:pPr>
        <w:pStyle w:val="ListParagraph"/>
        <w:numPr>
          <w:ilvl w:val="0"/>
          <w:numId w:val="3"/>
        </w:numPr>
        <w:ind w:left="0" w:firstLine="0"/>
      </w:pPr>
      <w:r>
        <w:t xml:space="preserve">The United States should increase efforts to </w:t>
      </w:r>
      <w:r w:rsidR="00184C74">
        <w:t xml:space="preserve">end the arbitrary and unlawful detention of former U.S. detainees </w:t>
      </w:r>
      <w:r w:rsidR="00345A4D">
        <w:t>held in</w:t>
      </w:r>
      <w:r w:rsidR="00184C74">
        <w:t xml:space="preserve"> Afghanistan</w:t>
      </w:r>
      <w:r w:rsidR="00345A4D">
        <w:t xml:space="preserve">, including </w:t>
      </w:r>
      <w:r w:rsidR="00345A4D" w:rsidRPr="00A32C68">
        <w:t>Mr. Akhmadjanov</w:t>
      </w:r>
      <w:r w:rsidR="0004722A">
        <w:t xml:space="preserve"> and </w:t>
      </w:r>
      <w:r w:rsidR="00345A4D" w:rsidRPr="00A32C68">
        <w:t>Mr. Fatah</w:t>
      </w:r>
      <w:r w:rsidR="00345A4D">
        <w:t>,</w:t>
      </w:r>
      <w:r w:rsidR="00A32C68" w:rsidRPr="00A32C68">
        <w:t xml:space="preserve"> by</w:t>
      </w:r>
      <w:r w:rsidR="00D904FA">
        <w:t xml:space="preserve"> working to</w:t>
      </w:r>
      <w:r w:rsidR="00A32C68" w:rsidRPr="00A32C68">
        <w:t xml:space="preserve"> arrang</w:t>
      </w:r>
      <w:r w:rsidR="00D904FA">
        <w:t>e</w:t>
      </w:r>
      <w:r w:rsidR="00A32C68" w:rsidRPr="00A32C68">
        <w:t xml:space="preserve"> </w:t>
      </w:r>
      <w:r w:rsidR="00184C74">
        <w:t>their</w:t>
      </w:r>
      <w:r w:rsidR="00A32C68" w:rsidRPr="00A32C68">
        <w:t xml:space="preserve"> release to </w:t>
      </w:r>
      <w:r w:rsidR="00184C74">
        <w:t xml:space="preserve">a </w:t>
      </w:r>
      <w:r w:rsidR="00A32C68" w:rsidRPr="00A32C68">
        <w:t>third country or within Afghanistan</w:t>
      </w:r>
      <w:r w:rsidR="0002791C">
        <w:t>.</w:t>
      </w:r>
    </w:p>
    <w:p w14:paraId="7377190E" w14:textId="77777777" w:rsidR="006F78AE" w:rsidRDefault="006F78AE" w:rsidP="006F78AE">
      <w:pPr>
        <w:pStyle w:val="ListParagraph"/>
        <w:ind w:left="0"/>
      </w:pPr>
    </w:p>
    <w:p w14:paraId="1A716979" w14:textId="41C86C64" w:rsidR="006F78AE" w:rsidRDefault="00A32C68" w:rsidP="006F78AE">
      <w:pPr>
        <w:pStyle w:val="ListParagraph"/>
        <w:numPr>
          <w:ilvl w:val="0"/>
          <w:numId w:val="3"/>
        </w:numPr>
        <w:ind w:left="0" w:firstLine="0"/>
      </w:pPr>
      <w:r w:rsidRPr="00A32C68">
        <w:t xml:space="preserve">The </w:t>
      </w:r>
      <w:r w:rsidR="004502B2">
        <w:t>United States</w:t>
      </w:r>
      <w:r w:rsidR="004502B2" w:rsidRPr="00A32C68">
        <w:t xml:space="preserve"> </w:t>
      </w:r>
      <w:r w:rsidRPr="00A32C68">
        <w:t>should</w:t>
      </w:r>
      <w:r w:rsidR="00367267">
        <w:t xml:space="preserve"> </w:t>
      </w:r>
      <w:r w:rsidR="00454DA1">
        <w:t>make efforts</w:t>
      </w:r>
      <w:r w:rsidR="001A7F2B">
        <w:t xml:space="preserve"> to</w:t>
      </w:r>
      <w:r w:rsidRPr="00A32C68">
        <w:t xml:space="preserve"> ensure that </w:t>
      </w:r>
      <w:r w:rsidR="00345A4D">
        <w:t xml:space="preserve">former U.S. detainees in Afghanistan, including </w:t>
      </w:r>
      <w:r w:rsidR="00345A4D" w:rsidRPr="00A32C68">
        <w:t>Mr. Akhmadjanov</w:t>
      </w:r>
      <w:r w:rsidR="0004722A">
        <w:t xml:space="preserve"> and </w:t>
      </w:r>
      <w:r w:rsidR="00345A4D" w:rsidRPr="00A32C68">
        <w:t>Mr. Fatah</w:t>
      </w:r>
      <w:r w:rsidR="00345A4D">
        <w:t>,</w:t>
      </w:r>
      <w:r w:rsidR="00345A4D" w:rsidRPr="00A32C68">
        <w:t xml:space="preserve"> ar</w:t>
      </w:r>
      <w:r w:rsidRPr="00A32C68">
        <w:t>e not refouled to their home countries where they will face torture or death.</w:t>
      </w:r>
    </w:p>
    <w:p w14:paraId="0BE8138A" w14:textId="77777777" w:rsidR="006F78AE" w:rsidRDefault="006F78AE" w:rsidP="006F78AE">
      <w:pPr>
        <w:pStyle w:val="ListParagraph"/>
      </w:pPr>
    </w:p>
    <w:p w14:paraId="7F26CCD0" w14:textId="079B894E" w:rsidR="006F78AE" w:rsidRDefault="00A32C68" w:rsidP="006F78AE">
      <w:pPr>
        <w:pStyle w:val="ListParagraph"/>
        <w:numPr>
          <w:ilvl w:val="0"/>
          <w:numId w:val="3"/>
        </w:numPr>
        <w:ind w:left="0" w:firstLine="0"/>
      </w:pPr>
      <w:r w:rsidRPr="00A32C68">
        <w:t xml:space="preserve">The </w:t>
      </w:r>
      <w:r w:rsidR="004502B2">
        <w:t>United States</w:t>
      </w:r>
      <w:r w:rsidR="004502B2" w:rsidRPr="00A32C68">
        <w:t xml:space="preserve"> </w:t>
      </w:r>
      <w:r w:rsidRPr="00A32C68">
        <w:t>should</w:t>
      </w:r>
      <w:r w:rsidR="001A7F2B">
        <w:t xml:space="preserve"> </w:t>
      </w:r>
      <w:r w:rsidR="00454DA1">
        <w:t>make efforts</w:t>
      </w:r>
      <w:r w:rsidR="001A7F2B">
        <w:t xml:space="preserve"> to</w:t>
      </w:r>
      <w:r w:rsidRPr="00A32C68">
        <w:t xml:space="preserve"> ensure</w:t>
      </w:r>
      <w:r w:rsidR="00184C74">
        <w:t xml:space="preserve"> former U.S. detainees held in Afghanistan</w:t>
      </w:r>
      <w:r w:rsidR="0004722A">
        <w:t xml:space="preserve"> and Tajikistan</w:t>
      </w:r>
      <w:r w:rsidR="00345A4D">
        <w:t xml:space="preserve">, including </w:t>
      </w:r>
      <w:r w:rsidR="00345A4D" w:rsidRPr="00A32C68">
        <w:t>Mr. Akhmadjanov, Mr. Fatah</w:t>
      </w:r>
      <w:bookmarkStart w:id="1" w:name="_GoBack"/>
      <w:bookmarkEnd w:id="1"/>
      <w:r w:rsidR="00345A4D" w:rsidRPr="00A32C68">
        <w:t xml:space="preserve"> and Mr. Jamaluddin</w:t>
      </w:r>
      <w:r w:rsidR="00345A4D">
        <w:t>,</w:t>
      </w:r>
      <w:r w:rsidR="00345A4D" w:rsidRPr="00A32C68">
        <w:t xml:space="preserve"> </w:t>
      </w:r>
      <w:r w:rsidR="00184C74">
        <w:t>are provided their right to</w:t>
      </w:r>
      <w:r w:rsidRPr="00A32C68">
        <w:t xml:space="preserve"> access counsel and </w:t>
      </w:r>
      <w:r w:rsidR="00345A4D">
        <w:t>courts, including in the process of resettlement</w:t>
      </w:r>
      <w:r w:rsidR="00184C74">
        <w:t>.</w:t>
      </w:r>
    </w:p>
    <w:p w14:paraId="0E8C44B2" w14:textId="77777777" w:rsidR="006F78AE" w:rsidRDefault="006F78AE" w:rsidP="006F78AE"/>
    <w:p w14:paraId="69E1DBC3" w14:textId="40F3176A" w:rsidR="00A32C68" w:rsidRDefault="00A32C68" w:rsidP="006F78AE">
      <w:pPr>
        <w:pStyle w:val="ListParagraph"/>
        <w:numPr>
          <w:ilvl w:val="0"/>
          <w:numId w:val="3"/>
        </w:numPr>
        <w:ind w:left="0" w:firstLine="0"/>
      </w:pPr>
      <w:r w:rsidRPr="00A32C68">
        <w:t xml:space="preserve">The </w:t>
      </w:r>
      <w:r w:rsidR="004502B2">
        <w:t>United States</w:t>
      </w:r>
      <w:r w:rsidR="004502B2" w:rsidRPr="00A32C68">
        <w:t xml:space="preserve"> </w:t>
      </w:r>
      <w:r w:rsidRPr="00A32C68">
        <w:t xml:space="preserve">should provide adequate compensation to </w:t>
      </w:r>
      <w:r w:rsidR="00345A4D">
        <w:t xml:space="preserve">former U.S. detainees held in Afghanistan, including </w:t>
      </w:r>
      <w:r w:rsidRPr="00A32C68">
        <w:t>Mr. Akhmadjanov, Mr. Fatah, and Mr. Jamaluddin</w:t>
      </w:r>
      <w:r w:rsidR="00345A4D">
        <w:t>,</w:t>
      </w:r>
      <w:r w:rsidRPr="00A32C68">
        <w:t xml:space="preserve"> for the violation of their right against arbitrary detention according to </w:t>
      </w:r>
      <w:r w:rsidR="00A7334D">
        <w:t>a</w:t>
      </w:r>
      <w:r w:rsidRPr="00A32C68">
        <w:t xml:space="preserve">rticle 9(5) of the ICCPR. </w:t>
      </w:r>
    </w:p>
    <w:p w14:paraId="47E5FD8D" w14:textId="77777777" w:rsidR="0002791C" w:rsidRDefault="0002791C" w:rsidP="0002791C">
      <w:pPr>
        <w:pStyle w:val="ListParagraph"/>
      </w:pPr>
    </w:p>
    <w:p w14:paraId="6E72DF1B" w14:textId="48D6043D" w:rsidR="0002791C" w:rsidRPr="00A32C68" w:rsidRDefault="0002791C" w:rsidP="006F78AE">
      <w:pPr>
        <w:pStyle w:val="ListParagraph"/>
        <w:numPr>
          <w:ilvl w:val="0"/>
          <w:numId w:val="3"/>
        </w:numPr>
        <w:ind w:left="0" w:firstLine="0"/>
      </w:pPr>
      <w:r>
        <w:t xml:space="preserve">The </w:t>
      </w:r>
      <w:r w:rsidR="004502B2">
        <w:t>United States</w:t>
      </w:r>
      <w:r w:rsidR="004502B2" w:rsidRPr="00A32C68">
        <w:t xml:space="preserve"> </w:t>
      </w:r>
      <w:r>
        <w:t xml:space="preserve">should </w:t>
      </w:r>
      <w:r w:rsidR="00184C74">
        <w:t>cease to institute</w:t>
      </w:r>
      <w:r w:rsidR="00A7334D">
        <w:t xml:space="preserve"> or operate</w:t>
      </w:r>
      <w:r w:rsidR="00184C74">
        <w:t xml:space="preserve"> detention facilities in foreign jurisdictions which hold individuals without adequate due process protections. </w:t>
      </w:r>
    </w:p>
    <w:sectPr w:rsidR="0002791C" w:rsidRPr="00A32C68" w:rsidSect="006F78AE">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263AB" w14:textId="77777777" w:rsidR="00671687" w:rsidRDefault="00671687" w:rsidP="00567AF6">
      <w:r>
        <w:separator/>
      </w:r>
    </w:p>
  </w:endnote>
  <w:endnote w:type="continuationSeparator" w:id="0">
    <w:p w14:paraId="54FD40FA" w14:textId="77777777" w:rsidR="00671687" w:rsidRDefault="00671687" w:rsidP="005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7794319"/>
      <w:docPartObj>
        <w:docPartGallery w:val="Page Numbers (Bottom of Page)"/>
        <w:docPartUnique/>
      </w:docPartObj>
    </w:sdtPr>
    <w:sdtEndPr>
      <w:rPr>
        <w:rStyle w:val="PageNumber"/>
      </w:rPr>
    </w:sdtEndPr>
    <w:sdtContent>
      <w:p w14:paraId="0D46470A" w14:textId="5175B494" w:rsidR="00674B71" w:rsidRDefault="00674B71" w:rsidP="00CF29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76A9FC" w14:textId="77777777" w:rsidR="00674B71" w:rsidRDefault="00674B71" w:rsidP="00674B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3283475"/>
      <w:docPartObj>
        <w:docPartGallery w:val="Page Numbers (Bottom of Page)"/>
        <w:docPartUnique/>
      </w:docPartObj>
    </w:sdtPr>
    <w:sdtEndPr>
      <w:rPr>
        <w:rStyle w:val="PageNumber"/>
      </w:rPr>
    </w:sdtEndPr>
    <w:sdtContent>
      <w:p w14:paraId="5153BA76" w14:textId="6C7DA88D" w:rsidR="00674B71" w:rsidRDefault="00674B71" w:rsidP="00CF29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1E8D">
          <w:rPr>
            <w:rStyle w:val="PageNumber"/>
            <w:noProof/>
          </w:rPr>
          <w:t>5</w:t>
        </w:r>
        <w:r>
          <w:rPr>
            <w:rStyle w:val="PageNumber"/>
          </w:rPr>
          <w:fldChar w:fldCharType="end"/>
        </w:r>
      </w:p>
    </w:sdtContent>
  </w:sdt>
  <w:p w14:paraId="75B7A6F4" w14:textId="77777777" w:rsidR="00674B71" w:rsidRDefault="00674B71" w:rsidP="00674B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EB38E" w14:textId="77777777" w:rsidR="00671687" w:rsidRDefault="00671687" w:rsidP="00567AF6">
      <w:r>
        <w:separator/>
      </w:r>
    </w:p>
  </w:footnote>
  <w:footnote w:type="continuationSeparator" w:id="0">
    <w:p w14:paraId="2DCD069C" w14:textId="77777777" w:rsidR="00671687" w:rsidRDefault="00671687" w:rsidP="00567AF6">
      <w:r>
        <w:continuationSeparator/>
      </w:r>
    </w:p>
  </w:footnote>
  <w:footnote w:id="1">
    <w:p w14:paraId="416E28CE" w14:textId="568DED40" w:rsidR="00D94B1B" w:rsidRPr="00345A4D" w:rsidRDefault="00D94B1B" w:rsidP="00345A4D">
      <w:pPr>
        <w:pStyle w:val="FootnoteText"/>
        <w:rPr>
          <w:sz w:val="20"/>
          <w:szCs w:val="20"/>
        </w:rPr>
      </w:pPr>
      <w:r w:rsidRPr="00345A4D">
        <w:rPr>
          <w:rStyle w:val="FootnoteReference"/>
          <w:sz w:val="20"/>
          <w:szCs w:val="20"/>
        </w:rPr>
        <w:footnoteRef/>
      </w:r>
      <w:r w:rsidRPr="00345A4D">
        <w:rPr>
          <w:sz w:val="20"/>
          <w:szCs w:val="20"/>
        </w:rPr>
        <w:t xml:space="preserve"> Human Rights Committee, Concluding observations on the fourth periodic report of the United States of America (CCPR/C/USA/CO/4) (2014), para. 21, </w:t>
      </w:r>
      <w:proofErr w:type="gramStart"/>
      <w:r w:rsidRPr="00345A4D">
        <w:rPr>
          <w:sz w:val="20"/>
          <w:szCs w:val="20"/>
        </w:rPr>
        <w:t>https://tbinternet.ohchr.org/_layouts/treatybodyexternal/Download.aspx?symbolno=CCPR%2fC%2fUSA%2fCO%2f4&amp;Lang=en..</w:t>
      </w:r>
      <w:proofErr w:type="gramEnd"/>
    </w:p>
  </w:footnote>
  <w:footnote w:id="2">
    <w:p w14:paraId="4010EC2D" w14:textId="11E77E9B" w:rsidR="00D94B1B" w:rsidRPr="00345A4D" w:rsidRDefault="00D94B1B">
      <w:pPr>
        <w:pStyle w:val="FootnoteText"/>
        <w:rPr>
          <w:sz w:val="20"/>
          <w:szCs w:val="20"/>
        </w:rPr>
      </w:pPr>
      <w:r w:rsidRPr="00345A4D">
        <w:rPr>
          <w:rStyle w:val="FootnoteReference"/>
          <w:sz w:val="20"/>
          <w:szCs w:val="20"/>
        </w:rPr>
        <w:footnoteRef/>
      </w:r>
      <w:r w:rsidRPr="00345A4D">
        <w:rPr>
          <w:sz w:val="20"/>
          <w:szCs w:val="20"/>
        </w:rPr>
        <w:t xml:space="preserve"> </w:t>
      </w:r>
      <w:r w:rsidRPr="00345A4D">
        <w:rPr>
          <w:i/>
          <w:iCs/>
          <w:sz w:val="20"/>
          <w:szCs w:val="20"/>
        </w:rPr>
        <w:t>Id.</w:t>
      </w:r>
      <w:r w:rsidRPr="00345A4D">
        <w:rPr>
          <w:sz w:val="20"/>
          <w:szCs w:val="20"/>
        </w:rPr>
        <w:t>, para 13.</w:t>
      </w:r>
    </w:p>
  </w:footnote>
  <w:footnote w:id="3">
    <w:p w14:paraId="7D0EC75A" w14:textId="25F004EB" w:rsidR="00D94B1B" w:rsidRPr="00345A4D" w:rsidRDefault="00D94B1B">
      <w:pPr>
        <w:pStyle w:val="FootnoteText"/>
        <w:rPr>
          <w:sz w:val="20"/>
          <w:szCs w:val="20"/>
        </w:rPr>
      </w:pPr>
      <w:r w:rsidRPr="00345A4D">
        <w:rPr>
          <w:rStyle w:val="FootnoteReference"/>
          <w:sz w:val="20"/>
          <w:szCs w:val="20"/>
        </w:rPr>
        <w:footnoteRef/>
      </w:r>
      <w:r w:rsidRPr="00345A4D">
        <w:rPr>
          <w:sz w:val="20"/>
          <w:szCs w:val="20"/>
        </w:rPr>
        <w:t xml:space="preserve"> One-Year Follow-up Response of the United States of America to Priority Recommendations of the Human Rights Committee on its Fourth Periodic Report on the Implementation of the International Covenant on Civil and Political Rights, para. 28, https://tbinternet.ohchr.org/Treaties/CCPR/Shared%20Documents/USA/INT_CCPR_FCO_USA_19957_E.pdf.</w:t>
      </w:r>
    </w:p>
  </w:footnote>
  <w:footnote w:id="4">
    <w:p w14:paraId="620886A7" w14:textId="77777777" w:rsidR="00D94B1B" w:rsidRPr="00345A4D" w:rsidRDefault="00D94B1B" w:rsidP="006F78AE">
      <w:pPr>
        <w:pStyle w:val="FootnoteText"/>
        <w:contextualSpacing/>
        <w:rPr>
          <w:sz w:val="20"/>
          <w:szCs w:val="20"/>
        </w:rPr>
      </w:pPr>
      <w:r w:rsidRPr="00345A4D">
        <w:rPr>
          <w:rStyle w:val="FootnoteReference"/>
          <w:sz w:val="20"/>
          <w:szCs w:val="20"/>
        </w:rPr>
        <w:footnoteRef/>
      </w:r>
      <w:r w:rsidRPr="00345A4D">
        <w:rPr>
          <w:sz w:val="20"/>
          <w:szCs w:val="20"/>
        </w:rPr>
        <w:t xml:space="preserve"> Working Group on Arbitrary Detention, Opinion No. 53/2016 Concerning Laçin Akhmadjanov, A/HRC/WGAD/2016/53 (“WGAD Opinion No. 53”), http://ap.ohchr.org/documents/dpage_e.aspx?si=A/HRC/WGAD/2016/53. </w:t>
      </w:r>
    </w:p>
  </w:footnote>
  <w:footnote w:id="5">
    <w:p w14:paraId="7C22AF66" w14:textId="0A7BB4C6" w:rsidR="00D94B1B" w:rsidRPr="00345A4D" w:rsidRDefault="00D94B1B" w:rsidP="006F78AE">
      <w:pPr>
        <w:pStyle w:val="FootnoteText"/>
        <w:contextualSpacing/>
        <w:rPr>
          <w:sz w:val="20"/>
          <w:szCs w:val="20"/>
        </w:rPr>
      </w:pPr>
      <w:r w:rsidRPr="00345A4D">
        <w:rPr>
          <w:rStyle w:val="FootnoteReference"/>
          <w:sz w:val="20"/>
          <w:szCs w:val="20"/>
        </w:rPr>
        <w:footnoteRef/>
      </w:r>
      <w:r w:rsidRPr="00345A4D">
        <w:rPr>
          <w:sz w:val="20"/>
          <w:szCs w:val="20"/>
        </w:rPr>
        <w:t xml:space="preserve"> </w:t>
      </w:r>
      <w:r w:rsidRPr="00345A4D">
        <w:rPr>
          <w:i/>
          <w:sz w:val="20"/>
          <w:szCs w:val="20"/>
        </w:rPr>
        <w:t>Id</w:t>
      </w:r>
      <w:r w:rsidRPr="00345A4D">
        <w:rPr>
          <w:sz w:val="20"/>
          <w:szCs w:val="20"/>
        </w:rPr>
        <w:t>., paras. 7, 44.</w:t>
      </w:r>
    </w:p>
  </w:footnote>
  <w:footnote w:id="6">
    <w:p w14:paraId="59AFCA20" w14:textId="2356E9BD" w:rsidR="00D94B1B" w:rsidRPr="00345A4D" w:rsidRDefault="00D94B1B" w:rsidP="006F78AE">
      <w:pPr>
        <w:pStyle w:val="FootnoteText"/>
        <w:contextualSpacing/>
        <w:rPr>
          <w:sz w:val="20"/>
          <w:szCs w:val="20"/>
        </w:rPr>
      </w:pPr>
      <w:r w:rsidRPr="00345A4D">
        <w:rPr>
          <w:rStyle w:val="FootnoteReference"/>
          <w:sz w:val="20"/>
          <w:szCs w:val="20"/>
        </w:rPr>
        <w:footnoteRef/>
      </w:r>
      <w:r w:rsidRPr="00345A4D">
        <w:rPr>
          <w:sz w:val="20"/>
          <w:szCs w:val="20"/>
        </w:rPr>
        <w:t xml:space="preserve"> </w:t>
      </w:r>
      <w:r w:rsidRPr="00345A4D">
        <w:rPr>
          <w:i/>
          <w:sz w:val="20"/>
          <w:szCs w:val="20"/>
        </w:rPr>
        <w:t>Id</w:t>
      </w:r>
      <w:r w:rsidRPr="00345A4D">
        <w:rPr>
          <w:sz w:val="20"/>
          <w:szCs w:val="20"/>
        </w:rPr>
        <w:t>., para. 9.</w:t>
      </w:r>
    </w:p>
  </w:footnote>
  <w:footnote w:id="7">
    <w:p w14:paraId="7735FD05" w14:textId="77777777" w:rsidR="00D94B1B" w:rsidRPr="00345A4D" w:rsidRDefault="00D94B1B" w:rsidP="006F78AE">
      <w:pPr>
        <w:pStyle w:val="FootnoteText"/>
        <w:contextualSpacing/>
        <w:rPr>
          <w:sz w:val="20"/>
          <w:szCs w:val="20"/>
        </w:rPr>
      </w:pPr>
      <w:r w:rsidRPr="00345A4D">
        <w:rPr>
          <w:rStyle w:val="FootnoteReference"/>
          <w:sz w:val="20"/>
          <w:szCs w:val="20"/>
        </w:rPr>
        <w:footnoteRef/>
      </w:r>
      <w:r w:rsidRPr="00345A4D">
        <w:rPr>
          <w:sz w:val="20"/>
          <w:szCs w:val="20"/>
        </w:rPr>
        <w:t xml:space="preserve"> </w:t>
      </w:r>
      <w:r w:rsidRPr="00345A4D">
        <w:rPr>
          <w:i/>
          <w:sz w:val="20"/>
          <w:szCs w:val="20"/>
        </w:rPr>
        <w:t>Id</w:t>
      </w:r>
      <w:r w:rsidRPr="00345A4D">
        <w:rPr>
          <w:sz w:val="20"/>
          <w:szCs w:val="20"/>
        </w:rPr>
        <w:t xml:space="preserve">. </w:t>
      </w:r>
    </w:p>
  </w:footnote>
  <w:footnote w:id="8">
    <w:p w14:paraId="6D38B1B5" w14:textId="77777777" w:rsidR="00D94B1B" w:rsidRPr="00345A4D" w:rsidRDefault="00D94B1B" w:rsidP="006F78AE">
      <w:pPr>
        <w:pStyle w:val="FootnoteText"/>
        <w:contextualSpacing/>
        <w:rPr>
          <w:sz w:val="20"/>
          <w:szCs w:val="20"/>
        </w:rPr>
      </w:pPr>
      <w:r w:rsidRPr="00345A4D">
        <w:rPr>
          <w:rStyle w:val="FootnoteReference"/>
          <w:sz w:val="20"/>
          <w:szCs w:val="20"/>
        </w:rPr>
        <w:footnoteRef/>
      </w:r>
      <w:r w:rsidRPr="00345A4D">
        <w:rPr>
          <w:sz w:val="20"/>
          <w:szCs w:val="20"/>
        </w:rPr>
        <w:t xml:space="preserve"> Working Group on Arbitrary Detention, Opinion No. 56/2016 Concerning Abdul Fatah and Sa’id Jamaluddin, A/HRC/WGAD/2016/56, A/HRC/WGAD/2016/56 (“WGAD Opinion No. 56”), http://ap.ohchr.org/documents/dpage_e.aspx?si=A/HRC/WGAD/2016/56.</w:t>
      </w:r>
    </w:p>
  </w:footnote>
  <w:footnote w:id="9">
    <w:p w14:paraId="33066790" w14:textId="5DC51E1B" w:rsidR="00D94B1B" w:rsidRPr="00345A4D" w:rsidRDefault="00D94B1B" w:rsidP="006F78AE">
      <w:pPr>
        <w:pStyle w:val="FootnoteText"/>
        <w:contextualSpacing/>
        <w:rPr>
          <w:sz w:val="20"/>
          <w:szCs w:val="20"/>
        </w:rPr>
      </w:pPr>
      <w:r w:rsidRPr="00345A4D">
        <w:rPr>
          <w:rStyle w:val="FootnoteReference"/>
          <w:sz w:val="20"/>
          <w:szCs w:val="20"/>
        </w:rPr>
        <w:footnoteRef/>
      </w:r>
      <w:r w:rsidRPr="00345A4D">
        <w:rPr>
          <w:sz w:val="20"/>
          <w:szCs w:val="20"/>
        </w:rPr>
        <w:t xml:space="preserve"> </w:t>
      </w:r>
      <w:r w:rsidRPr="00345A4D">
        <w:rPr>
          <w:i/>
          <w:sz w:val="20"/>
          <w:szCs w:val="20"/>
        </w:rPr>
        <w:t>Id</w:t>
      </w:r>
      <w:r w:rsidRPr="00345A4D">
        <w:rPr>
          <w:sz w:val="20"/>
          <w:szCs w:val="20"/>
        </w:rPr>
        <w:t xml:space="preserve">., para. 7. </w:t>
      </w:r>
    </w:p>
  </w:footnote>
  <w:footnote w:id="10">
    <w:p w14:paraId="17BFCE11" w14:textId="5693299F" w:rsidR="00D94B1B" w:rsidRPr="00345A4D" w:rsidRDefault="00D94B1B" w:rsidP="006F78AE">
      <w:pPr>
        <w:pStyle w:val="FootnoteText"/>
        <w:contextualSpacing/>
        <w:rPr>
          <w:sz w:val="20"/>
          <w:szCs w:val="20"/>
        </w:rPr>
      </w:pPr>
      <w:r w:rsidRPr="00345A4D">
        <w:rPr>
          <w:rStyle w:val="FootnoteReference"/>
          <w:sz w:val="20"/>
          <w:szCs w:val="20"/>
        </w:rPr>
        <w:footnoteRef/>
      </w:r>
      <w:r w:rsidRPr="00345A4D">
        <w:rPr>
          <w:sz w:val="20"/>
          <w:szCs w:val="20"/>
        </w:rPr>
        <w:t xml:space="preserve"> </w:t>
      </w:r>
      <w:r w:rsidRPr="00345A4D">
        <w:rPr>
          <w:i/>
          <w:sz w:val="20"/>
          <w:szCs w:val="20"/>
        </w:rPr>
        <w:t>Id</w:t>
      </w:r>
      <w:r w:rsidRPr="00345A4D">
        <w:rPr>
          <w:sz w:val="20"/>
          <w:szCs w:val="20"/>
        </w:rPr>
        <w:t>., para. 40.</w:t>
      </w:r>
    </w:p>
  </w:footnote>
  <w:footnote w:id="11">
    <w:p w14:paraId="345111FB" w14:textId="232446F2" w:rsidR="00D94B1B" w:rsidRPr="00345A4D" w:rsidRDefault="00D94B1B" w:rsidP="006F78AE">
      <w:pPr>
        <w:pStyle w:val="FootnoteText"/>
        <w:contextualSpacing/>
        <w:rPr>
          <w:sz w:val="20"/>
          <w:szCs w:val="20"/>
        </w:rPr>
      </w:pPr>
      <w:r w:rsidRPr="00345A4D">
        <w:rPr>
          <w:rStyle w:val="FootnoteReference"/>
          <w:sz w:val="20"/>
          <w:szCs w:val="20"/>
        </w:rPr>
        <w:footnoteRef/>
      </w:r>
      <w:r w:rsidRPr="00345A4D">
        <w:rPr>
          <w:sz w:val="20"/>
          <w:szCs w:val="20"/>
        </w:rPr>
        <w:t xml:space="preserve"> </w:t>
      </w:r>
      <w:r w:rsidRPr="00345A4D">
        <w:rPr>
          <w:i/>
          <w:sz w:val="20"/>
          <w:szCs w:val="20"/>
        </w:rPr>
        <w:t>Id</w:t>
      </w:r>
      <w:r w:rsidRPr="00345A4D">
        <w:rPr>
          <w:sz w:val="20"/>
          <w:szCs w:val="20"/>
        </w:rPr>
        <w:t>., para. 9.</w:t>
      </w:r>
    </w:p>
  </w:footnote>
  <w:footnote w:id="12">
    <w:p w14:paraId="252B9FAE" w14:textId="425A902E" w:rsidR="00D94B1B" w:rsidRPr="00345A4D" w:rsidRDefault="00D94B1B" w:rsidP="006F78AE">
      <w:pPr>
        <w:pStyle w:val="FootnoteText"/>
        <w:contextualSpacing/>
        <w:rPr>
          <w:sz w:val="20"/>
          <w:szCs w:val="20"/>
        </w:rPr>
      </w:pPr>
      <w:r w:rsidRPr="00345A4D">
        <w:rPr>
          <w:rStyle w:val="FootnoteReference"/>
          <w:sz w:val="20"/>
          <w:szCs w:val="20"/>
        </w:rPr>
        <w:footnoteRef/>
      </w:r>
      <w:r w:rsidRPr="00345A4D">
        <w:rPr>
          <w:sz w:val="20"/>
          <w:szCs w:val="20"/>
        </w:rPr>
        <w:t xml:space="preserve"> </w:t>
      </w:r>
      <w:r w:rsidRPr="00345A4D">
        <w:rPr>
          <w:i/>
          <w:sz w:val="20"/>
          <w:szCs w:val="20"/>
        </w:rPr>
        <w:t>Id</w:t>
      </w:r>
      <w:r w:rsidRPr="00345A4D">
        <w:rPr>
          <w:sz w:val="20"/>
          <w:szCs w:val="20"/>
        </w:rPr>
        <w:t>., para. 50.</w:t>
      </w:r>
    </w:p>
  </w:footnote>
  <w:footnote w:id="13">
    <w:p w14:paraId="1599935B" w14:textId="59546241" w:rsidR="00D94B1B" w:rsidRPr="00345A4D" w:rsidRDefault="00D94B1B" w:rsidP="006F78AE">
      <w:pPr>
        <w:pStyle w:val="FootnoteText"/>
        <w:rPr>
          <w:sz w:val="20"/>
          <w:szCs w:val="20"/>
        </w:rPr>
      </w:pPr>
      <w:r w:rsidRPr="00345A4D">
        <w:rPr>
          <w:rStyle w:val="FootnoteReference"/>
          <w:sz w:val="20"/>
          <w:szCs w:val="20"/>
        </w:rPr>
        <w:footnoteRef/>
      </w:r>
      <w:r w:rsidRPr="00345A4D">
        <w:rPr>
          <w:sz w:val="20"/>
          <w:szCs w:val="20"/>
        </w:rPr>
        <w:t xml:space="preserve"> WGAD Opinion No. 53, para. 15; WGAD Opinion No. 56, paras. 13-14.</w:t>
      </w:r>
    </w:p>
  </w:footnote>
  <w:footnote w:id="14">
    <w:p w14:paraId="0BC60BDC" w14:textId="3BECEEC1" w:rsidR="00D94B1B" w:rsidRPr="00345A4D" w:rsidRDefault="00D94B1B">
      <w:pPr>
        <w:pStyle w:val="FootnoteText"/>
        <w:rPr>
          <w:sz w:val="20"/>
          <w:szCs w:val="20"/>
        </w:rPr>
      </w:pPr>
      <w:r w:rsidRPr="00345A4D">
        <w:rPr>
          <w:rStyle w:val="FootnoteReference"/>
          <w:sz w:val="20"/>
          <w:szCs w:val="20"/>
        </w:rPr>
        <w:footnoteRef/>
      </w:r>
      <w:r w:rsidRPr="00345A4D">
        <w:rPr>
          <w:sz w:val="20"/>
          <w:szCs w:val="20"/>
        </w:rPr>
        <w:t xml:space="preserve"> Human Rights Committee, General Comment No. 35, para. 11 (2014), https://tbinternet.ohchr.org/_layouts/treatybodyexternal/Download.aspx?symbolno=CCPR%2FC%2FGC%2F35&amp;Lang=en.</w:t>
      </w:r>
    </w:p>
  </w:footnote>
  <w:footnote w:id="15">
    <w:p w14:paraId="1707BD6D" w14:textId="32D24C80" w:rsidR="00D94B1B" w:rsidRPr="00345A4D" w:rsidRDefault="00D94B1B" w:rsidP="00A32C68">
      <w:pPr>
        <w:pStyle w:val="FootnoteText"/>
        <w:rPr>
          <w:sz w:val="20"/>
          <w:szCs w:val="20"/>
        </w:rPr>
      </w:pPr>
      <w:r w:rsidRPr="00345A4D">
        <w:rPr>
          <w:rStyle w:val="FootnoteReference"/>
          <w:sz w:val="20"/>
          <w:szCs w:val="20"/>
        </w:rPr>
        <w:footnoteRef/>
      </w:r>
      <w:r w:rsidRPr="00345A4D">
        <w:rPr>
          <w:sz w:val="20"/>
          <w:szCs w:val="20"/>
        </w:rPr>
        <w:t xml:space="preserve"> </w:t>
      </w:r>
      <w:r w:rsidRPr="00345A4D">
        <w:rPr>
          <w:i/>
          <w:iCs/>
          <w:sz w:val="20"/>
          <w:szCs w:val="20"/>
        </w:rPr>
        <w:t>Id</w:t>
      </w:r>
      <w:r w:rsidRPr="00345A4D">
        <w:rPr>
          <w:sz w:val="20"/>
          <w:szCs w:val="20"/>
        </w:rPr>
        <w:t>.</w:t>
      </w:r>
      <w:r>
        <w:rPr>
          <w:sz w:val="20"/>
          <w:szCs w:val="20"/>
        </w:rPr>
        <w:t>,</w:t>
      </w:r>
      <w:r w:rsidRPr="00345A4D">
        <w:rPr>
          <w:sz w:val="20"/>
          <w:szCs w:val="20"/>
        </w:rPr>
        <w:t xml:space="preserve"> </w:t>
      </w:r>
      <w:r>
        <w:rPr>
          <w:sz w:val="20"/>
          <w:szCs w:val="20"/>
        </w:rPr>
        <w:t>para.</w:t>
      </w:r>
      <w:r w:rsidRPr="00345A4D">
        <w:rPr>
          <w:sz w:val="20"/>
          <w:szCs w:val="20"/>
        </w:rPr>
        <w:t xml:space="preserve"> 39.</w:t>
      </w:r>
    </w:p>
  </w:footnote>
  <w:footnote w:id="16">
    <w:p w14:paraId="374676A1" w14:textId="125A83F9" w:rsidR="00D94B1B" w:rsidRPr="00345A4D" w:rsidRDefault="00D94B1B">
      <w:pPr>
        <w:pStyle w:val="FootnoteText"/>
        <w:rPr>
          <w:sz w:val="20"/>
          <w:szCs w:val="20"/>
        </w:rPr>
      </w:pPr>
      <w:r w:rsidRPr="00345A4D">
        <w:rPr>
          <w:rStyle w:val="FootnoteReference"/>
          <w:sz w:val="20"/>
          <w:szCs w:val="20"/>
        </w:rPr>
        <w:footnoteRef/>
      </w:r>
      <w:r w:rsidRPr="00345A4D">
        <w:rPr>
          <w:sz w:val="20"/>
          <w:szCs w:val="20"/>
        </w:rPr>
        <w:t xml:space="preserve"> </w:t>
      </w:r>
      <w:r w:rsidRPr="00345A4D">
        <w:rPr>
          <w:i/>
          <w:iCs/>
          <w:sz w:val="20"/>
          <w:szCs w:val="20"/>
        </w:rPr>
        <w:t>Id</w:t>
      </w:r>
      <w:r w:rsidRPr="00345A4D">
        <w:rPr>
          <w:sz w:val="20"/>
          <w:szCs w:val="20"/>
        </w:rPr>
        <w:t>.</w:t>
      </w:r>
      <w:r>
        <w:rPr>
          <w:sz w:val="20"/>
          <w:szCs w:val="20"/>
        </w:rPr>
        <w:t>,</w:t>
      </w:r>
      <w:r w:rsidRPr="00345A4D">
        <w:rPr>
          <w:sz w:val="20"/>
          <w:szCs w:val="20"/>
        </w:rPr>
        <w:t xml:space="preserve"> </w:t>
      </w:r>
      <w:r>
        <w:rPr>
          <w:sz w:val="20"/>
          <w:szCs w:val="20"/>
        </w:rPr>
        <w:t>para.</w:t>
      </w:r>
      <w:r w:rsidRPr="00345A4D">
        <w:rPr>
          <w:sz w:val="20"/>
          <w:szCs w:val="20"/>
        </w:rPr>
        <w:t xml:space="preserve"> 41.</w:t>
      </w:r>
    </w:p>
  </w:footnote>
  <w:footnote w:id="17">
    <w:p w14:paraId="26D20891" w14:textId="3585A1AD" w:rsidR="00D94B1B" w:rsidRPr="00345A4D" w:rsidRDefault="00D94B1B">
      <w:pPr>
        <w:pStyle w:val="FootnoteText"/>
        <w:rPr>
          <w:sz w:val="20"/>
          <w:szCs w:val="20"/>
        </w:rPr>
      </w:pPr>
      <w:r w:rsidRPr="00345A4D">
        <w:rPr>
          <w:rStyle w:val="FootnoteReference"/>
          <w:sz w:val="20"/>
          <w:szCs w:val="20"/>
        </w:rPr>
        <w:footnoteRef/>
      </w:r>
      <w:r w:rsidRPr="00345A4D">
        <w:rPr>
          <w:sz w:val="20"/>
          <w:szCs w:val="20"/>
        </w:rPr>
        <w:t xml:space="preserve"> </w:t>
      </w:r>
      <w:r w:rsidRPr="00345A4D">
        <w:rPr>
          <w:i/>
          <w:iCs/>
          <w:sz w:val="20"/>
          <w:szCs w:val="20"/>
        </w:rPr>
        <w:t>Id</w:t>
      </w:r>
      <w:r w:rsidRPr="00345A4D">
        <w:rPr>
          <w:sz w:val="20"/>
          <w:szCs w:val="20"/>
        </w:rPr>
        <w:t>.</w:t>
      </w:r>
      <w:r>
        <w:rPr>
          <w:sz w:val="20"/>
          <w:szCs w:val="20"/>
        </w:rPr>
        <w:t>,</w:t>
      </w:r>
      <w:r w:rsidRPr="00345A4D">
        <w:rPr>
          <w:sz w:val="20"/>
          <w:szCs w:val="20"/>
        </w:rPr>
        <w:t xml:space="preserve"> </w:t>
      </w:r>
      <w:r>
        <w:rPr>
          <w:sz w:val="20"/>
          <w:szCs w:val="20"/>
        </w:rPr>
        <w:t>paras.</w:t>
      </w:r>
      <w:r w:rsidRPr="00345A4D">
        <w:rPr>
          <w:sz w:val="20"/>
          <w:szCs w:val="20"/>
        </w:rPr>
        <w:t xml:space="preserve"> 49-52.</w:t>
      </w:r>
    </w:p>
  </w:footnote>
  <w:footnote w:id="18">
    <w:p w14:paraId="68B1CFEF" w14:textId="4420A121" w:rsidR="00D94B1B" w:rsidRPr="00345A4D" w:rsidRDefault="00D94B1B">
      <w:pPr>
        <w:pStyle w:val="FootnoteText"/>
        <w:rPr>
          <w:sz w:val="20"/>
          <w:szCs w:val="20"/>
        </w:rPr>
      </w:pPr>
      <w:r w:rsidRPr="00345A4D">
        <w:rPr>
          <w:rStyle w:val="FootnoteReference"/>
          <w:sz w:val="20"/>
          <w:szCs w:val="20"/>
        </w:rPr>
        <w:footnoteRef/>
      </w:r>
      <w:r w:rsidRPr="00345A4D">
        <w:rPr>
          <w:sz w:val="20"/>
          <w:szCs w:val="20"/>
        </w:rPr>
        <w:t xml:space="preserve"> </w:t>
      </w:r>
      <w:r w:rsidRPr="00345A4D">
        <w:rPr>
          <w:i/>
          <w:iCs/>
          <w:sz w:val="20"/>
          <w:szCs w:val="20"/>
        </w:rPr>
        <w:t>Id</w:t>
      </w:r>
      <w:r w:rsidRPr="00345A4D">
        <w:rPr>
          <w:sz w:val="20"/>
          <w:szCs w:val="20"/>
        </w:rPr>
        <w:t>.</w:t>
      </w:r>
      <w:r>
        <w:rPr>
          <w:sz w:val="20"/>
          <w:szCs w:val="20"/>
        </w:rPr>
        <w:t>, para.</w:t>
      </w:r>
      <w:r w:rsidRPr="00345A4D">
        <w:rPr>
          <w:sz w:val="20"/>
          <w:szCs w:val="20"/>
        </w:rPr>
        <w:t xml:space="preserve"> 56.</w:t>
      </w:r>
    </w:p>
  </w:footnote>
  <w:footnote w:id="19">
    <w:p w14:paraId="4917A029" w14:textId="7D9319E3" w:rsidR="00D94B1B" w:rsidRPr="00345A4D" w:rsidRDefault="00D94B1B" w:rsidP="003F3901">
      <w:pPr>
        <w:pStyle w:val="FootnoteText"/>
        <w:rPr>
          <w:sz w:val="20"/>
          <w:szCs w:val="20"/>
        </w:rPr>
      </w:pPr>
      <w:r w:rsidRPr="00345A4D">
        <w:rPr>
          <w:rStyle w:val="FootnoteReference"/>
          <w:sz w:val="20"/>
          <w:szCs w:val="20"/>
        </w:rPr>
        <w:footnoteRef/>
      </w:r>
      <w:r w:rsidRPr="00345A4D">
        <w:rPr>
          <w:sz w:val="20"/>
          <w:szCs w:val="20"/>
        </w:rPr>
        <w:t xml:space="preserve"> Human Rights Committee, General Comment </w:t>
      </w:r>
      <w:r>
        <w:rPr>
          <w:sz w:val="20"/>
          <w:szCs w:val="20"/>
        </w:rPr>
        <w:t xml:space="preserve">No. </w:t>
      </w:r>
      <w:r w:rsidRPr="00345A4D">
        <w:rPr>
          <w:sz w:val="20"/>
          <w:szCs w:val="20"/>
        </w:rPr>
        <w:t xml:space="preserve">20, </w:t>
      </w:r>
      <w:r>
        <w:rPr>
          <w:sz w:val="20"/>
          <w:szCs w:val="20"/>
        </w:rPr>
        <w:t xml:space="preserve">para. </w:t>
      </w:r>
      <w:r w:rsidRPr="00345A4D">
        <w:rPr>
          <w:sz w:val="20"/>
          <w:szCs w:val="20"/>
        </w:rPr>
        <w:t>9 (1992)</w:t>
      </w:r>
      <w:r>
        <w:rPr>
          <w:sz w:val="20"/>
          <w:szCs w:val="20"/>
        </w:rPr>
        <w:t xml:space="preserve">, </w:t>
      </w:r>
      <w:r w:rsidRPr="00345A4D">
        <w:rPr>
          <w:sz w:val="20"/>
          <w:szCs w:val="20"/>
        </w:rPr>
        <w:t>https://tbinternet.ohchr.org/_layouts/treatybodyexternal/Download.aspx?symbolno=INT%2fCCPR%2fGEC%2f6621&amp;Lang=en.</w:t>
      </w:r>
    </w:p>
  </w:footnote>
  <w:footnote w:id="20">
    <w:p w14:paraId="75299EBF" w14:textId="1B82CCF8" w:rsidR="00D94B1B" w:rsidRPr="00345A4D" w:rsidRDefault="00D94B1B">
      <w:pPr>
        <w:pStyle w:val="FootnoteText"/>
        <w:rPr>
          <w:sz w:val="20"/>
          <w:szCs w:val="20"/>
        </w:rPr>
      </w:pPr>
      <w:r w:rsidRPr="00345A4D">
        <w:rPr>
          <w:rStyle w:val="FootnoteReference"/>
          <w:sz w:val="20"/>
          <w:szCs w:val="20"/>
        </w:rPr>
        <w:footnoteRef/>
      </w:r>
      <w:r w:rsidRPr="00345A4D">
        <w:rPr>
          <w:sz w:val="20"/>
          <w:szCs w:val="20"/>
        </w:rPr>
        <w:t xml:space="preserve"> Human Rights Committee, General Comment </w:t>
      </w:r>
      <w:r>
        <w:rPr>
          <w:sz w:val="20"/>
          <w:szCs w:val="20"/>
        </w:rPr>
        <w:t xml:space="preserve">No. </w:t>
      </w:r>
      <w:r w:rsidRPr="00345A4D">
        <w:rPr>
          <w:sz w:val="20"/>
          <w:szCs w:val="20"/>
        </w:rPr>
        <w:t>32</w:t>
      </w:r>
      <w:r w:rsidRPr="00345A4D">
        <w:rPr>
          <w:rFonts w:eastAsiaTheme="minorHAnsi"/>
          <w:sz w:val="20"/>
          <w:szCs w:val="20"/>
        </w:rPr>
        <w:t>, para. 34 (2007)</w:t>
      </w:r>
      <w:r>
        <w:rPr>
          <w:rFonts w:eastAsiaTheme="minorHAnsi"/>
          <w:sz w:val="20"/>
          <w:szCs w:val="20"/>
        </w:rPr>
        <w:t xml:space="preserve">, </w:t>
      </w:r>
      <w:r w:rsidRPr="00345A4D">
        <w:rPr>
          <w:rFonts w:eastAsiaTheme="minorHAnsi"/>
          <w:sz w:val="20"/>
          <w:szCs w:val="20"/>
        </w:rPr>
        <w:t>https://tbinternet.ohchr.org/_layouts/treatybodyexternal/Download.aspx?symbolno=CCPR%2fC%2fGC%2f34&amp;Lang=en.</w:t>
      </w:r>
    </w:p>
  </w:footnote>
  <w:footnote w:id="21">
    <w:p w14:paraId="3860F3E2" w14:textId="27236CF4" w:rsidR="00D94B1B" w:rsidRPr="00345A4D" w:rsidRDefault="00D94B1B" w:rsidP="00A32C68">
      <w:pPr>
        <w:pStyle w:val="FootnoteText"/>
        <w:rPr>
          <w:sz w:val="20"/>
          <w:szCs w:val="20"/>
        </w:rPr>
      </w:pPr>
      <w:r w:rsidRPr="00345A4D">
        <w:rPr>
          <w:rStyle w:val="FootnoteReference"/>
          <w:sz w:val="20"/>
          <w:szCs w:val="20"/>
        </w:rPr>
        <w:footnoteRef/>
      </w:r>
      <w:r w:rsidRPr="00345A4D">
        <w:rPr>
          <w:sz w:val="20"/>
          <w:szCs w:val="20"/>
        </w:rPr>
        <w:t xml:space="preserve"> WGAD Opinion No. 53, </w:t>
      </w:r>
      <w:r>
        <w:rPr>
          <w:sz w:val="20"/>
          <w:szCs w:val="20"/>
        </w:rPr>
        <w:t xml:space="preserve">para. </w:t>
      </w:r>
      <w:r w:rsidRPr="00345A4D">
        <w:rPr>
          <w:sz w:val="20"/>
          <w:szCs w:val="20"/>
        </w:rPr>
        <w:t>6</w:t>
      </w:r>
      <w:r w:rsidR="00674B71">
        <w:rPr>
          <w:sz w:val="20"/>
          <w:szCs w:val="20"/>
        </w:rPr>
        <w:t>5</w:t>
      </w:r>
      <w:r w:rsidRPr="00345A4D">
        <w:rPr>
          <w:sz w:val="20"/>
          <w:szCs w:val="20"/>
        </w:rPr>
        <w:t xml:space="preserve">; WGAD Opinion No. 56, </w:t>
      </w:r>
      <w:r>
        <w:rPr>
          <w:sz w:val="20"/>
          <w:szCs w:val="20"/>
        </w:rPr>
        <w:t>para.</w:t>
      </w:r>
      <w:r w:rsidRPr="00345A4D">
        <w:rPr>
          <w:sz w:val="20"/>
          <w:szCs w:val="20"/>
        </w:rPr>
        <w:t xml:space="preserve"> 6</w:t>
      </w:r>
      <w:r w:rsidR="00674B71">
        <w:rPr>
          <w:sz w:val="20"/>
          <w:szCs w:val="20"/>
        </w:rPr>
        <w:t>1</w:t>
      </w:r>
      <w:r w:rsidRPr="00345A4D">
        <w:rPr>
          <w:sz w:val="20"/>
          <w:szCs w:val="20"/>
        </w:rPr>
        <w:t>.</w:t>
      </w:r>
    </w:p>
  </w:footnote>
  <w:footnote w:id="22">
    <w:p w14:paraId="7A78FC04" w14:textId="473DCFA6" w:rsidR="00D94B1B" w:rsidRPr="00345A4D" w:rsidRDefault="00D94B1B" w:rsidP="00A32C68">
      <w:pPr>
        <w:pStyle w:val="FootnoteText"/>
        <w:rPr>
          <w:sz w:val="20"/>
          <w:szCs w:val="20"/>
        </w:rPr>
      </w:pPr>
      <w:r w:rsidRPr="00345A4D">
        <w:rPr>
          <w:rStyle w:val="FootnoteReference"/>
          <w:sz w:val="20"/>
          <w:szCs w:val="20"/>
        </w:rPr>
        <w:footnoteRef/>
      </w:r>
      <w:r w:rsidRPr="00345A4D">
        <w:rPr>
          <w:sz w:val="20"/>
          <w:szCs w:val="20"/>
        </w:rPr>
        <w:t xml:space="preserve"> WGAD Opinion No. 53, </w:t>
      </w:r>
      <w:r>
        <w:rPr>
          <w:sz w:val="20"/>
          <w:szCs w:val="20"/>
        </w:rPr>
        <w:t xml:space="preserve">para. </w:t>
      </w:r>
      <w:r w:rsidRPr="00674B71">
        <w:rPr>
          <w:sz w:val="20"/>
          <w:szCs w:val="20"/>
        </w:rPr>
        <w:t>6</w:t>
      </w:r>
      <w:r w:rsidR="00674B71" w:rsidRPr="00674B71">
        <w:rPr>
          <w:sz w:val="20"/>
          <w:szCs w:val="20"/>
        </w:rPr>
        <w:t>7</w:t>
      </w:r>
      <w:r w:rsidRPr="00345A4D">
        <w:rPr>
          <w:sz w:val="20"/>
          <w:szCs w:val="20"/>
        </w:rPr>
        <w:t xml:space="preserve">; WGAD Opinion No. 56, </w:t>
      </w:r>
      <w:r>
        <w:rPr>
          <w:sz w:val="20"/>
          <w:szCs w:val="20"/>
        </w:rPr>
        <w:t>para.</w:t>
      </w:r>
      <w:r w:rsidRPr="00345A4D">
        <w:rPr>
          <w:sz w:val="20"/>
          <w:szCs w:val="20"/>
        </w:rPr>
        <w:t xml:space="preserve"> 6</w:t>
      </w:r>
      <w:r w:rsidR="00674B71">
        <w:rPr>
          <w:sz w:val="20"/>
          <w:szCs w:val="20"/>
        </w:rPr>
        <w:t>3</w:t>
      </w:r>
      <w:r w:rsidRPr="00345A4D">
        <w:rPr>
          <w:sz w:val="20"/>
          <w:szCs w:val="20"/>
        </w:rPr>
        <w:t>.</w:t>
      </w:r>
    </w:p>
  </w:footnote>
  <w:footnote w:id="23">
    <w:p w14:paraId="0E691A45" w14:textId="141971FA" w:rsidR="00D94B1B" w:rsidRPr="00345A4D" w:rsidRDefault="00D94B1B" w:rsidP="00A32C68">
      <w:pPr>
        <w:pStyle w:val="FootnoteText"/>
        <w:rPr>
          <w:sz w:val="20"/>
          <w:szCs w:val="20"/>
        </w:rPr>
      </w:pPr>
      <w:r w:rsidRPr="00345A4D">
        <w:rPr>
          <w:rStyle w:val="FootnoteReference"/>
          <w:sz w:val="20"/>
          <w:szCs w:val="20"/>
        </w:rPr>
        <w:footnoteRef/>
      </w:r>
      <w:r w:rsidRPr="00345A4D">
        <w:rPr>
          <w:sz w:val="20"/>
          <w:szCs w:val="20"/>
        </w:rPr>
        <w:t xml:space="preserve"> WGAD Opinion No. 53, </w:t>
      </w:r>
      <w:r>
        <w:rPr>
          <w:sz w:val="20"/>
          <w:szCs w:val="20"/>
        </w:rPr>
        <w:t>para.</w:t>
      </w:r>
      <w:r w:rsidRPr="00345A4D">
        <w:rPr>
          <w:sz w:val="20"/>
          <w:szCs w:val="20"/>
        </w:rPr>
        <w:t xml:space="preserve"> 6</w:t>
      </w:r>
      <w:r w:rsidR="00674B71">
        <w:rPr>
          <w:sz w:val="20"/>
          <w:szCs w:val="20"/>
        </w:rPr>
        <w:t>9</w:t>
      </w:r>
      <w:r w:rsidRPr="00345A4D">
        <w:rPr>
          <w:sz w:val="20"/>
          <w:szCs w:val="20"/>
        </w:rPr>
        <w:t xml:space="preserve">; WGAD Opinion No. 56, </w:t>
      </w:r>
      <w:r>
        <w:rPr>
          <w:sz w:val="20"/>
          <w:szCs w:val="20"/>
        </w:rPr>
        <w:t xml:space="preserve">para. </w:t>
      </w:r>
      <w:r w:rsidRPr="00345A4D">
        <w:rPr>
          <w:sz w:val="20"/>
          <w:szCs w:val="20"/>
        </w:rPr>
        <w:t>6</w:t>
      </w:r>
      <w:r w:rsidR="00674B71">
        <w:rPr>
          <w:sz w:val="20"/>
          <w:szCs w:val="20"/>
        </w:rPr>
        <w:t>5</w:t>
      </w:r>
      <w:r w:rsidRPr="00345A4D">
        <w:rPr>
          <w:sz w:val="20"/>
          <w:szCs w:val="20"/>
        </w:rPr>
        <w:t>.</w:t>
      </w:r>
    </w:p>
  </w:footnote>
  <w:footnote w:id="24">
    <w:p w14:paraId="7121836F" w14:textId="77777777" w:rsidR="00D94B1B" w:rsidRPr="00345A4D" w:rsidRDefault="00D94B1B" w:rsidP="00A32C68">
      <w:pPr>
        <w:pStyle w:val="FootnoteText"/>
        <w:rPr>
          <w:sz w:val="20"/>
          <w:szCs w:val="20"/>
        </w:rPr>
      </w:pPr>
      <w:r w:rsidRPr="00345A4D">
        <w:rPr>
          <w:rStyle w:val="FootnoteReference"/>
          <w:sz w:val="20"/>
          <w:szCs w:val="20"/>
        </w:rPr>
        <w:footnoteRef/>
      </w:r>
      <w:r w:rsidRPr="00345A4D">
        <w:rPr>
          <w:sz w:val="20"/>
          <w:szCs w:val="20"/>
        </w:rPr>
        <w:t xml:space="preserve"> Letter, Keith M. Harper, U.S. Ambassador to the United Nations Human Rights Council, to Chair-Rapporteur Adjovi, September 13,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3C6C" w14:textId="77777777" w:rsidR="00D94B1B" w:rsidRDefault="00D94B1B" w:rsidP="006F78AE">
    <w:pPr>
      <w:pStyle w:val="Header"/>
      <w:spacing w:before="40" w:after="120"/>
      <w:rPr>
        <w:rFonts w:ascii="Garamond" w:hAnsi="Garamond"/>
        <w:color w:val="000080"/>
      </w:rPr>
    </w:pPr>
    <w:r>
      <w:rPr>
        <w:noProof/>
        <w:color w:val="000080"/>
        <w:lang w:eastAsia="en-US"/>
      </w:rPr>
      <w:drawing>
        <wp:inline distT="0" distB="0" distL="0" distR="0" wp14:anchorId="1EBDB0F6" wp14:editId="6E3A89E8">
          <wp:extent cx="748665" cy="868045"/>
          <wp:effectExtent l="19050" t="0" r="0" b="0"/>
          <wp:docPr id="1" name="Picture 1" descr="Description: law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wbw"/>
                  <pic:cNvPicPr>
                    <a:picLocks noChangeAspect="1" noChangeArrowheads="1"/>
                  </pic:cNvPicPr>
                </pic:nvPicPr>
                <pic:blipFill>
                  <a:blip r:embed="rId1"/>
                  <a:srcRect/>
                  <a:stretch>
                    <a:fillRect/>
                  </a:stretch>
                </pic:blipFill>
                <pic:spPr bwMode="auto">
                  <a:xfrm>
                    <a:off x="0" y="0"/>
                    <a:ext cx="748665" cy="868045"/>
                  </a:xfrm>
                  <a:prstGeom prst="rect">
                    <a:avLst/>
                  </a:prstGeom>
                  <a:noFill/>
                  <a:ln w="9525">
                    <a:noFill/>
                    <a:miter lim="800000"/>
                    <a:headEnd/>
                    <a:tailEnd/>
                  </a:ln>
                </pic:spPr>
              </pic:pic>
            </a:graphicData>
          </a:graphic>
        </wp:inline>
      </w:drawing>
    </w:r>
    <w:r>
      <w:rPr>
        <w:noProof/>
        <w:color w:val="000080"/>
        <w:lang w:eastAsia="en-US"/>
      </w:rPr>
      <mc:AlternateContent>
        <mc:Choice Requires="wps">
          <w:drawing>
            <wp:anchor distT="0" distB="0" distL="114300" distR="114300" simplePos="0" relativeHeight="251659264" behindDoc="0" locked="0" layoutInCell="1" allowOverlap="1" wp14:anchorId="56C9807E" wp14:editId="0B533B51">
              <wp:simplePos x="0" y="0"/>
              <wp:positionH relativeFrom="column">
                <wp:posOffset>622935</wp:posOffset>
              </wp:positionH>
              <wp:positionV relativeFrom="paragraph">
                <wp:posOffset>-20320</wp:posOffset>
              </wp:positionV>
              <wp:extent cx="4914900" cy="1008380"/>
              <wp:effectExtent l="381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3AC29" w14:textId="77777777" w:rsidR="00D94B1B" w:rsidRDefault="00D94B1B" w:rsidP="006F78AE">
                          <w:pPr>
                            <w:jc w:val="center"/>
                            <w:rPr>
                              <w:rFonts w:ascii="Garamond" w:hAnsi="Garamond"/>
                              <w:sz w:val="40"/>
                              <w:szCs w:val="40"/>
                            </w:rPr>
                          </w:pPr>
                        </w:p>
                        <w:p w14:paraId="36105725" w14:textId="77777777" w:rsidR="00D94B1B" w:rsidRPr="00B73923" w:rsidRDefault="00D94B1B" w:rsidP="006F78AE">
                          <w:pPr>
                            <w:jc w:val="center"/>
                            <w:rPr>
                              <w:rFonts w:ascii="Garamond" w:hAnsi="Garamond"/>
                              <w:sz w:val="40"/>
                              <w:szCs w:val="40"/>
                            </w:rPr>
                          </w:pPr>
                          <w:r w:rsidRPr="00B73923">
                            <w:rPr>
                              <w:rFonts w:ascii="Garamond" w:hAnsi="Garamond"/>
                              <w:sz w:val="40"/>
                              <w:szCs w:val="40"/>
                            </w:rPr>
                            <w:t xml:space="preserve">Allard K. Lowenstein </w:t>
                          </w:r>
                        </w:p>
                        <w:p w14:paraId="2BEBED66" w14:textId="77777777" w:rsidR="00D94B1B" w:rsidRPr="00B73923" w:rsidRDefault="00D94B1B" w:rsidP="006F78AE">
                          <w:pPr>
                            <w:jc w:val="center"/>
                            <w:rPr>
                              <w:rFonts w:ascii="Garamond" w:hAnsi="Garamond"/>
                              <w:sz w:val="40"/>
                              <w:szCs w:val="40"/>
                            </w:rPr>
                          </w:pPr>
                          <w:r w:rsidRPr="00B73923">
                            <w:rPr>
                              <w:rFonts w:ascii="Garamond" w:hAnsi="Garamond"/>
                              <w:sz w:val="40"/>
                              <w:szCs w:val="40"/>
                            </w:rPr>
                            <w:t>International Human Rights Clinic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807E" id="_x0000_t202" coordsize="21600,21600" o:spt="202" path="m,l,21600r21600,l21600,xe">
              <v:stroke joinstyle="miter"/>
              <v:path gradientshapeok="t" o:connecttype="rect"/>
            </v:shapetype>
            <v:shape id="Text Box 2" o:spid="_x0000_s1026" type="#_x0000_t202" style="position:absolute;margin-left:49.05pt;margin-top:-1.6pt;width:387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" filled="f" stroked="f">
              <v:textbox>
                <w:txbxContent>
                  <w:p w14:paraId="24A3AC29" w14:textId="77777777" w:rsidR="00D94B1B" w:rsidRDefault="00D94B1B" w:rsidP="006F78AE">
                    <w:pPr>
                      <w:jc w:val="center"/>
                      <w:rPr>
                        <w:rFonts w:ascii="Garamond" w:hAnsi="Garamond"/>
                        <w:sz w:val="40"/>
                        <w:szCs w:val="40"/>
                      </w:rPr>
                    </w:pPr>
                  </w:p>
                  <w:p w14:paraId="36105725" w14:textId="77777777" w:rsidR="00D94B1B" w:rsidRPr="00B73923" w:rsidRDefault="00D94B1B" w:rsidP="006F78AE">
                    <w:pPr>
                      <w:jc w:val="center"/>
                      <w:rPr>
                        <w:rFonts w:ascii="Garamond" w:hAnsi="Garamond"/>
                        <w:sz w:val="40"/>
                        <w:szCs w:val="40"/>
                      </w:rPr>
                    </w:pPr>
                    <w:r w:rsidRPr="00B73923">
                      <w:rPr>
                        <w:rFonts w:ascii="Garamond" w:hAnsi="Garamond"/>
                        <w:sz w:val="40"/>
                        <w:szCs w:val="40"/>
                      </w:rPr>
                      <w:t xml:space="preserve">Allard K. Lowenstein </w:t>
                    </w:r>
                  </w:p>
                  <w:p w14:paraId="2BEBED66" w14:textId="77777777" w:rsidR="00D94B1B" w:rsidRPr="00B73923" w:rsidRDefault="00D94B1B" w:rsidP="006F78AE">
                    <w:pPr>
                      <w:jc w:val="center"/>
                      <w:rPr>
                        <w:rFonts w:ascii="Garamond" w:hAnsi="Garamond"/>
                        <w:sz w:val="40"/>
                        <w:szCs w:val="40"/>
                      </w:rPr>
                    </w:pPr>
                    <w:r w:rsidRPr="00B73923">
                      <w:rPr>
                        <w:rFonts w:ascii="Garamond" w:hAnsi="Garamond"/>
                        <w:sz w:val="40"/>
                        <w:szCs w:val="40"/>
                      </w:rPr>
                      <w:t>International Human Rights Clinic</w:t>
                    </w:r>
                  </w:p>
                </w:txbxContent>
              </v:textbox>
            </v:shape>
          </w:pict>
        </mc:Fallback>
      </mc:AlternateContent>
    </w:r>
  </w:p>
  <w:p w14:paraId="50521419" w14:textId="77777777" w:rsidR="00D94B1B" w:rsidRDefault="00D94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4523"/>
    <w:multiLevelType w:val="hybridMultilevel"/>
    <w:tmpl w:val="37ECA974"/>
    <w:lvl w:ilvl="0" w:tplc="0AC6C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313F6"/>
    <w:multiLevelType w:val="hybridMultilevel"/>
    <w:tmpl w:val="96140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5162B"/>
    <w:multiLevelType w:val="multilevel"/>
    <w:tmpl w:val="4198CD4C"/>
    <w:lvl w:ilvl="0">
      <w:start w:val="1"/>
      <w:numFmt w:val="upperRoman"/>
      <w:lvlText w:val="%1."/>
      <w:lvlJc w:val="right"/>
      <w:pPr>
        <w:ind w:left="360" w:hanging="360"/>
      </w:pPr>
      <w:rPr>
        <w:b w:val="0"/>
        <w:vertAlign w:val="baseline"/>
      </w:rPr>
    </w:lvl>
    <w:lvl w:ilvl="1">
      <w:start w:val="1"/>
      <w:numFmt w:val="bullet"/>
      <w:lvlText w:val="▪"/>
      <w:lvlJc w:val="left"/>
      <w:pPr>
        <w:ind w:left="630" w:hanging="360"/>
      </w:pPr>
      <w:rPr>
        <w:rFonts w:ascii="Noto Sans Symbols" w:eastAsia="Noto Sans Symbols" w:hAnsi="Noto Sans Symbols" w:cs="Noto Sans Symbols"/>
        <w:b w:val="0"/>
        <w:vertAlign w:val="baseline"/>
      </w:rPr>
    </w:lvl>
    <w:lvl w:ilvl="2">
      <w:start w:val="1"/>
      <w:numFmt w:val="lowerRoman"/>
      <w:lvlText w:val="%3."/>
      <w:lvlJc w:val="right"/>
      <w:pPr>
        <w:ind w:left="135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an Thoreson">
    <w15:presenceInfo w15:providerId="Windows Live" w15:userId="9cc5cb80a06b8f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F6"/>
    <w:rsid w:val="00013B12"/>
    <w:rsid w:val="00026990"/>
    <w:rsid w:val="0002791C"/>
    <w:rsid w:val="0004722A"/>
    <w:rsid w:val="00054939"/>
    <w:rsid w:val="00095D5B"/>
    <w:rsid w:val="000E5B07"/>
    <w:rsid w:val="00115348"/>
    <w:rsid w:val="00184C74"/>
    <w:rsid w:val="001A7F2B"/>
    <w:rsid w:val="001F334A"/>
    <w:rsid w:val="00221E8D"/>
    <w:rsid w:val="002754E1"/>
    <w:rsid w:val="00287396"/>
    <w:rsid w:val="002A0970"/>
    <w:rsid w:val="00323CBE"/>
    <w:rsid w:val="0033580C"/>
    <w:rsid w:val="00345A4D"/>
    <w:rsid w:val="00357A29"/>
    <w:rsid w:val="00367267"/>
    <w:rsid w:val="003F3901"/>
    <w:rsid w:val="004502B2"/>
    <w:rsid w:val="00454DA1"/>
    <w:rsid w:val="0047287E"/>
    <w:rsid w:val="004842C9"/>
    <w:rsid w:val="00500E92"/>
    <w:rsid w:val="005079E5"/>
    <w:rsid w:val="005458DA"/>
    <w:rsid w:val="00567AF6"/>
    <w:rsid w:val="005815AE"/>
    <w:rsid w:val="005D2418"/>
    <w:rsid w:val="00635CFC"/>
    <w:rsid w:val="00671687"/>
    <w:rsid w:val="00674B71"/>
    <w:rsid w:val="006A023D"/>
    <w:rsid w:val="006A20D4"/>
    <w:rsid w:val="006F78AE"/>
    <w:rsid w:val="00767992"/>
    <w:rsid w:val="0077344A"/>
    <w:rsid w:val="00785400"/>
    <w:rsid w:val="007B0765"/>
    <w:rsid w:val="007B28B7"/>
    <w:rsid w:val="00826615"/>
    <w:rsid w:val="00886439"/>
    <w:rsid w:val="00887013"/>
    <w:rsid w:val="008A1D5B"/>
    <w:rsid w:val="008D3149"/>
    <w:rsid w:val="008E5097"/>
    <w:rsid w:val="00930251"/>
    <w:rsid w:val="00933B8C"/>
    <w:rsid w:val="00A10117"/>
    <w:rsid w:val="00A32C68"/>
    <w:rsid w:val="00A55575"/>
    <w:rsid w:val="00A5782A"/>
    <w:rsid w:val="00A7334D"/>
    <w:rsid w:val="00AA1C81"/>
    <w:rsid w:val="00AD2A7D"/>
    <w:rsid w:val="00B005A9"/>
    <w:rsid w:val="00B46FCF"/>
    <w:rsid w:val="00B64289"/>
    <w:rsid w:val="00B87B95"/>
    <w:rsid w:val="00B87CFE"/>
    <w:rsid w:val="00B90B65"/>
    <w:rsid w:val="00B91EA1"/>
    <w:rsid w:val="00BA1611"/>
    <w:rsid w:val="00BA7908"/>
    <w:rsid w:val="00C25866"/>
    <w:rsid w:val="00C44A35"/>
    <w:rsid w:val="00C63016"/>
    <w:rsid w:val="00C6317D"/>
    <w:rsid w:val="00CA2590"/>
    <w:rsid w:val="00CC683A"/>
    <w:rsid w:val="00CE203B"/>
    <w:rsid w:val="00D715A7"/>
    <w:rsid w:val="00D904FA"/>
    <w:rsid w:val="00D944AF"/>
    <w:rsid w:val="00D94B1B"/>
    <w:rsid w:val="00DF07AB"/>
    <w:rsid w:val="00DF33A5"/>
    <w:rsid w:val="00E16F46"/>
    <w:rsid w:val="00EC6FE3"/>
    <w:rsid w:val="00ED439C"/>
    <w:rsid w:val="00FD08A8"/>
    <w:rsid w:val="00FE7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FCAA"/>
  <w14:defaultImageDpi w14:val="32767"/>
  <w15:docId w15:val="{7F25C778-82C8-488C-96D8-83BA7E2B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AF6"/>
    <w:rPr>
      <w:rFonts w:ascii="Times New Roman" w:eastAsia="MS Mincho" w:hAnsi="Times New Roman"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567AF6"/>
    <w:rPr>
      <w:vertAlign w:val="superscript"/>
    </w:rPr>
  </w:style>
  <w:style w:type="paragraph" w:customStyle="1" w:styleId="Default">
    <w:name w:val="Default"/>
    <w:rsid w:val="00567AF6"/>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8E5097"/>
    <w:pPr>
      <w:ind w:left="720"/>
      <w:contextualSpacing/>
    </w:pPr>
  </w:style>
  <w:style w:type="paragraph" w:styleId="Header">
    <w:name w:val="header"/>
    <w:basedOn w:val="Normal"/>
    <w:link w:val="HeaderChar"/>
    <w:unhideWhenUsed/>
    <w:rsid w:val="008E5097"/>
    <w:pPr>
      <w:tabs>
        <w:tab w:val="center" w:pos="4680"/>
        <w:tab w:val="right" w:pos="9360"/>
      </w:tabs>
    </w:pPr>
  </w:style>
  <w:style w:type="character" w:customStyle="1" w:styleId="HeaderChar">
    <w:name w:val="Header Char"/>
    <w:basedOn w:val="DefaultParagraphFont"/>
    <w:link w:val="Header"/>
    <w:rsid w:val="008E5097"/>
    <w:rPr>
      <w:rFonts w:ascii="Times New Roman" w:eastAsia="MS Mincho" w:hAnsi="Times New Roman" w:cs="Arial"/>
      <w:lang w:eastAsia="ja-JP"/>
    </w:rPr>
  </w:style>
  <w:style w:type="paragraph" w:styleId="Footer">
    <w:name w:val="footer"/>
    <w:basedOn w:val="Normal"/>
    <w:link w:val="FooterChar"/>
    <w:uiPriority w:val="99"/>
    <w:unhideWhenUsed/>
    <w:rsid w:val="008E5097"/>
    <w:pPr>
      <w:tabs>
        <w:tab w:val="center" w:pos="4680"/>
        <w:tab w:val="right" w:pos="9360"/>
      </w:tabs>
    </w:pPr>
  </w:style>
  <w:style w:type="character" w:customStyle="1" w:styleId="FooterChar">
    <w:name w:val="Footer Char"/>
    <w:basedOn w:val="DefaultParagraphFont"/>
    <w:link w:val="Footer"/>
    <w:uiPriority w:val="99"/>
    <w:rsid w:val="008E5097"/>
    <w:rPr>
      <w:rFonts w:ascii="Times New Roman" w:eastAsia="MS Mincho" w:hAnsi="Times New Roman" w:cs="Arial"/>
      <w:lang w:eastAsia="ja-JP"/>
    </w:rPr>
  </w:style>
  <w:style w:type="paragraph" w:styleId="NormalWeb">
    <w:name w:val="Normal (Web)"/>
    <w:basedOn w:val="Normal"/>
    <w:uiPriority w:val="99"/>
    <w:semiHidden/>
    <w:unhideWhenUsed/>
    <w:rsid w:val="00887013"/>
    <w:pPr>
      <w:spacing w:before="100" w:beforeAutospacing="1" w:after="100" w:afterAutospacing="1"/>
    </w:pPr>
    <w:rPr>
      <w:rFonts w:eastAsia="Times New Roman" w:cs="Times New Roman"/>
      <w:lang w:eastAsia="en-US"/>
    </w:rPr>
  </w:style>
  <w:style w:type="character" w:customStyle="1" w:styleId="A8">
    <w:name w:val="A8"/>
    <w:uiPriority w:val="99"/>
    <w:rsid w:val="00887013"/>
    <w:rPr>
      <w:rFonts w:cs="Myriad Pro"/>
      <w:color w:val="000000"/>
      <w:sz w:val="12"/>
      <w:szCs w:val="12"/>
    </w:rPr>
  </w:style>
  <w:style w:type="paragraph" w:styleId="FootnoteText">
    <w:name w:val="footnote text"/>
    <w:basedOn w:val="Normal"/>
    <w:link w:val="FootnoteTextChar"/>
    <w:uiPriority w:val="99"/>
    <w:unhideWhenUsed/>
    <w:rsid w:val="00EC6FE3"/>
    <w:rPr>
      <w:rFonts w:eastAsia="Times New Roman" w:cs="Times New Roman"/>
      <w:lang w:eastAsia="en-US"/>
    </w:rPr>
  </w:style>
  <w:style w:type="character" w:customStyle="1" w:styleId="FootnoteTextChar">
    <w:name w:val="Footnote Text Char"/>
    <w:basedOn w:val="DefaultParagraphFont"/>
    <w:link w:val="FootnoteText"/>
    <w:uiPriority w:val="99"/>
    <w:rsid w:val="00EC6FE3"/>
    <w:rPr>
      <w:rFonts w:ascii="Times New Roman" w:eastAsia="Times New Roman" w:hAnsi="Times New Roman" w:cs="Times New Roman"/>
    </w:rPr>
  </w:style>
  <w:style w:type="character" w:styleId="CommentReference">
    <w:name w:val="annotation reference"/>
    <w:basedOn w:val="DefaultParagraphFont"/>
    <w:uiPriority w:val="99"/>
    <w:rsid w:val="00EC6FE3"/>
    <w:rPr>
      <w:sz w:val="18"/>
      <w:szCs w:val="18"/>
    </w:rPr>
  </w:style>
  <w:style w:type="paragraph" w:styleId="CommentText">
    <w:name w:val="annotation text"/>
    <w:basedOn w:val="Normal"/>
    <w:link w:val="CommentTextChar"/>
    <w:uiPriority w:val="99"/>
    <w:rsid w:val="00EC6FE3"/>
    <w:rPr>
      <w:rFonts w:eastAsia="Times New Roman" w:cs="Times New Roman"/>
      <w:lang w:eastAsia="en-US"/>
    </w:rPr>
  </w:style>
  <w:style w:type="character" w:customStyle="1" w:styleId="CommentTextChar">
    <w:name w:val="Comment Text Char"/>
    <w:basedOn w:val="DefaultParagraphFont"/>
    <w:link w:val="CommentText"/>
    <w:uiPriority w:val="99"/>
    <w:rsid w:val="00EC6FE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6FE3"/>
    <w:rPr>
      <w:rFonts w:cs="Times New Roman"/>
      <w:sz w:val="18"/>
      <w:szCs w:val="18"/>
    </w:rPr>
  </w:style>
  <w:style w:type="character" w:customStyle="1" w:styleId="BalloonTextChar">
    <w:name w:val="Balloon Text Char"/>
    <w:basedOn w:val="DefaultParagraphFont"/>
    <w:link w:val="BalloonText"/>
    <w:uiPriority w:val="99"/>
    <w:semiHidden/>
    <w:rsid w:val="00EC6FE3"/>
    <w:rPr>
      <w:rFonts w:ascii="Times New Roman" w:eastAsia="MS Mincho" w:hAnsi="Times New Roman" w:cs="Times New Roman"/>
      <w:sz w:val="18"/>
      <w:szCs w:val="18"/>
      <w:lang w:eastAsia="ja-JP"/>
    </w:rPr>
  </w:style>
  <w:style w:type="character" w:styleId="Hyperlink">
    <w:name w:val="Hyperlink"/>
    <w:basedOn w:val="DefaultParagraphFont"/>
    <w:uiPriority w:val="99"/>
    <w:unhideWhenUsed/>
    <w:rsid w:val="00EC6FE3"/>
    <w:rPr>
      <w:color w:val="0563C1" w:themeColor="hyperlink"/>
      <w:u w:val="single"/>
    </w:rPr>
  </w:style>
  <w:style w:type="character" w:customStyle="1" w:styleId="UnresolvedMention1">
    <w:name w:val="Unresolved Mention1"/>
    <w:basedOn w:val="DefaultParagraphFont"/>
    <w:uiPriority w:val="99"/>
    <w:rsid w:val="00EC6FE3"/>
    <w:rPr>
      <w:color w:val="605E5C"/>
      <w:shd w:val="clear" w:color="auto" w:fill="E1DFDD"/>
    </w:rPr>
  </w:style>
  <w:style w:type="character" w:styleId="PageNumber">
    <w:name w:val="page number"/>
    <w:basedOn w:val="DefaultParagraphFont"/>
    <w:uiPriority w:val="99"/>
    <w:semiHidden/>
    <w:unhideWhenUsed/>
    <w:rsid w:val="00674B71"/>
  </w:style>
  <w:style w:type="paragraph" w:styleId="CommentSubject">
    <w:name w:val="annotation subject"/>
    <w:basedOn w:val="CommentText"/>
    <w:next w:val="CommentText"/>
    <w:link w:val="CommentSubjectChar"/>
    <w:uiPriority w:val="99"/>
    <w:semiHidden/>
    <w:unhideWhenUsed/>
    <w:rsid w:val="006A023D"/>
    <w:rPr>
      <w:rFonts w:eastAsia="MS Mincho" w:cs="Arial"/>
      <w:b/>
      <w:bCs/>
      <w:sz w:val="20"/>
      <w:szCs w:val="20"/>
      <w:lang w:eastAsia="ja-JP"/>
    </w:rPr>
  </w:style>
  <w:style w:type="character" w:customStyle="1" w:styleId="CommentSubjectChar">
    <w:name w:val="Comment Subject Char"/>
    <w:basedOn w:val="CommentTextChar"/>
    <w:link w:val="CommentSubject"/>
    <w:uiPriority w:val="99"/>
    <w:semiHidden/>
    <w:rsid w:val="006A023D"/>
    <w:rPr>
      <w:rFonts w:ascii="Times New Roman" w:eastAsia="MS Mincho" w:hAnsi="Times New Roman" w:cs="Arial"/>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02356">
      <w:bodyDiv w:val="1"/>
      <w:marLeft w:val="0"/>
      <w:marRight w:val="0"/>
      <w:marTop w:val="0"/>
      <w:marBottom w:val="0"/>
      <w:divBdr>
        <w:top w:val="none" w:sz="0" w:space="0" w:color="auto"/>
        <w:left w:val="none" w:sz="0" w:space="0" w:color="auto"/>
        <w:bottom w:val="none" w:sz="0" w:space="0" w:color="auto"/>
        <w:right w:val="none" w:sz="0" w:space="0" w:color="auto"/>
      </w:divBdr>
    </w:div>
    <w:div w:id="381945310">
      <w:bodyDiv w:val="1"/>
      <w:marLeft w:val="0"/>
      <w:marRight w:val="0"/>
      <w:marTop w:val="0"/>
      <w:marBottom w:val="0"/>
      <w:divBdr>
        <w:top w:val="none" w:sz="0" w:space="0" w:color="auto"/>
        <w:left w:val="none" w:sz="0" w:space="0" w:color="auto"/>
        <w:bottom w:val="none" w:sz="0" w:space="0" w:color="auto"/>
        <w:right w:val="none" w:sz="0" w:space="0" w:color="auto"/>
      </w:divBdr>
    </w:div>
    <w:div w:id="457915034">
      <w:bodyDiv w:val="1"/>
      <w:marLeft w:val="0"/>
      <w:marRight w:val="0"/>
      <w:marTop w:val="0"/>
      <w:marBottom w:val="0"/>
      <w:divBdr>
        <w:top w:val="none" w:sz="0" w:space="0" w:color="auto"/>
        <w:left w:val="none" w:sz="0" w:space="0" w:color="auto"/>
        <w:bottom w:val="none" w:sz="0" w:space="0" w:color="auto"/>
        <w:right w:val="none" w:sz="0" w:space="0" w:color="auto"/>
      </w:divBdr>
      <w:divsChild>
        <w:div w:id="1176264057">
          <w:marLeft w:val="106"/>
          <w:marRight w:val="0"/>
          <w:marTop w:val="0"/>
          <w:marBottom w:val="0"/>
          <w:divBdr>
            <w:top w:val="none" w:sz="0" w:space="0" w:color="auto"/>
            <w:left w:val="none" w:sz="0" w:space="0" w:color="auto"/>
            <w:bottom w:val="none" w:sz="0" w:space="0" w:color="auto"/>
            <w:right w:val="none" w:sz="0" w:space="0" w:color="auto"/>
          </w:divBdr>
        </w:div>
      </w:divsChild>
    </w:div>
    <w:div w:id="647978288">
      <w:bodyDiv w:val="1"/>
      <w:marLeft w:val="0"/>
      <w:marRight w:val="0"/>
      <w:marTop w:val="0"/>
      <w:marBottom w:val="0"/>
      <w:divBdr>
        <w:top w:val="none" w:sz="0" w:space="0" w:color="auto"/>
        <w:left w:val="none" w:sz="0" w:space="0" w:color="auto"/>
        <w:bottom w:val="none" w:sz="0" w:space="0" w:color="auto"/>
        <w:right w:val="none" w:sz="0" w:space="0" w:color="auto"/>
      </w:divBdr>
    </w:div>
    <w:div w:id="660237169">
      <w:bodyDiv w:val="1"/>
      <w:marLeft w:val="0"/>
      <w:marRight w:val="0"/>
      <w:marTop w:val="0"/>
      <w:marBottom w:val="0"/>
      <w:divBdr>
        <w:top w:val="none" w:sz="0" w:space="0" w:color="auto"/>
        <w:left w:val="none" w:sz="0" w:space="0" w:color="auto"/>
        <w:bottom w:val="none" w:sz="0" w:space="0" w:color="auto"/>
        <w:right w:val="none" w:sz="0" w:space="0" w:color="auto"/>
      </w:divBdr>
    </w:div>
    <w:div w:id="726799890">
      <w:bodyDiv w:val="1"/>
      <w:marLeft w:val="0"/>
      <w:marRight w:val="0"/>
      <w:marTop w:val="0"/>
      <w:marBottom w:val="0"/>
      <w:divBdr>
        <w:top w:val="none" w:sz="0" w:space="0" w:color="auto"/>
        <w:left w:val="none" w:sz="0" w:space="0" w:color="auto"/>
        <w:bottom w:val="none" w:sz="0" w:space="0" w:color="auto"/>
        <w:right w:val="none" w:sz="0" w:space="0" w:color="auto"/>
      </w:divBdr>
    </w:div>
    <w:div w:id="764424823">
      <w:bodyDiv w:val="1"/>
      <w:marLeft w:val="0"/>
      <w:marRight w:val="0"/>
      <w:marTop w:val="0"/>
      <w:marBottom w:val="0"/>
      <w:divBdr>
        <w:top w:val="none" w:sz="0" w:space="0" w:color="auto"/>
        <w:left w:val="none" w:sz="0" w:space="0" w:color="auto"/>
        <w:bottom w:val="none" w:sz="0" w:space="0" w:color="auto"/>
        <w:right w:val="none" w:sz="0" w:space="0" w:color="auto"/>
      </w:divBdr>
    </w:div>
    <w:div w:id="1229026725">
      <w:bodyDiv w:val="1"/>
      <w:marLeft w:val="0"/>
      <w:marRight w:val="0"/>
      <w:marTop w:val="0"/>
      <w:marBottom w:val="0"/>
      <w:divBdr>
        <w:top w:val="none" w:sz="0" w:space="0" w:color="auto"/>
        <w:left w:val="none" w:sz="0" w:space="0" w:color="auto"/>
        <w:bottom w:val="none" w:sz="0" w:space="0" w:color="auto"/>
        <w:right w:val="none" w:sz="0" w:space="0" w:color="auto"/>
      </w:divBdr>
      <w:divsChild>
        <w:div w:id="1698920505">
          <w:marLeft w:val="106"/>
          <w:marRight w:val="0"/>
          <w:marTop w:val="0"/>
          <w:marBottom w:val="0"/>
          <w:divBdr>
            <w:top w:val="none" w:sz="0" w:space="0" w:color="auto"/>
            <w:left w:val="none" w:sz="0" w:space="0" w:color="auto"/>
            <w:bottom w:val="none" w:sz="0" w:space="0" w:color="auto"/>
            <w:right w:val="none" w:sz="0" w:space="0" w:color="auto"/>
          </w:divBdr>
        </w:div>
      </w:divsChild>
    </w:div>
    <w:div w:id="1601524009">
      <w:bodyDiv w:val="1"/>
      <w:marLeft w:val="0"/>
      <w:marRight w:val="0"/>
      <w:marTop w:val="0"/>
      <w:marBottom w:val="0"/>
      <w:divBdr>
        <w:top w:val="none" w:sz="0" w:space="0" w:color="auto"/>
        <w:left w:val="none" w:sz="0" w:space="0" w:color="auto"/>
        <w:bottom w:val="none" w:sz="0" w:space="0" w:color="auto"/>
        <w:right w:val="none" w:sz="0" w:space="0" w:color="auto"/>
      </w:divBdr>
    </w:div>
    <w:div w:id="1836603193">
      <w:bodyDiv w:val="1"/>
      <w:marLeft w:val="0"/>
      <w:marRight w:val="0"/>
      <w:marTop w:val="0"/>
      <w:marBottom w:val="0"/>
      <w:divBdr>
        <w:top w:val="none" w:sz="0" w:space="0" w:color="auto"/>
        <w:left w:val="none" w:sz="0" w:space="0" w:color="auto"/>
        <w:bottom w:val="none" w:sz="0" w:space="0" w:color="auto"/>
        <w:right w:val="none" w:sz="0" w:space="0" w:color="auto"/>
      </w:divBdr>
    </w:div>
    <w:div w:id="201464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0A763-9E6C-6942-8751-1456E5672446}"/>
</file>

<file path=customXml/itemProps2.xml><?xml version="1.0" encoding="utf-8"?>
<ds:datastoreItem xmlns:ds="http://schemas.openxmlformats.org/officeDocument/2006/customXml" ds:itemID="{FEE8E1DC-7430-4C69-956B-F57DA673F0D3}"/>
</file>

<file path=customXml/itemProps3.xml><?xml version="1.0" encoding="utf-8"?>
<ds:datastoreItem xmlns:ds="http://schemas.openxmlformats.org/officeDocument/2006/customXml" ds:itemID="{3B2D7D0C-F3C2-44F9-B7D0-F91938CBE0F1}"/>
</file>

<file path=customXml/itemProps4.xml><?xml version="1.0" encoding="utf-8"?>
<ds:datastoreItem xmlns:ds="http://schemas.openxmlformats.org/officeDocument/2006/customXml" ds:itemID="{FDF4EA8D-2F5C-4BC0-8B89-E76DD33BB2CD}"/>
</file>

<file path=docProps/app.xml><?xml version="1.0" encoding="utf-8"?>
<Properties xmlns="http://schemas.openxmlformats.org/officeDocument/2006/extended-properties" xmlns:vt="http://schemas.openxmlformats.org/officeDocument/2006/docPropsVTypes">
  <Template>Normal.dotm</Template>
  <TotalTime>3</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Qureshi</dc:creator>
  <cp:lastModifiedBy>Mariana Olaizola Olaizola</cp:lastModifiedBy>
  <cp:revision>4</cp:revision>
  <dcterms:created xsi:type="dcterms:W3CDTF">2019-02-08T13:21:00Z</dcterms:created>
  <dcterms:modified xsi:type="dcterms:W3CDTF">2019-02-08T14:41:00Z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