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8A" w:rsidRDefault="0036608A" w:rsidP="00C93937">
      <w:pPr>
        <w:jc w:val="center"/>
        <w:rPr>
          <w:rFonts w:ascii="Arial" w:hAnsi="Arial" w:cs="Arial"/>
          <w:lang w:val="en-US"/>
        </w:rPr>
      </w:pPr>
    </w:p>
    <w:p w:rsidR="00A9790A" w:rsidRDefault="00A9790A" w:rsidP="00A9790A"/>
    <w:p w:rsidR="00A9790A" w:rsidRDefault="00A9790A" w:rsidP="00A9790A">
      <w:pPr>
        <w:ind w:left="2880"/>
        <w:jc w:val="right"/>
        <w:rPr>
          <w:color w:val="000000" w:themeColor="text1"/>
        </w:rPr>
      </w:pPr>
    </w:p>
    <w:p w:rsidR="00A9790A" w:rsidRDefault="00A9790A" w:rsidP="00A9790A">
      <w:pPr>
        <w:ind w:left="2880"/>
        <w:jc w:val="right"/>
        <w:rPr>
          <w:color w:val="000000" w:themeColor="text1"/>
        </w:rPr>
      </w:pPr>
    </w:p>
    <w:p w:rsidR="00A9790A" w:rsidRDefault="00A9790A" w:rsidP="00A9790A">
      <w:pPr>
        <w:ind w:left="2880"/>
        <w:jc w:val="right"/>
        <w:rPr>
          <w:color w:val="000000" w:themeColor="text1"/>
        </w:rPr>
      </w:pPr>
    </w:p>
    <w:p w:rsidR="00A9790A" w:rsidRDefault="00A9790A" w:rsidP="00A9790A">
      <w:pPr>
        <w:ind w:left="2880"/>
        <w:jc w:val="right"/>
        <w:rPr>
          <w:color w:val="000000" w:themeColor="text1"/>
        </w:rPr>
      </w:pPr>
    </w:p>
    <w:p w:rsidR="00A9790A" w:rsidRPr="00B46476" w:rsidRDefault="00AB2B80" w:rsidP="00A9790A">
      <w:pPr>
        <w:ind w:left="2880"/>
        <w:jc w:val="right"/>
        <w:rPr>
          <w:lang w:val="en-GB"/>
        </w:rPr>
      </w:pPr>
      <w:r>
        <w:rPr>
          <w:color w:val="000000" w:themeColor="text1"/>
        </w:rPr>
        <w:fldChar w:fldCharType="begin"/>
      </w:r>
      <w:r w:rsidR="00A9790A">
        <w:rPr>
          <w:color w:val="000000" w:themeColor="text1"/>
        </w:rPr>
        <w:instrText xml:space="preserve"> DATE \@ "d MMMM yyyy" </w:instrText>
      </w:r>
      <w:r>
        <w:rPr>
          <w:color w:val="000000" w:themeColor="text1"/>
        </w:rPr>
        <w:fldChar w:fldCharType="separate"/>
      </w:r>
      <w:r w:rsidR="001507AC">
        <w:rPr>
          <w:noProof/>
          <w:color w:val="000000" w:themeColor="text1"/>
        </w:rPr>
        <w:t>18 Mayıs 2021</w:t>
      </w:r>
      <w:r>
        <w:rPr>
          <w:color w:val="000000" w:themeColor="text1"/>
        </w:rPr>
        <w:fldChar w:fldCharType="end"/>
      </w:r>
    </w:p>
    <w:p w:rsidR="00A9790A" w:rsidRDefault="00A9790A" w:rsidP="00A9790A">
      <w:pPr>
        <w:spacing w:before="120"/>
        <w:rPr>
          <w:b/>
          <w:sz w:val="32"/>
          <w:szCs w:val="32"/>
        </w:rPr>
      </w:pPr>
    </w:p>
    <w:p w:rsidR="00A9790A" w:rsidRPr="00744552" w:rsidRDefault="00A9790A" w:rsidP="00A9790A">
      <w:pPr>
        <w:spacing w:before="120"/>
        <w:rPr>
          <w:b/>
          <w:sz w:val="32"/>
          <w:szCs w:val="32"/>
        </w:rPr>
      </w:pPr>
      <w:r w:rsidRPr="00744552">
        <w:rPr>
          <w:b/>
          <w:sz w:val="32"/>
          <w:szCs w:val="32"/>
        </w:rPr>
        <w:t xml:space="preserve">From </w:t>
      </w:r>
      <w:r>
        <w:rPr>
          <w:b/>
          <w:sz w:val="32"/>
          <w:szCs w:val="32"/>
        </w:rPr>
        <w:t>t</w:t>
      </w:r>
      <w:r w:rsidRPr="00744552">
        <w:rPr>
          <w:b/>
          <w:sz w:val="32"/>
          <w:szCs w:val="32"/>
        </w:rPr>
        <w:t xml:space="preserve">he </w:t>
      </w:r>
      <w:r>
        <w:rPr>
          <w:b/>
          <w:sz w:val="32"/>
          <w:szCs w:val="32"/>
        </w:rPr>
        <w:t xml:space="preserve">Baran Tursun </w:t>
      </w:r>
      <w:r w:rsidRPr="00391204">
        <w:rPr>
          <w:b/>
          <w:sz w:val="32"/>
          <w:szCs w:val="32"/>
        </w:rPr>
        <w:t>International Foundation for Disarmament, Right to Life, Freedom, Democracy, Peace and Solidarity</w:t>
      </w:r>
    </w:p>
    <w:p w:rsidR="00A9790A" w:rsidRDefault="00A9790A" w:rsidP="00A9790A">
      <w:pPr>
        <w:spacing w:before="120"/>
        <w:rPr>
          <w:b/>
          <w:sz w:val="32"/>
          <w:szCs w:val="32"/>
        </w:rPr>
      </w:pPr>
    </w:p>
    <w:p w:rsidR="00A9790A" w:rsidRDefault="00A9790A" w:rsidP="00A9790A">
      <w:pPr>
        <w:spacing w:before="360" w:after="360"/>
        <w:rPr>
          <w:b/>
          <w:sz w:val="32"/>
          <w:szCs w:val="32"/>
        </w:rPr>
      </w:pPr>
    </w:p>
    <w:p w:rsidR="00A9790A" w:rsidRDefault="00A9790A" w:rsidP="00A9790A">
      <w:pPr>
        <w:spacing w:before="360" w:after="360"/>
        <w:rPr>
          <w:b/>
          <w:sz w:val="32"/>
          <w:szCs w:val="32"/>
        </w:rPr>
      </w:pPr>
      <w:r>
        <w:rPr>
          <w:b/>
          <w:sz w:val="32"/>
          <w:szCs w:val="32"/>
        </w:rPr>
        <w:t xml:space="preserve">      </w:t>
      </w:r>
      <w:r w:rsidRPr="00744552">
        <w:rPr>
          <w:b/>
          <w:sz w:val="32"/>
          <w:szCs w:val="32"/>
        </w:rPr>
        <w:t xml:space="preserve">Submission to the UN Human Rights Committee </w:t>
      </w:r>
    </w:p>
    <w:p w:rsidR="00A9790A" w:rsidRPr="00744552" w:rsidRDefault="00A9790A" w:rsidP="00A9790A">
      <w:pPr>
        <w:spacing w:before="360" w:after="360"/>
        <w:rPr>
          <w:b/>
          <w:sz w:val="32"/>
          <w:szCs w:val="32"/>
        </w:rPr>
      </w:pPr>
      <w:r>
        <w:rPr>
          <w:b/>
          <w:sz w:val="32"/>
          <w:szCs w:val="32"/>
        </w:rPr>
        <w:t xml:space="preserve">            </w:t>
      </w:r>
      <w:r w:rsidRPr="00136DF8">
        <w:rPr>
          <w:b/>
          <w:sz w:val="32"/>
          <w:szCs w:val="32"/>
        </w:rPr>
        <w:t>Prior</w:t>
      </w:r>
      <w:r w:rsidRPr="007F5FB1">
        <w:rPr>
          <w:b/>
          <w:color w:val="FF0000"/>
          <w:sz w:val="32"/>
          <w:szCs w:val="32"/>
        </w:rPr>
        <w:t xml:space="preserve"> </w:t>
      </w:r>
      <w:r>
        <w:rPr>
          <w:b/>
          <w:sz w:val="32"/>
          <w:szCs w:val="32"/>
        </w:rPr>
        <w:t>to the A</w:t>
      </w:r>
      <w:r w:rsidRPr="00744552">
        <w:rPr>
          <w:b/>
          <w:sz w:val="32"/>
          <w:szCs w:val="32"/>
        </w:rPr>
        <w:t xml:space="preserve">doption of the List of Issues </w:t>
      </w:r>
    </w:p>
    <w:p w:rsidR="00A9790A" w:rsidRDefault="00A9790A" w:rsidP="00A9790A">
      <w:pPr>
        <w:spacing w:before="120"/>
        <w:rPr>
          <w:b/>
          <w:spacing w:val="40"/>
          <w:sz w:val="64"/>
          <w:szCs w:val="64"/>
        </w:rPr>
      </w:pPr>
      <w:r>
        <w:rPr>
          <w:b/>
          <w:sz w:val="32"/>
          <w:lang w:val="en-GB"/>
        </w:rPr>
        <w:t xml:space="preserve">                 </w:t>
      </w:r>
      <w:r w:rsidRPr="00BF1D87">
        <w:rPr>
          <w:b/>
          <w:sz w:val="32"/>
          <w:lang w:val="en-GB"/>
        </w:rPr>
        <w:t>132</w:t>
      </w:r>
      <w:r>
        <w:rPr>
          <w:b/>
          <w:sz w:val="32"/>
          <w:vertAlign w:val="superscript"/>
          <w:lang w:val="en-GB"/>
        </w:rPr>
        <w:t xml:space="preserve">nd </w:t>
      </w:r>
      <w:r w:rsidRPr="00BF1D87">
        <w:rPr>
          <w:b/>
          <w:sz w:val="32"/>
          <w:lang w:val="en-GB"/>
        </w:rPr>
        <w:t>Session (</w:t>
      </w:r>
      <w:r>
        <w:rPr>
          <w:b/>
          <w:sz w:val="32"/>
          <w:lang w:val="en-GB"/>
        </w:rPr>
        <w:t xml:space="preserve">28 </w:t>
      </w:r>
      <w:r w:rsidRPr="00BF1D87">
        <w:rPr>
          <w:b/>
          <w:sz w:val="32"/>
          <w:lang w:val="en-GB"/>
        </w:rPr>
        <w:t xml:space="preserve">June to </w:t>
      </w:r>
      <w:r>
        <w:rPr>
          <w:b/>
          <w:sz w:val="32"/>
          <w:lang w:val="en-GB"/>
        </w:rPr>
        <w:t xml:space="preserve">23 </w:t>
      </w:r>
      <w:r w:rsidRPr="00BF1D87">
        <w:rPr>
          <w:b/>
          <w:sz w:val="32"/>
          <w:lang w:val="en-GB"/>
        </w:rPr>
        <w:t>July 2021)</w:t>
      </w:r>
    </w:p>
    <w:p w:rsidR="00A9790A" w:rsidRDefault="00A9790A" w:rsidP="00A9790A">
      <w:pPr>
        <w:rPr>
          <w:b/>
          <w:spacing w:val="40"/>
          <w:sz w:val="64"/>
          <w:szCs w:val="64"/>
        </w:rPr>
      </w:pPr>
    </w:p>
    <w:p w:rsidR="00A9790A" w:rsidRPr="00872545" w:rsidRDefault="00A9790A" w:rsidP="00A9790A">
      <w:pPr>
        <w:rPr>
          <w:b/>
          <w:color w:val="000000" w:themeColor="text1"/>
          <w:lang w:val="en-GB"/>
        </w:rPr>
      </w:pPr>
      <w:r>
        <w:rPr>
          <w:b/>
          <w:spacing w:val="40"/>
          <w:sz w:val="64"/>
          <w:szCs w:val="64"/>
        </w:rPr>
        <w:t xml:space="preserve">              </w:t>
      </w:r>
      <w:r w:rsidR="001507AC">
        <w:rPr>
          <w:b/>
          <w:spacing w:val="40"/>
          <w:sz w:val="64"/>
          <w:szCs w:val="64"/>
        </w:rPr>
        <w:t xml:space="preserve">  </w:t>
      </w:r>
      <w:r w:rsidRPr="00BF1D87">
        <w:rPr>
          <w:b/>
          <w:spacing w:val="40"/>
          <w:sz w:val="64"/>
          <w:szCs w:val="64"/>
        </w:rPr>
        <w:t>Turkey</w:t>
      </w:r>
    </w:p>
    <w:p w:rsidR="00A9790A" w:rsidRPr="00872545" w:rsidRDefault="00A9790A" w:rsidP="00A9790A">
      <w:pPr>
        <w:tabs>
          <w:tab w:val="right" w:pos="8363"/>
        </w:tabs>
        <w:rPr>
          <w:b/>
          <w:color w:val="000000" w:themeColor="text1"/>
          <w:lang w:val="en-GB"/>
        </w:rPr>
      </w:pPr>
    </w:p>
    <w:p w:rsidR="00A9790A" w:rsidRDefault="00A9790A" w:rsidP="00A9790A">
      <w:pPr>
        <w:tabs>
          <w:tab w:val="right" w:pos="8363"/>
        </w:tabs>
        <w:rPr>
          <w:b/>
          <w:lang w:val="en-GB"/>
        </w:rPr>
      </w:pPr>
    </w:p>
    <w:p w:rsidR="00A9790A" w:rsidRDefault="00A9790A" w:rsidP="00A9790A">
      <w:pPr>
        <w:tabs>
          <w:tab w:val="right" w:pos="8363"/>
        </w:tabs>
        <w:rPr>
          <w:b/>
          <w:lang w:val="en-GB"/>
        </w:rPr>
      </w:pPr>
    </w:p>
    <w:p w:rsidR="00A9790A" w:rsidRDefault="00A9790A" w:rsidP="00A9790A">
      <w:pPr>
        <w:tabs>
          <w:tab w:val="right" w:pos="8363"/>
        </w:tabs>
        <w:rPr>
          <w:b/>
          <w:lang w:val="en-GB"/>
        </w:rPr>
      </w:pPr>
    </w:p>
    <w:p w:rsidR="00A9790A" w:rsidRDefault="00A9790A" w:rsidP="00A9790A">
      <w:pPr>
        <w:tabs>
          <w:tab w:val="right" w:pos="8363"/>
        </w:tabs>
        <w:rPr>
          <w:b/>
          <w:lang w:val="en-GB"/>
        </w:rPr>
      </w:pPr>
    </w:p>
    <w:p w:rsidR="00A9790A" w:rsidRDefault="00A9790A" w:rsidP="00A9790A">
      <w:pPr>
        <w:tabs>
          <w:tab w:val="right" w:pos="8363"/>
        </w:tabs>
        <w:rPr>
          <w:b/>
          <w:lang w:val="en-GB"/>
        </w:rPr>
      </w:pPr>
    </w:p>
    <w:p w:rsidR="00A9790A" w:rsidRDefault="00A9790A" w:rsidP="00A9790A">
      <w:pPr>
        <w:tabs>
          <w:tab w:val="right" w:pos="8363"/>
        </w:tabs>
        <w:rPr>
          <w:b/>
          <w:lang w:val="en-GB"/>
        </w:rPr>
      </w:pPr>
    </w:p>
    <w:p w:rsidR="00A9790A" w:rsidRDefault="00A9790A" w:rsidP="00A9790A">
      <w:pPr>
        <w:tabs>
          <w:tab w:val="right" w:pos="8363"/>
        </w:tabs>
        <w:rPr>
          <w:b/>
          <w:lang w:val="en-GB"/>
        </w:rPr>
      </w:pPr>
    </w:p>
    <w:p w:rsidR="00A9790A" w:rsidRDefault="00A9790A" w:rsidP="00A9790A">
      <w:pPr>
        <w:tabs>
          <w:tab w:val="right" w:pos="8363"/>
        </w:tabs>
        <w:rPr>
          <w:b/>
          <w:lang w:val="en-GB"/>
        </w:rPr>
      </w:pPr>
    </w:p>
    <w:p w:rsidR="00A9790A" w:rsidRDefault="00A9790A" w:rsidP="00A9790A">
      <w:pPr>
        <w:tabs>
          <w:tab w:val="right" w:pos="8363"/>
        </w:tabs>
        <w:rPr>
          <w:b/>
          <w:lang w:val="en-GB"/>
        </w:rPr>
      </w:pPr>
    </w:p>
    <w:p w:rsidR="00A9790A" w:rsidRDefault="00A9790A" w:rsidP="00A9790A">
      <w:pPr>
        <w:tabs>
          <w:tab w:val="right" w:pos="8363"/>
        </w:tabs>
        <w:rPr>
          <w:b/>
          <w:lang w:val="en-GB"/>
        </w:rPr>
      </w:pPr>
    </w:p>
    <w:p w:rsidR="00A9790A" w:rsidRDefault="00A9790A" w:rsidP="00A9790A">
      <w:pPr>
        <w:tabs>
          <w:tab w:val="right" w:pos="8363"/>
        </w:tabs>
        <w:spacing w:before="720"/>
      </w:pPr>
      <w:r w:rsidRPr="00744552">
        <w:t>Contact address:</w:t>
      </w:r>
      <w:r>
        <w:t xml:space="preserve"> </w:t>
      </w:r>
      <w:r w:rsidRPr="004B1916">
        <w:rPr>
          <w:highlight w:val="yellow"/>
          <w:lang w:val="en-GB"/>
        </w:rPr>
        <w:t>Izmir, Turkey</w:t>
      </w:r>
      <w:r w:rsidRPr="004B1916">
        <w:rPr>
          <w:highlight w:val="yellow"/>
          <w:lang w:val="en-GB"/>
        </w:rPr>
        <w:br/>
        <w:t>Tel</w:t>
      </w:r>
      <w:proofErr w:type="gramStart"/>
      <w:r w:rsidRPr="004B1916">
        <w:rPr>
          <w:highlight w:val="yellow"/>
          <w:lang w:val="en-GB"/>
        </w:rPr>
        <w:t>.:</w:t>
      </w:r>
      <w:proofErr w:type="gramEnd"/>
      <w:r w:rsidRPr="004B1916">
        <w:rPr>
          <w:highlight w:val="yellow"/>
          <w:lang w:val="en-GB"/>
        </w:rPr>
        <w:t xml:space="preserve"> 0 (533) 440-4579</w:t>
      </w:r>
      <w:r w:rsidRPr="004B1916">
        <w:rPr>
          <w:highlight w:val="yellow"/>
        </w:rPr>
        <w:t xml:space="preserve"> - E-mail: mehmettursun100@gmail.com</w:t>
      </w:r>
    </w:p>
    <w:p w:rsidR="00A9790A" w:rsidRDefault="00A9790A" w:rsidP="00C93937">
      <w:pPr>
        <w:jc w:val="center"/>
        <w:rPr>
          <w:rFonts w:ascii="Arial" w:hAnsi="Arial" w:cs="Arial"/>
          <w:lang w:val="en-US"/>
        </w:rPr>
      </w:pPr>
    </w:p>
    <w:p w:rsidR="00A9790A" w:rsidRDefault="00A9790A" w:rsidP="00C93937">
      <w:pPr>
        <w:jc w:val="center"/>
        <w:rPr>
          <w:rFonts w:ascii="Arial" w:hAnsi="Arial" w:cs="Arial"/>
          <w:lang w:val="en-US"/>
        </w:rPr>
      </w:pPr>
    </w:p>
    <w:p w:rsidR="00A9790A" w:rsidRDefault="00A9790A" w:rsidP="00C93937">
      <w:pPr>
        <w:jc w:val="center"/>
        <w:rPr>
          <w:rFonts w:ascii="Arial" w:hAnsi="Arial" w:cs="Arial"/>
          <w:lang w:val="en-US"/>
        </w:rPr>
      </w:pPr>
    </w:p>
    <w:p w:rsidR="00A9790A" w:rsidRDefault="00A9790A" w:rsidP="00C93937">
      <w:pPr>
        <w:jc w:val="center"/>
        <w:rPr>
          <w:rFonts w:ascii="Arial" w:hAnsi="Arial" w:cs="Arial"/>
          <w:lang w:val="en-US"/>
        </w:rPr>
      </w:pPr>
    </w:p>
    <w:p w:rsidR="00A9790A" w:rsidRPr="00CC7FC1" w:rsidRDefault="00A9790A" w:rsidP="00C93937">
      <w:pPr>
        <w:jc w:val="center"/>
        <w:rPr>
          <w:rFonts w:ascii="Arial" w:hAnsi="Arial" w:cs="Arial"/>
          <w:lang w:val="en-US"/>
        </w:rPr>
      </w:pPr>
    </w:p>
    <w:p w:rsidR="000C2AF1" w:rsidRPr="00D9670B" w:rsidRDefault="00363ACD" w:rsidP="00C93937">
      <w:pPr>
        <w:jc w:val="center"/>
        <w:rPr>
          <w:rFonts w:ascii="Arial" w:hAnsi="Arial" w:cs="Arial"/>
          <w:sz w:val="36"/>
          <w:szCs w:val="36"/>
          <w:lang w:val="en-US"/>
        </w:rPr>
      </w:pPr>
      <w:r w:rsidRPr="00D9670B">
        <w:rPr>
          <w:rFonts w:ascii="Arial" w:hAnsi="Arial" w:cs="Arial"/>
          <w:sz w:val="36"/>
          <w:szCs w:val="36"/>
          <w:lang w:val="en-US"/>
        </w:rPr>
        <w:t xml:space="preserve">Report of Violations of Right to Life as a Result of Disproportionate Use of Force by Law </w:t>
      </w:r>
      <w:r w:rsidR="00825480" w:rsidRPr="00D9670B">
        <w:rPr>
          <w:rFonts w:ascii="Arial" w:hAnsi="Arial" w:cs="Arial"/>
          <w:sz w:val="36"/>
          <w:szCs w:val="36"/>
          <w:lang w:val="en-US"/>
        </w:rPr>
        <w:t>Enforcement Officials</w:t>
      </w:r>
    </w:p>
    <w:p w:rsidR="00FA40CD" w:rsidRPr="00D9670B" w:rsidRDefault="00FA40CD" w:rsidP="00C93937">
      <w:pPr>
        <w:jc w:val="center"/>
        <w:rPr>
          <w:rFonts w:ascii="Arial" w:hAnsi="Arial" w:cs="Arial"/>
          <w:lang w:val="en-US"/>
        </w:rPr>
      </w:pPr>
    </w:p>
    <w:p w:rsidR="000C2AF1" w:rsidRPr="00D9670B" w:rsidRDefault="000C2AF1" w:rsidP="00C93937">
      <w:pPr>
        <w:jc w:val="center"/>
        <w:rPr>
          <w:rFonts w:ascii="Arial" w:hAnsi="Arial" w:cs="Arial"/>
          <w:lang w:val="en-US"/>
        </w:rPr>
      </w:pPr>
    </w:p>
    <w:p w:rsidR="000C2AF1" w:rsidRPr="00D9670B" w:rsidRDefault="000C2AF1" w:rsidP="00C93937">
      <w:pPr>
        <w:jc w:val="center"/>
        <w:rPr>
          <w:rFonts w:ascii="Arial" w:hAnsi="Arial" w:cs="Arial"/>
          <w:lang w:val="en-US"/>
        </w:rPr>
      </w:pPr>
    </w:p>
    <w:p w:rsidR="00E36C6A" w:rsidRPr="00D9670B" w:rsidRDefault="00E36C6A" w:rsidP="00C93937">
      <w:pPr>
        <w:jc w:val="center"/>
        <w:rPr>
          <w:rFonts w:ascii="Arial" w:hAnsi="Arial" w:cs="Arial"/>
          <w:lang w:val="en-US"/>
        </w:rPr>
      </w:pPr>
    </w:p>
    <w:p w:rsidR="00E36C6A" w:rsidRPr="00D9670B" w:rsidRDefault="00E36C6A" w:rsidP="00C93937">
      <w:pPr>
        <w:jc w:val="center"/>
        <w:rPr>
          <w:rFonts w:ascii="Arial" w:hAnsi="Arial" w:cs="Arial"/>
          <w:lang w:val="en-US"/>
        </w:rPr>
      </w:pPr>
    </w:p>
    <w:p w:rsidR="00E36C6A" w:rsidRPr="00D9670B" w:rsidRDefault="00E36C6A" w:rsidP="00C93937">
      <w:pPr>
        <w:jc w:val="center"/>
        <w:rPr>
          <w:rFonts w:ascii="Arial" w:hAnsi="Arial" w:cs="Arial"/>
          <w:lang w:val="en-US"/>
        </w:rPr>
      </w:pPr>
    </w:p>
    <w:p w:rsidR="00E36C6A" w:rsidRPr="00D9670B" w:rsidRDefault="00E36C6A" w:rsidP="00C93937">
      <w:pPr>
        <w:jc w:val="center"/>
        <w:rPr>
          <w:rFonts w:ascii="Arial" w:hAnsi="Arial" w:cs="Arial"/>
          <w:lang w:val="en-US"/>
        </w:rPr>
      </w:pPr>
    </w:p>
    <w:p w:rsidR="00E36C6A" w:rsidRPr="00D9670B" w:rsidRDefault="00E36C6A" w:rsidP="00C93937">
      <w:pPr>
        <w:jc w:val="center"/>
        <w:rPr>
          <w:rFonts w:ascii="Arial" w:hAnsi="Arial" w:cs="Arial"/>
          <w:lang w:val="en-US"/>
        </w:rPr>
      </w:pPr>
    </w:p>
    <w:p w:rsidR="00E36C6A" w:rsidRPr="00D9670B" w:rsidRDefault="00E36C6A" w:rsidP="00C93937">
      <w:pPr>
        <w:jc w:val="center"/>
        <w:rPr>
          <w:rFonts w:ascii="Arial" w:hAnsi="Arial" w:cs="Arial"/>
          <w:lang w:val="en-US"/>
        </w:rPr>
      </w:pPr>
    </w:p>
    <w:p w:rsidR="00E36C6A" w:rsidRPr="00D9670B" w:rsidRDefault="00E36C6A" w:rsidP="00C93937">
      <w:pPr>
        <w:jc w:val="center"/>
        <w:rPr>
          <w:rFonts w:ascii="Arial" w:hAnsi="Arial" w:cs="Arial"/>
          <w:lang w:val="en-US"/>
        </w:rPr>
      </w:pPr>
    </w:p>
    <w:p w:rsidR="000C2AF1" w:rsidRPr="00D9670B" w:rsidRDefault="000C2AF1" w:rsidP="00C93937">
      <w:pPr>
        <w:jc w:val="center"/>
        <w:rPr>
          <w:rFonts w:ascii="Arial" w:hAnsi="Arial" w:cs="Arial"/>
          <w:lang w:val="en-US"/>
        </w:rPr>
      </w:pPr>
    </w:p>
    <w:p w:rsidR="000C2AF1" w:rsidRPr="00D9670B" w:rsidRDefault="00F460C5" w:rsidP="00C93937">
      <w:pPr>
        <w:jc w:val="center"/>
        <w:rPr>
          <w:rFonts w:ascii="Arial" w:hAnsi="Arial" w:cs="Arial"/>
          <w:b/>
          <w:bCs/>
          <w:sz w:val="56"/>
          <w:szCs w:val="56"/>
          <w:lang w:val="en-US"/>
        </w:rPr>
      </w:pPr>
      <w:r w:rsidRPr="00D9670B">
        <w:rPr>
          <w:rFonts w:ascii="Arial" w:hAnsi="Arial" w:cs="Arial"/>
          <w:b/>
          <w:bCs/>
          <w:sz w:val="56"/>
          <w:szCs w:val="56"/>
          <w:lang w:val="en-US"/>
        </w:rPr>
        <w:t>THEY D</w:t>
      </w:r>
      <w:r w:rsidR="005F4B0A" w:rsidRPr="00D9670B">
        <w:rPr>
          <w:rFonts w:ascii="Arial" w:hAnsi="Arial" w:cs="Arial"/>
          <w:b/>
          <w:bCs/>
          <w:sz w:val="56"/>
          <w:szCs w:val="56"/>
          <w:lang w:val="en-US"/>
        </w:rPr>
        <w:t>ID</w:t>
      </w:r>
      <w:r w:rsidRPr="00D9670B">
        <w:rPr>
          <w:rFonts w:ascii="Arial" w:hAnsi="Arial" w:cs="Arial"/>
          <w:b/>
          <w:bCs/>
          <w:sz w:val="56"/>
          <w:szCs w:val="56"/>
          <w:lang w:val="en-US"/>
        </w:rPr>
        <w:t>N</w:t>
      </w:r>
      <w:r w:rsidR="008279B1" w:rsidRPr="00D9670B">
        <w:rPr>
          <w:rFonts w:ascii="Arial" w:hAnsi="Arial" w:cs="Arial"/>
          <w:b/>
          <w:bCs/>
          <w:sz w:val="56"/>
          <w:szCs w:val="56"/>
          <w:lang w:val="en-US"/>
        </w:rPr>
        <w:t>’</w:t>
      </w:r>
      <w:r w:rsidRPr="00D9670B">
        <w:rPr>
          <w:rFonts w:ascii="Arial" w:hAnsi="Arial" w:cs="Arial"/>
          <w:b/>
          <w:bCs/>
          <w:sz w:val="56"/>
          <w:szCs w:val="56"/>
          <w:lang w:val="en-US"/>
        </w:rPr>
        <w:t xml:space="preserve">T HAVE TO DIE </w:t>
      </w:r>
    </w:p>
    <w:p w:rsidR="0036608A" w:rsidRPr="00D9670B" w:rsidRDefault="0036608A" w:rsidP="00C93937">
      <w:pPr>
        <w:jc w:val="center"/>
        <w:rPr>
          <w:rFonts w:ascii="Arial" w:hAnsi="Arial" w:cs="Arial"/>
          <w:lang w:val="en-US"/>
        </w:rPr>
      </w:pPr>
    </w:p>
    <w:p w:rsidR="000C2AF1" w:rsidRPr="00D9670B" w:rsidRDefault="000C2AF1" w:rsidP="00C93937">
      <w:pPr>
        <w:jc w:val="center"/>
        <w:rPr>
          <w:rFonts w:ascii="Arial" w:hAnsi="Arial" w:cs="Arial"/>
          <w:lang w:val="en-US"/>
        </w:rPr>
      </w:pPr>
    </w:p>
    <w:p w:rsidR="000C2AF1" w:rsidRPr="00D9670B" w:rsidRDefault="000C2AF1" w:rsidP="00C93937">
      <w:pPr>
        <w:jc w:val="center"/>
        <w:rPr>
          <w:rFonts w:ascii="Arial" w:hAnsi="Arial" w:cs="Arial"/>
          <w:lang w:val="en-US"/>
        </w:rPr>
      </w:pPr>
    </w:p>
    <w:p w:rsidR="00E36C6A" w:rsidRPr="00D9670B" w:rsidRDefault="00E36C6A" w:rsidP="00C93937">
      <w:pPr>
        <w:jc w:val="center"/>
        <w:rPr>
          <w:rFonts w:ascii="Arial" w:hAnsi="Arial" w:cs="Arial"/>
          <w:lang w:val="en-US"/>
        </w:rPr>
      </w:pPr>
    </w:p>
    <w:p w:rsidR="00E36C6A" w:rsidRPr="00D9670B" w:rsidRDefault="00E36C6A" w:rsidP="00C93937">
      <w:pPr>
        <w:jc w:val="center"/>
        <w:rPr>
          <w:rFonts w:ascii="Arial" w:hAnsi="Arial" w:cs="Arial"/>
          <w:lang w:val="en-US"/>
        </w:rPr>
      </w:pPr>
    </w:p>
    <w:p w:rsidR="00E36C6A" w:rsidRPr="00D9670B" w:rsidRDefault="00E36C6A" w:rsidP="00C93937">
      <w:pPr>
        <w:jc w:val="center"/>
        <w:rPr>
          <w:rFonts w:ascii="Arial" w:hAnsi="Arial" w:cs="Arial"/>
          <w:lang w:val="en-US"/>
        </w:rPr>
      </w:pPr>
    </w:p>
    <w:p w:rsidR="00E36C6A" w:rsidRPr="00D9670B" w:rsidRDefault="00E36C6A" w:rsidP="00C93937">
      <w:pPr>
        <w:jc w:val="center"/>
        <w:rPr>
          <w:rFonts w:ascii="Arial" w:hAnsi="Arial" w:cs="Arial"/>
          <w:lang w:val="en-US"/>
        </w:rPr>
      </w:pPr>
    </w:p>
    <w:p w:rsidR="00E36C6A" w:rsidRPr="00D9670B" w:rsidRDefault="00E36C6A" w:rsidP="00C93937">
      <w:pPr>
        <w:jc w:val="center"/>
        <w:rPr>
          <w:rFonts w:ascii="Arial" w:hAnsi="Arial" w:cs="Arial"/>
          <w:lang w:val="en-US"/>
        </w:rPr>
      </w:pPr>
    </w:p>
    <w:p w:rsidR="000C2AF1" w:rsidRPr="00D9670B" w:rsidRDefault="000C2AF1" w:rsidP="00C93937">
      <w:pPr>
        <w:jc w:val="center"/>
        <w:rPr>
          <w:rFonts w:ascii="Arial" w:hAnsi="Arial" w:cs="Arial"/>
          <w:lang w:val="en-US"/>
        </w:rPr>
      </w:pPr>
    </w:p>
    <w:p w:rsidR="002F39CD" w:rsidRPr="00D9670B" w:rsidRDefault="00363ACD" w:rsidP="00C93937">
      <w:pPr>
        <w:jc w:val="center"/>
        <w:rPr>
          <w:rFonts w:ascii="Arial" w:hAnsi="Arial" w:cs="Arial"/>
          <w:sz w:val="32"/>
          <w:szCs w:val="32"/>
          <w:lang w:val="en-US"/>
        </w:rPr>
      </w:pPr>
      <w:r w:rsidRPr="00D9670B">
        <w:rPr>
          <w:rFonts w:ascii="Arial" w:hAnsi="Arial" w:cs="Arial"/>
          <w:sz w:val="32"/>
          <w:szCs w:val="32"/>
          <w:lang w:val="en-US"/>
        </w:rPr>
        <w:t>Reporters</w:t>
      </w:r>
    </w:p>
    <w:p w:rsidR="00430308" w:rsidRPr="00D9670B" w:rsidRDefault="006B3882" w:rsidP="00C93937">
      <w:pPr>
        <w:jc w:val="center"/>
        <w:rPr>
          <w:rFonts w:ascii="Arial" w:hAnsi="Arial" w:cs="Arial"/>
          <w:sz w:val="32"/>
          <w:szCs w:val="32"/>
          <w:lang w:val="en-US"/>
        </w:rPr>
      </w:pPr>
      <w:r w:rsidRPr="00D9670B">
        <w:rPr>
          <w:rFonts w:ascii="Arial" w:hAnsi="Arial" w:cs="Arial"/>
          <w:sz w:val="32"/>
          <w:szCs w:val="32"/>
          <w:lang w:val="en-US"/>
        </w:rPr>
        <w:t>Dr.</w:t>
      </w:r>
      <w:r w:rsidR="00F345D0" w:rsidRPr="00D9670B">
        <w:rPr>
          <w:rFonts w:ascii="Arial" w:hAnsi="Arial" w:cs="Arial"/>
          <w:sz w:val="32"/>
          <w:szCs w:val="32"/>
          <w:lang w:val="en-US"/>
        </w:rPr>
        <w:t xml:space="preserve"> </w:t>
      </w:r>
      <w:r w:rsidRPr="00D9670B">
        <w:rPr>
          <w:rFonts w:ascii="Arial" w:hAnsi="Arial" w:cs="Arial"/>
          <w:sz w:val="32"/>
          <w:szCs w:val="32"/>
          <w:lang w:val="en-US"/>
        </w:rPr>
        <w:t>Günal Kurşun</w:t>
      </w:r>
    </w:p>
    <w:p w:rsidR="004A708E" w:rsidRPr="00D9670B" w:rsidRDefault="004A708E" w:rsidP="00C93937">
      <w:pPr>
        <w:jc w:val="center"/>
        <w:rPr>
          <w:rFonts w:ascii="Arial" w:hAnsi="Arial" w:cs="Arial"/>
          <w:sz w:val="32"/>
          <w:szCs w:val="32"/>
          <w:lang w:val="en-US"/>
        </w:rPr>
      </w:pPr>
      <w:r w:rsidRPr="00D9670B">
        <w:rPr>
          <w:rFonts w:ascii="Arial" w:hAnsi="Arial" w:cs="Arial"/>
          <w:sz w:val="32"/>
          <w:szCs w:val="32"/>
          <w:lang w:val="en-US"/>
        </w:rPr>
        <w:t>Mehmet Tursun</w:t>
      </w:r>
    </w:p>
    <w:p w:rsidR="00BB7208" w:rsidRPr="00D9670B" w:rsidRDefault="00BB7208" w:rsidP="000C2AF1">
      <w:pPr>
        <w:jc w:val="center"/>
        <w:rPr>
          <w:rFonts w:ascii="Arial" w:hAnsi="Arial" w:cs="Arial"/>
          <w:sz w:val="32"/>
          <w:szCs w:val="32"/>
          <w:lang w:val="en-US"/>
        </w:rPr>
      </w:pPr>
    </w:p>
    <w:p w:rsidR="00BB7208" w:rsidRPr="00D9670B" w:rsidRDefault="00BB7208" w:rsidP="000C2AF1">
      <w:pPr>
        <w:jc w:val="center"/>
        <w:rPr>
          <w:rFonts w:ascii="Arial" w:hAnsi="Arial" w:cs="Arial"/>
          <w:sz w:val="32"/>
          <w:szCs w:val="32"/>
          <w:lang w:val="en-US"/>
        </w:rPr>
      </w:pPr>
    </w:p>
    <w:p w:rsidR="00BB7208" w:rsidRPr="00D9670B" w:rsidRDefault="00BB7208" w:rsidP="000C2AF1">
      <w:pPr>
        <w:jc w:val="center"/>
        <w:rPr>
          <w:rFonts w:ascii="Arial" w:hAnsi="Arial" w:cs="Arial"/>
          <w:noProof/>
          <w:sz w:val="32"/>
          <w:szCs w:val="32"/>
          <w:lang w:val="en-US" w:eastAsia="tr-TR"/>
        </w:rPr>
      </w:pPr>
    </w:p>
    <w:p w:rsidR="00430308" w:rsidRPr="00D9670B" w:rsidRDefault="00430308" w:rsidP="000C2AF1">
      <w:pPr>
        <w:jc w:val="center"/>
        <w:rPr>
          <w:rFonts w:ascii="Arial" w:hAnsi="Arial" w:cs="Arial"/>
          <w:noProof/>
          <w:sz w:val="32"/>
          <w:szCs w:val="32"/>
          <w:lang w:val="en-US" w:eastAsia="tr-TR"/>
        </w:rPr>
      </w:pPr>
    </w:p>
    <w:p w:rsidR="00C93937" w:rsidRPr="00D9670B" w:rsidRDefault="00C93937" w:rsidP="000C2AF1">
      <w:pPr>
        <w:jc w:val="center"/>
        <w:rPr>
          <w:rFonts w:ascii="Arial" w:hAnsi="Arial" w:cs="Arial"/>
          <w:noProof/>
          <w:sz w:val="32"/>
          <w:szCs w:val="32"/>
          <w:lang w:val="en-US" w:eastAsia="tr-TR"/>
        </w:rPr>
      </w:pPr>
    </w:p>
    <w:p w:rsidR="00C93937" w:rsidRPr="00D9670B" w:rsidRDefault="00C93937" w:rsidP="000C2AF1">
      <w:pPr>
        <w:jc w:val="center"/>
        <w:rPr>
          <w:rFonts w:ascii="Arial" w:hAnsi="Arial" w:cs="Arial"/>
          <w:noProof/>
          <w:sz w:val="32"/>
          <w:szCs w:val="32"/>
          <w:lang w:val="en-US" w:eastAsia="tr-TR"/>
        </w:rPr>
      </w:pPr>
    </w:p>
    <w:p w:rsidR="00C93937" w:rsidRPr="00D9670B" w:rsidRDefault="00C93937" w:rsidP="000C2AF1">
      <w:pPr>
        <w:jc w:val="center"/>
        <w:rPr>
          <w:rFonts w:ascii="Arial" w:hAnsi="Arial" w:cs="Arial"/>
          <w:noProof/>
          <w:sz w:val="32"/>
          <w:szCs w:val="32"/>
          <w:lang w:val="en-US" w:eastAsia="tr-TR"/>
        </w:rPr>
      </w:pPr>
    </w:p>
    <w:p w:rsidR="00C93937" w:rsidRPr="00D9670B" w:rsidRDefault="00363ACD" w:rsidP="000C2AF1">
      <w:pPr>
        <w:jc w:val="center"/>
        <w:rPr>
          <w:rFonts w:ascii="Arial" w:hAnsi="Arial" w:cs="Arial"/>
          <w:noProof/>
          <w:sz w:val="32"/>
          <w:szCs w:val="32"/>
          <w:lang w:val="en-US" w:eastAsia="tr-TR"/>
        </w:rPr>
      </w:pPr>
      <w:r w:rsidRPr="00D9670B">
        <w:rPr>
          <w:rFonts w:ascii="Arial" w:hAnsi="Arial" w:cs="Arial"/>
          <w:noProof/>
          <w:sz w:val="32"/>
          <w:szCs w:val="32"/>
          <w:lang w:val="en-US" w:eastAsia="tr-TR"/>
        </w:rPr>
        <w:t>I</w:t>
      </w:r>
      <w:r w:rsidR="00C93937" w:rsidRPr="00D9670B">
        <w:rPr>
          <w:rFonts w:ascii="Arial" w:hAnsi="Arial" w:cs="Arial"/>
          <w:noProof/>
          <w:sz w:val="32"/>
          <w:szCs w:val="32"/>
          <w:lang w:val="en-US" w:eastAsia="tr-TR"/>
        </w:rPr>
        <w:t>zmir-2021</w:t>
      </w:r>
    </w:p>
    <w:p w:rsidR="00C93937" w:rsidRPr="00D9670B" w:rsidRDefault="00C93937" w:rsidP="000C2AF1">
      <w:pPr>
        <w:jc w:val="center"/>
        <w:rPr>
          <w:rFonts w:ascii="Arial" w:hAnsi="Arial" w:cs="Arial"/>
          <w:noProof/>
          <w:sz w:val="32"/>
          <w:szCs w:val="32"/>
          <w:lang w:val="en-US" w:eastAsia="tr-TR"/>
        </w:rPr>
      </w:pPr>
    </w:p>
    <w:p w:rsidR="00C93937" w:rsidRPr="00D9670B" w:rsidRDefault="00C93937" w:rsidP="000C2AF1">
      <w:pPr>
        <w:jc w:val="center"/>
        <w:rPr>
          <w:rFonts w:ascii="Arial" w:hAnsi="Arial" w:cs="Arial"/>
          <w:noProof/>
          <w:lang w:val="en-US" w:eastAsia="tr-TR"/>
        </w:rPr>
      </w:pPr>
    </w:p>
    <w:p w:rsidR="00C93937" w:rsidRPr="00D9670B" w:rsidRDefault="00C93937" w:rsidP="000C2AF1">
      <w:pPr>
        <w:jc w:val="center"/>
        <w:rPr>
          <w:rFonts w:ascii="Arial" w:hAnsi="Arial" w:cs="Arial"/>
          <w:noProof/>
          <w:lang w:val="en-US" w:eastAsia="tr-TR"/>
        </w:rPr>
      </w:pPr>
    </w:p>
    <w:p w:rsidR="00C93937" w:rsidRPr="00D9670B" w:rsidRDefault="00C93937" w:rsidP="000C2AF1">
      <w:pPr>
        <w:jc w:val="center"/>
        <w:rPr>
          <w:rFonts w:ascii="Arial" w:hAnsi="Arial" w:cs="Arial"/>
          <w:noProof/>
          <w:lang w:val="en-US" w:eastAsia="tr-TR"/>
        </w:rPr>
      </w:pPr>
    </w:p>
    <w:p w:rsidR="000C2AF1" w:rsidRPr="00D9670B" w:rsidRDefault="000C2AF1">
      <w:pPr>
        <w:spacing w:after="200" w:line="276" w:lineRule="auto"/>
        <w:rPr>
          <w:rFonts w:ascii="Arial" w:hAnsi="Arial" w:cs="Arial"/>
          <w:noProof/>
          <w:lang w:val="en-US" w:eastAsia="tr-TR"/>
        </w:rPr>
      </w:pPr>
      <w:r w:rsidRPr="00D9670B">
        <w:rPr>
          <w:rFonts w:ascii="Arial" w:hAnsi="Arial" w:cs="Arial"/>
          <w:noProof/>
          <w:lang w:val="en-US" w:eastAsia="tr-TR"/>
        </w:rPr>
        <w:br w:type="page"/>
      </w:r>
    </w:p>
    <w:p w:rsidR="006B3882" w:rsidRPr="00D9670B" w:rsidRDefault="006B3882" w:rsidP="000C2AF1">
      <w:pPr>
        <w:jc w:val="center"/>
        <w:rPr>
          <w:rFonts w:ascii="Arial" w:hAnsi="Arial" w:cs="Arial"/>
          <w:noProof/>
          <w:lang w:val="en-US" w:eastAsia="tr-TR"/>
        </w:rPr>
      </w:pPr>
    </w:p>
    <w:p w:rsidR="000C2AF1" w:rsidRPr="00D9670B" w:rsidRDefault="000C2AF1" w:rsidP="000C2AF1">
      <w:pPr>
        <w:jc w:val="center"/>
        <w:rPr>
          <w:rFonts w:ascii="Arial" w:hAnsi="Arial" w:cs="Arial"/>
          <w:noProof/>
          <w:lang w:val="en-US" w:eastAsia="tr-TR"/>
        </w:rPr>
      </w:pPr>
    </w:p>
    <w:p w:rsidR="000C2AF1" w:rsidRPr="00D9670B" w:rsidRDefault="000C2AF1" w:rsidP="000C2AF1">
      <w:pPr>
        <w:jc w:val="center"/>
        <w:rPr>
          <w:rFonts w:ascii="Arial" w:hAnsi="Arial" w:cs="Arial"/>
          <w:noProof/>
          <w:lang w:val="en-US" w:eastAsia="tr-TR"/>
        </w:rPr>
      </w:pPr>
    </w:p>
    <w:p w:rsidR="000C2AF1" w:rsidRPr="00D9670B" w:rsidRDefault="000C2AF1" w:rsidP="000C2AF1">
      <w:pPr>
        <w:jc w:val="center"/>
        <w:rPr>
          <w:rFonts w:ascii="Arial" w:hAnsi="Arial" w:cs="Arial"/>
          <w:noProof/>
          <w:lang w:val="en-US" w:eastAsia="tr-TR"/>
        </w:rPr>
      </w:pPr>
    </w:p>
    <w:p w:rsidR="000C2AF1" w:rsidRPr="00D9670B" w:rsidRDefault="000C2AF1" w:rsidP="000C2AF1">
      <w:pPr>
        <w:jc w:val="center"/>
        <w:rPr>
          <w:rFonts w:ascii="Arial" w:hAnsi="Arial" w:cs="Arial"/>
          <w:noProof/>
          <w:lang w:val="en-US" w:eastAsia="tr-TR"/>
        </w:rPr>
      </w:pPr>
    </w:p>
    <w:p w:rsidR="000C2AF1" w:rsidRPr="00D9670B" w:rsidRDefault="000C2AF1" w:rsidP="000C2AF1">
      <w:pPr>
        <w:jc w:val="center"/>
        <w:rPr>
          <w:rFonts w:ascii="Arial" w:hAnsi="Arial" w:cs="Arial"/>
          <w:noProof/>
          <w:lang w:val="en-US" w:eastAsia="tr-TR"/>
        </w:rPr>
      </w:pPr>
    </w:p>
    <w:p w:rsidR="000C2AF1" w:rsidRPr="00D9670B" w:rsidRDefault="000C2AF1" w:rsidP="000C2AF1">
      <w:pPr>
        <w:jc w:val="center"/>
        <w:rPr>
          <w:rFonts w:ascii="Arial" w:hAnsi="Arial" w:cs="Arial"/>
          <w:noProof/>
          <w:lang w:val="en-US" w:eastAsia="tr-TR"/>
        </w:rPr>
      </w:pPr>
    </w:p>
    <w:p w:rsidR="005E7AF7" w:rsidRDefault="005E7AF7" w:rsidP="00531398">
      <w:pPr>
        <w:jc w:val="both"/>
        <w:rPr>
          <w:rFonts w:ascii="Arial" w:hAnsi="Arial" w:cs="Arial"/>
          <w:noProof/>
          <w:lang w:val="en-US" w:eastAsia="tr-TR"/>
        </w:rPr>
      </w:pPr>
    </w:p>
    <w:p w:rsidR="00701008" w:rsidRDefault="00701008" w:rsidP="00531398">
      <w:pPr>
        <w:jc w:val="both"/>
        <w:rPr>
          <w:rFonts w:ascii="Arial" w:hAnsi="Arial" w:cs="Arial"/>
          <w:noProof/>
          <w:lang w:val="en-US" w:eastAsia="tr-TR"/>
        </w:rPr>
      </w:pPr>
    </w:p>
    <w:p w:rsidR="00701008" w:rsidRPr="00D9670B" w:rsidRDefault="00701008" w:rsidP="00531398">
      <w:pPr>
        <w:jc w:val="both"/>
        <w:rPr>
          <w:rFonts w:ascii="Arial" w:hAnsi="Arial" w:cs="Arial"/>
          <w:noProof/>
          <w:lang w:val="en-US" w:eastAsia="tr-TR"/>
        </w:rPr>
      </w:pPr>
    </w:p>
    <w:p w:rsidR="005E7AF7" w:rsidRPr="00D9670B" w:rsidRDefault="005E7AF7" w:rsidP="00531398">
      <w:pPr>
        <w:jc w:val="both"/>
        <w:rPr>
          <w:rFonts w:ascii="Arial" w:hAnsi="Arial" w:cs="Arial"/>
          <w:noProof/>
          <w:lang w:val="en-US" w:eastAsia="tr-TR"/>
        </w:rPr>
      </w:pPr>
    </w:p>
    <w:p w:rsidR="005E7AF7" w:rsidRPr="00D9670B" w:rsidRDefault="005E7AF7" w:rsidP="00531398">
      <w:pPr>
        <w:jc w:val="both"/>
        <w:rPr>
          <w:rFonts w:ascii="Arial" w:hAnsi="Arial" w:cs="Arial"/>
          <w:noProof/>
          <w:lang w:val="en-US" w:eastAsia="tr-TR"/>
        </w:rPr>
      </w:pPr>
    </w:p>
    <w:p w:rsidR="005E7AF7" w:rsidRPr="00D9670B" w:rsidRDefault="005E7AF7" w:rsidP="00531398">
      <w:pPr>
        <w:jc w:val="both"/>
        <w:rPr>
          <w:rFonts w:ascii="Arial" w:hAnsi="Arial" w:cs="Arial"/>
          <w:noProof/>
          <w:lang w:val="en-US" w:eastAsia="tr-TR"/>
        </w:rPr>
      </w:pPr>
    </w:p>
    <w:p w:rsidR="000C2AF1" w:rsidRPr="00D9670B" w:rsidRDefault="00701008" w:rsidP="00531398">
      <w:pPr>
        <w:jc w:val="both"/>
        <w:rPr>
          <w:rFonts w:ascii="Arial" w:hAnsi="Arial" w:cs="Arial"/>
          <w:noProof/>
          <w:lang w:val="en-US" w:eastAsia="tr-TR"/>
        </w:rPr>
      </w:pPr>
      <w:r>
        <w:rPr>
          <w:rFonts w:ascii="Arial" w:hAnsi="Arial" w:cs="Arial"/>
          <w:noProof/>
          <w:lang w:eastAsia="tr-TR"/>
        </w:rPr>
        <w:drawing>
          <wp:inline distT="0" distB="0" distL="0" distR="0">
            <wp:extent cx="5850890" cy="1636810"/>
            <wp:effectExtent l="19050" t="0" r="0" b="0"/>
            <wp:docPr id="3" name="Resim 1" descr="C:\Users\pc\Desktop\Ademe gidecek rapor\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deme gidecek rapor\İNG..LOGO.png"/>
                    <pic:cNvPicPr>
                      <a:picLocks noChangeAspect="1" noChangeArrowheads="1"/>
                    </pic:cNvPicPr>
                  </pic:nvPicPr>
                  <pic:blipFill>
                    <a:blip r:embed="rId8" cstate="print"/>
                    <a:srcRect/>
                    <a:stretch>
                      <a:fillRect/>
                    </a:stretch>
                  </pic:blipFill>
                  <pic:spPr bwMode="auto">
                    <a:xfrm>
                      <a:off x="0" y="0"/>
                      <a:ext cx="5850890" cy="1636810"/>
                    </a:xfrm>
                    <a:prstGeom prst="rect">
                      <a:avLst/>
                    </a:prstGeom>
                    <a:noFill/>
                    <a:ln w="9525">
                      <a:noFill/>
                      <a:miter lim="800000"/>
                      <a:headEnd/>
                      <a:tailEnd/>
                    </a:ln>
                  </pic:spPr>
                </pic:pic>
              </a:graphicData>
            </a:graphic>
          </wp:inline>
        </w:drawing>
      </w:r>
    </w:p>
    <w:p w:rsidR="005C3B14" w:rsidRPr="00D9670B" w:rsidRDefault="005C3B14" w:rsidP="00531398">
      <w:pPr>
        <w:jc w:val="both"/>
        <w:rPr>
          <w:rFonts w:ascii="Arial" w:hAnsi="Arial" w:cs="Arial"/>
          <w:noProof/>
          <w:lang w:val="en-US" w:eastAsia="tr-TR"/>
        </w:rPr>
      </w:pPr>
    </w:p>
    <w:p w:rsidR="00076CB4" w:rsidRPr="00076CB4" w:rsidRDefault="00076CB4" w:rsidP="00076CB4">
      <w:pPr>
        <w:rPr>
          <w:rFonts w:ascii="Arial" w:hAnsi="Arial" w:cs="Arial"/>
        </w:rPr>
      </w:pPr>
      <w:r>
        <w:rPr>
          <w:rFonts w:ascii="Arial" w:hAnsi="Arial" w:cs="Arial"/>
          <w:lang w:val="en-US"/>
        </w:rPr>
        <w:t xml:space="preserve"> </w:t>
      </w:r>
      <w:r w:rsidRPr="00076CB4">
        <w:rPr>
          <w:rFonts w:ascii="Arial" w:hAnsi="Arial" w:cs="Arial"/>
        </w:rPr>
        <w:t xml:space="preserve">This report was created and maintained with the financial support of the European </w:t>
      </w:r>
    </w:p>
    <w:p w:rsidR="00076CB4" w:rsidRPr="00076CB4" w:rsidRDefault="00076CB4" w:rsidP="00076CB4">
      <w:pPr>
        <w:rPr>
          <w:rFonts w:ascii="Arial" w:hAnsi="Arial" w:cs="Arial"/>
        </w:rPr>
      </w:pPr>
      <w:r w:rsidRPr="00076CB4">
        <w:rPr>
          <w:rFonts w:ascii="Arial" w:hAnsi="Arial" w:cs="Arial"/>
        </w:rPr>
        <w:t xml:space="preserve">Union provided under Etkiniz EU Programme. Its contents are the sole responsibility of </w:t>
      </w:r>
    </w:p>
    <w:p w:rsidR="00076CB4" w:rsidRPr="00076CB4" w:rsidRDefault="00076CB4" w:rsidP="00076CB4">
      <w:pPr>
        <w:rPr>
          <w:rFonts w:ascii="Arial" w:hAnsi="Arial" w:cs="Arial"/>
        </w:rPr>
      </w:pPr>
      <w:r w:rsidRPr="00076CB4">
        <w:rPr>
          <w:rFonts w:ascii="Arial" w:hAnsi="Arial" w:cs="Arial"/>
        </w:rPr>
        <w:t xml:space="preserve">Baran Tursun Foundation and do not necessarily reflect the views of the European </w:t>
      </w:r>
    </w:p>
    <w:p w:rsidR="00076CB4" w:rsidRPr="00076CB4" w:rsidRDefault="00076CB4" w:rsidP="00076CB4">
      <w:pPr>
        <w:rPr>
          <w:rFonts w:ascii="Arial" w:hAnsi="Arial" w:cs="Arial"/>
        </w:rPr>
      </w:pPr>
      <w:r w:rsidRPr="00076CB4">
        <w:rPr>
          <w:rFonts w:ascii="Arial" w:hAnsi="Arial" w:cs="Arial"/>
        </w:rPr>
        <w:t>Union.</w:t>
      </w:r>
    </w:p>
    <w:p w:rsidR="00C204DF" w:rsidRPr="00076CB4" w:rsidRDefault="00C204DF" w:rsidP="00531398">
      <w:pPr>
        <w:jc w:val="both"/>
        <w:rPr>
          <w:rFonts w:ascii="Arial" w:hAnsi="Arial" w:cs="Arial"/>
          <w:lang w:val="en-US"/>
        </w:rPr>
      </w:pPr>
    </w:p>
    <w:p w:rsidR="00076CB4" w:rsidRDefault="00076CB4" w:rsidP="00531398">
      <w:pPr>
        <w:jc w:val="both"/>
        <w:rPr>
          <w:rFonts w:ascii="Arial" w:hAnsi="Arial" w:cs="Arial"/>
          <w:lang w:val="en-US"/>
        </w:rPr>
      </w:pPr>
    </w:p>
    <w:p w:rsidR="00076CB4" w:rsidRDefault="00076CB4" w:rsidP="00531398">
      <w:pPr>
        <w:jc w:val="both"/>
        <w:rPr>
          <w:rFonts w:ascii="Arial" w:hAnsi="Arial" w:cs="Arial"/>
          <w:lang w:val="en-US"/>
        </w:rPr>
      </w:pPr>
    </w:p>
    <w:p w:rsidR="00076CB4" w:rsidRDefault="00076CB4" w:rsidP="00531398">
      <w:pPr>
        <w:jc w:val="both"/>
        <w:rPr>
          <w:rFonts w:ascii="Arial" w:hAnsi="Arial" w:cs="Arial"/>
          <w:lang w:val="en-US"/>
        </w:rPr>
      </w:pPr>
    </w:p>
    <w:p w:rsidR="00076CB4" w:rsidRDefault="00076CB4" w:rsidP="00531398">
      <w:pPr>
        <w:jc w:val="both"/>
        <w:rPr>
          <w:rFonts w:ascii="Arial" w:hAnsi="Arial" w:cs="Arial"/>
          <w:lang w:val="en-US"/>
        </w:rPr>
      </w:pPr>
    </w:p>
    <w:p w:rsidR="00076CB4" w:rsidRDefault="00076CB4" w:rsidP="00531398">
      <w:pPr>
        <w:jc w:val="both"/>
        <w:rPr>
          <w:rFonts w:ascii="Arial" w:hAnsi="Arial" w:cs="Arial"/>
          <w:lang w:val="en-US"/>
        </w:rPr>
      </w:pPr>
    </w:p>
    <w:p w:rsidR="00076CB4" w:rsidRPr="00D9670B" w:rsidRDefault="00076CB4" w:rsidP="00531398">
      <w:pPr>
        <w:jc w:val="both"/>
        <w:rPr>
          <w:rFonts w:ascii="Arial" w:hAnsi="Arial" w:cs="Arial"/>
          <w:lang w:val="en-US"/>
        </w:rPr>
      </w:pPr>
    </w:p>
    <w:p w:rsidR="00C204DF" w:rsidRPr="00D9670B" w:rsidRDefault="00C204DF" w:rsidP="00531398">
      <w:pPr>
        <w:jc w:val="both"/>
        <w:rPr>
          <w:rFonts w:ascii="Arial" w:hAnsi="Arial" w:cs="Arial"/>
          <w:lang w:val="en-US"/>
        </w:rPr>
      </w:pPr>
    </w:p>
    <w:p w:rsidR="00266A77" w:rsidRPr="00D9670B" w:rsidRDefault="009E5F02" w:rsidP="00531398">
      <w:pPr>
        <w:jc w:val="both"/>
        <w:rPr>
          <w:rFonts w:ascii="Arial" w:hAnsi="Arial" w:cs="Arial"/>
          <w:lang w:val="en-US"/>
        </w:rPr>
      </w:pPr>
      <w:r w:rsidRPr="00D9670B">
        <w:rPr>
          <w:rFonts w:ascii="Arial" w:hAnsi="Arial" w:cs="Arial"/>
          <w:lang w:val="en-US"/>
        </w:rPr>
        <w:t>“</w:t>
      </w:r>
      <w:r w:rsidR="00266A77" w:rsidRPr="00D9670B">
        <w:rPr>
          <w:rFonts w:ascii="Arial" w:hAnsi="Arial" w:cs="Arial"/>
          <w:lang w:val="en-US"/>
        </w:rPr>
        <w:t xml:space="preserve">Report of Violations of Right to Life as a Result of Disproportionate Use of Force by Law </w:t>
      </w:r>
      <w:r w:rsidR="00825480" w:rsidRPr="00D9670B">
        <w:rPr>
          <w:rFonts w:ascii="Arial" w:hAnsi="Arial" w:cs="Arial"/>
          <w:lang w:val="en-US"/>
        </w:rPr>
        <w:t>Enforcement Officials</w:t>
      </w:r>
      <w:r w:rsidR="00266A77" w:rsidRPr="00D9670B">
        <w:rPr>
          <w:rFonts w:ascii="Arial" w:hAnsi="Arial" w:cs="Arial"/>
          <w:lang w:val="en-US"/>
        </w:rPr>
        <w:t xml:space="preserve"> – They Didn</w:t>
      </w:r>
      <w:r w:rsidR="008279B1" w:rsidRPr="00D9670B">
        <w:rPr>
          <w:rFonts w:ascii="Arial" w:hAnsi="Arial" w:cs="Arial"/>
          <w:lang w:val="en-US"/>
        </w:rPr>
        <w:t>’</w:t>
      </w:r>
      <w:r w:rsidR="00266A77" w:rsidRPr="00D9670B">
        <w:rPr>
          <w:rFonts w:ascii="Arial" w:hAnsi="Arial" w:cs="Arial"/>
          <w:lang w:val="en-US"/>
        </w:rPr>
        <w:t>t Have to Die</w:t>
      </w:r>
      <w:r w:rsidRPr="00D9670B">
        <w:rPr>
          <w:rFonts w:ascii="Arial" w:hAnsi="Arial" w:cs="Arial"/>
          <w:lang w:val="en-US"/>
        </w:rPr>
        <w:t>”</w:t>
      </w:r>
      <w:r w:rsidR="00266A77" w:rsidRPr="00D9670B">
        <w:rPr>
          <w:rFonts w:ascii="Arial" w:hAnsi="Arial" w:cs="Arial"/>
          <w:lang w:val="en-US"/>
        </w:rPr>
        <w:t xml:space="preserve"> was prepared in Turkish and English by expert reporters Dr. Günal Kurşun and Mehmet Tursun, who were assigned with the financial support provided to Baran Tursun Foundation by the </w:t>
      </w:r>
      <w:r w:rsidR="001C3726" w:rsidRPr="00D9670B">
        <w:rPr>
          <w:rFonts w:ascii="Arial" w:hAnsi="Arial" w:cs="Arial"/>
          <w:lang w:val="en-US"/>
        </w:rPr>
        <w:t>ETKINIZ EU</w:t>
      </w:r>
      <w:r w:rsidR="00266A77" w:rsidRPr="00D9670B">
        <w:rPr>
          <w:rFonts w:ascii="Arial" w:hAnsi="Arial" w:cs="Arial"/>
          <w:lang w:val="en-US"/>
        </w:rPr>
        <w:t xml:space="preserve"> Program</w:t>
      </w:r>
      <w:r w:rsidR="001C3726" w:rsidRPr="00D9670B">
        <w:rPr>
          <w:rFonts w:ascii="Arial" w:hAnsi="Arial" w:cs="Arial"/>
          <w:lang w:val="en-US"/>
        </w:rPr>
        <w:t>me</w:t>
      </w:r>
      <w:r w:rsidR="00266A77" w:rsidRPr="00D9670B">
        <w:rPr>
          <w:rStyle w:val="DipnotBavurusu"/>
          <w:rFonts w:ascii="Arial" w:hAnsi="Arial" w:cs="Arial"/>
          <w:lang w:val="en-US"/>
        </w:rPr>
        <w:footnoteReference w:id="1"/>
      </w:r>
      <w:r w:rsidR="00266A77" w:rsidRPr="00D9670B">
        <w:rPr>
          <w:rFonts w:ascii="Arial" w:hAnsi="Arial" w:cs="Arial"/>
          <w:lang w:val="en-US"/>
        </w:rPr>
        <w:t xml:space="preserve"> to ensure access to national and international human rights mechanisms.</w:t>
      </w:r>
    </w:p>
    <w:p w:rsidR="00727756" w:rsidRPr="00D9670B" w:rsidRDefault="00727756" w:rsidP="00531398">
      <w:pPr>
        <w:jc w:val="both"/>
        <w:rPr>
          <w:rFonts w:ascii="Arial" w:hAnsi="Arial" w:cs="Arial"/>
          <w:lang w:val="en-US"/>
        </w:rPr>
      </w:pPr>
    </w:p>
    <w:p w:rsidR="000C2AF1" w:rsidRPr="00D9670B" w:rsidRDefault="000C2AF1" w:rsidP="00531398">
      <w:pPr>
        <w:jc w:val="both"/>
        <w:rPr>
          <w:rFonts w:ascii="Arial" w:hAnsi="Arial" w:cs="Arial"/>
          <w:lang w:val="en-US"/>
        </w:rPr>
      </w:pPr>
    </w:p>
    <w:p w:rsidR="000C2AF1" w:rsidRPr="00D9670B" w:rsidRDefault="000C2AF1">
      <w:pPr>
        <w:spacing w:after="200" w:line="276" w:lineRule="auto"/>
        <w:rPr>
          <w:rFonts w:ascii="Arial" w:hAnsi="Arial" w:cs="Arial"/>
          <w:lang w:val="en-US"/>
        </w:rPr>
      </w:pPr>
      <w:r w:rsidRPr="00D9670B">
        <w:rPr>
          <w:rFonts w:ascii="Arial" w:hAnsi="Arial" w:cs="Arial"/>
          <w:lang w:val="en-US"/>
        </w:rPr>
        <w:br w:type="page"/>
      </w:r>
    </w:p>
    <w:p w:rsidR="000C2AF1" w:rsidRPr="00D9670B" w:rsidRDefault="001C3726" w:rsidP="0045571F">
      <w:pPr>
        <w:pStyle w:val="Balk1"/>
        <w:rPr>
          <w:rFonts w:ascii="Arial" w:hAnsi="Arial" w:cs="Arial"/>
          <w:b w:val="0"/>
          <w:bCs w:val="0"/>
          <w:color w:val="auto"/>
          <w:sz w:val="24"/>
          <w:szCs w:val="24"/>
          <w:lang w:val="en-US"/>
        </w:rPr>
      </w:pPr>
      <w:r w:rsidRPr="00D9670B">
        <w:rPr>
          <w:rFonts w:ascii="Arial" w:hAnsi="Arial" w:cs="Arial"/>
          <w:b w:val="0"/>
          <w:bCs w:val="0"/>
          <w:color w:val="auto"/>
          <w:sz w:val="24"/>
          <w:szCs w:val="24"/>
          <w:lang w:val="en-US"/>
        </w:rPr>
        <w:lastRenderedPageBreak/>
        <w:t>Contents</w:t>
      </w:r>
    </w:p>
    <w:p w:rsidR="00E36C6A" w:rsidRPr="00D9670B" w:rsidRDefault="00E36C6A" w:rsidP="00E36C6A">
      <w:pPr>
        <w:rPr>
          <w:lang w:val="en-US"/>
        </w:rPr>
      </w:pPr>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r w:rsidRPr="00D9670B">
        <w:rPr>
          <w:lang w:val="en-US"/>
        </w:rPr>
        <w:fldChar w:fldCharType="begin"/>
      </w:r>
      <w:r w:rsidR="00E36C6A" w:rsidRPr="00D9670B">
        <w:rPr>
          <w:lang w:val="en-US"/>
        </w:rPr>
        <w:instrText xml:space="preserve"> TOC \o "1-3" \h \z \u </w:instrText>
      </w:r>
      <w:r w:rsidRPr="00D9670B">
        <w:rPr>
          <w:lang w:val="en-US"/>
        </w:rPr>
        <w:fldChar w:fldCharType="separate"/>
      </w:r>
      <w:hyperlink w:anchor="_Toc65432464" w:history="1">
        <w:r w:rsidR="007766AA" w:rsidRPr="00D9670B">
          <w:rPr>
            <w:rStyle w:val="Kpr"/>
            <w:rFonts w:ascii="Arial" w:hAnsi="Arial" w:cs="Arial"/>
            <w:noProof/>
            <w:color w:val="auto"/>
            <w:lang w:val="en-US"/>
          </w:rPr>
          <w:t>Contents</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_Toc65432464 \h </w:instrText>
        </w:r>
        <w:r w:rsidRPr="00D9670B">
          <w:rPr>
            <w:noProof/>
            <w:webHidden/>
            <w:lang w:val="en-US"/>
          </w:rPr>
        </w:r>
        <w:r w:rsidRPr="00D9670B">
          <w:rPr>
            <w:noProof/>
            <w:webHidden/>
            <w:lang w:val="en-US"/>
          </w:rPr>
          <w:fldChar w:fldCharType="separate"/>
        </w:r>
        <w:r w:rsidR="0029007A" w:rsidRPr="00D9670B">
          <w:rPr>
            <w:noProof/>
            <w:webHidden/>
            <w:lang w:val="en-US"/>
          </w:rPr>
          <w:t>3</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65" w:history="1">
        <w:r w:rsidR="007766AA" w:rsidRPr="00D9670B">
          <w:rPr>
            <w:rStyle w:val="Kpr"/>
            <w:rFonts w:ascii="Arial" w:hAnsi="Arial" w:cs="Arial"/>
            <w:noProof/>
            <w:color w:val="auto"/>
            <w:lang w:val="en-US"/>
          </w:rPr>
          <w:t>Summary</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_Toc65432465 \h </w:instrText>
        </w:r>
        <w:r w:rsidRPr="00D9670B">
          <w:rPr>
            <w:noProof/>
            <w:webHidden/>
            <w:lang w:val="en-US"/>
          </w:rPr>
        </w:r>
        <w:r w:rsidRPr="00D9670B">
          <w:rPr>
            <w:noProof/>
            <w:webHidden/>
            <w:lang w:val="en-US"/>
          </w:rPr>
          <w:fldChar w:fldCharType="separate"/>
        </w:r>
        <w:r w:rsidR="0029007A" w:rsidRPr="00D9670B">
          <w:rPr>
            <w:noProof/>
            <w:webHidden/>
            <w:lang w:val="en-US"/>
          </w:rPr>
          <w:t>4</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66" w:history="1">
        <w:r w:rsidR="007766AA" w:rsidRPr="00D9670B">
          <w:rPr>
            <w:rStyle w:val="Kpr"/>
            <w:rFonts w:ascii="Arial" w:hAnsi="Arial" w:cs="Arial"/>
            <w:noProof/>
            <w:color w:val="auto"/>
            <w:lang w:val="en-US"/>
          </w:rPr>
          <w:t>Introduction</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_Toc65432466 \h </w:instrText>
        </w:r>
        <w:r w:rsidRPr="00D9670B">
          <w:rPr>
            <w:noProof/>
            <w:webHidden/>
            <w:lang w:val="en-US"/>
          </w:rPr>
        </w:r>
        <w:r w:rsidRPr="00D9670B">
          <w:rPr>
            <w:noProof/>
            <w:webHidden/>
            <w:lang w:val="en-US"/>
          </w:rPr>
          <w:fldChar w:fldCharType="separate"/>
        </w:r>
        <w:r w:rsidR="0029007A" w:rsidRPr="00D9670B">
          <w:rPr>
            <w:noProof/>
            <w:webHidden/>
            <w:lang w:val="en-US"/>
          </w:rPr>
          <w:t>5</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67" w:history="1">
        <w:r w:rsidR="001D70B5" w:rsidRPr="00D9670B">
          <w:rPr>
            <w:rStyle w:val="Kpr"/>
            <w:rFonts w:ascii="Arial" w:hAnsi="Arial" w:cs="Arial"/>
            <w:noProof/>
            <w:color w:val="auto"/>
            <w:lang w:val="en-US"/>
          </w:rPr>
          <w:t>Methodology</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_Toc65432467 \h </w:instrText>
        </w:r>
        <w:r w:rsidRPr="00D9670B">
          <w:rPr>
            <w:noProof/>
            <w:webHidden/>
            <w:lang w:val="en-US"/>
          </w:rPr>
        </w:r>
        <w:r w:rsidRPr="00D9670B">
          <w:rPr>
            <w:noProof/>
            <w:webHidden/>
            <w:lang w:val="en-US"/>
          </w:rPr>
          <w:fldChar w:fldCharType="separate"/>
        </w:r>
        <w:r w:rsidR="0029007A" w:rsidRPr="00D9670B">
          <w:rPr>
            <w:noProof/>
            <w:webHidden/>
            <w:lang w:val="en-US"/>
          </w:rPr>
          <w:t>6</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68" w:history="1">
        <w:r w:rsidR="007766AA" w:rsidRPr="00D9670B">
          <w:rPr>
            <w:rStyle w:val="Kpr"/>
            <w:rFonts w:ascii="Arial" w:hAnsi="Arial" w:cs="Arial"/>
            <w:noProof/>
            <w:color w:val="auto"/>
            <w:lang w:val="en-US"/>
          </w:rPr>
          <w:t>Current Situation</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_Toc65432468 \h </w:instrText>
        </w:r>
        <w:r w:rsidRPr="00D9670B">
          <w:rPr>
            <w:noProof/>
            <w:webHidden/>
            <w:lang w:val="en-US"/>
          </w:rPr>
        </w:r>
        <w:r w:rsidRPr="00D9670B">
          <w:rPr>
            <w:noProof/>
            <w:webHidden/>
            <w:lang w:val="en-US"/>
          </w:rPr>
          <w:fldChar w:fldCharType="separate"/>
        </w:r>
        <w:r w:rsidR="0029007A" w:rsidRPr="00D9670B">
          <w:rPr>
            <w:noProof/>
            <w:webHidden/>
            <w:lang w:val="en-US"/>
          </w:rPr>
          <w:t>7</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69" w:history="1">
        <w:r w:rsidR="0029007A" w:rsidRPr="00D9670B">
          <w:rPr>
            <w:rStyle w:val="Kpr"/>
            <w:rFonts w:ascii="Arial" w:hAnsi="Arial" w:cs="Arial"/>
            <w:noProof/>
            <w:color w:val="auto"/>
            <w:lang w:val="en-US"/>
          </w:rPr>
          <w:t>I.</w:t>
        </w:r>
        <w:r w:rsidR="007766AA" w:rsidRPr="00D9670B">
          <w:rPr>
            <w:rStyle w:val="Kpr"/>
            <w:rFonts w:ascii="Arial" w:hAnsi="Arial" w:cs="Arial"/>
            <w:noProof/>
            <w:color w:val="auto"/>
            <w:lang w:val="en-US"/>
          </w:rPr>
          <w:t>Violations of Right to Life</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_Toc65432469 \h </w:instrText>
        </w:r>
        <w:r w:rsidRPr="00D9670B">
          <w:rPr>
            <w:noProof/>
            <w:webHidden/>
            <w:lang w:val="en-US"/>
          </w:rPr>
        </w:r>
        <w:r w:rsidRPr="00D9670B">
          <w:rPr>
            <w:noProof/>
            <w:webHidden/>
            <w:lang w:val="en-US"/>
          </w:rPr>
          <w:fldChar w:fldCharType="separate"/>
        </w:r>
        <w:r w:rsidR="0029007A" w:rsidRPr="00D9670B">
          <w:rPr>
            <w:noProof/>
            <w:webHidden/>
            <w:lang w:val="en-US"/>
          </w:rPr>
          <w:t>7</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70" w:history="1">
        <w:r w:rsidR="0029007A" w:rsidRPr="00D9670B">
          <w:rPr>
            <w:rStyle w:val="Kpr"/>
            <w:rFonts w:ascii="Arial" w:hAnsi="Arial" w:cs="Arial"/>
            <w:noProof/>
            <w:color w:val="auto"/>
            <w:lang w:val="en-US"/>
          </w:rPr>
          <w:t>A.</w:t>
        </w:r>
        <w:r w:rsidR="007766AA" w:rsidRPr="00D9670B">
          <w:rPr>
            <w:rStyle w:val="Kpr"/>
            <w:rFonts w:ascii="Arial" w:hAnsi="Arial" w:cs="Arial"/>
            <w:noProof/>
            <w:color w:val="auto"/>
            <w:lang w:val="en-US"/>
          </w:rPr>
          <w:t>Deaths as a result of the Disproportionate Use of Force by the Police</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_Toc65432470 \h </w:instrText>
        </w:r>
        <w:r w:rsidRPr="00D9670B">
          <w:rPr>
            <w:noProof/>
            <w:webHidden/>
            <w:lang w:val="en-US"/>
          </w:rPr>
        </w:r>
        <w:r w:rsidRPr="00D9670B">
          <w:rPr>
            <w:noProof/>
            <w:webHidden/>
            <w:lang w:val="en-US"/>
          </w:rPr>
          <w:fldChar w:fldCharType="separate"/>
        </w:r>
        <w:r w:rsidR="0029007A" w:rsidRPr="00D9670B">
          <w:rPr>
            <w:noProof/>
            <w:webHidden/>
            <w:lang w:val="en-US"/>
          </w:rPr>
          <w:t>7</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71" w:history="1">
        <w:r w:rsidR="0029007A" w:rsidRPr="00D9670B">
          <w:rPr>
            <w:rStyle w:val="Kpr"/>
            <w:rFonts w:ascii="Arial" w:eastAsia="Arial Unicode MS" w:hAnsi="Arial" w:cs="Arial"/>
            <w:noProof/>
            <w:color w:val="auto"/>
            <w:lang w:val="en-US" w:eastAsia="tr-TR"/>
          </w:rPr>
          <w:t>B.</w:t>
        </w:r>
        <w:r w:rsidR="007766AA" w:rsidRPr="00D9670B">
          <w:rPr>
            <w:rStyle w:val="Kpr"/>
            <w:rFonts w:ascii="Arial" w:eastAsia="Arial Unicode MS" w:hAnsi="Arial" w:cs="Arial"/>
            <w:noProof/>
            <w:color w:val="auto"/>
            <w:lang w:val="en-US" w:eastAsia="tr-TR"/>
          </w:rPr>
          <w:t>Violations of Right to Life</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_Toc65432471 \h </w:instrText>
        </w:r>
        <w:r w:rsidRPr="00D9670B">
          <w:rPr>
            <w:noProof/>
            <w:webHidden/>
            <w:lang w:val="en-US"/>
          </w:rPr>
        </w:r>
        <w:r w:rsidRPr="00D9670B">
          <w:rPr>
            <w:noProof/>
            <w:webHidden/>
            <w:lang w:val="en-US"/>
          </w:rPr>
          <w:fldChar w:fldCharType="separate"/>
        </w:r>
        <w:r w:rsidR="0029007A" w:rsidRPr="00D9670B">
          <w:rPr>
            <w:noProof/>
            <w:webHidden/>
            <w:lang w:val="en-US"/>
          </w:rPr>
          <w:t>9</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72" w:history="1">
        <w:r w:rsidR="0029007A" w:rsidRPr="00D9670B">
          <w:rPr>
            <w:rStyle w:val="Kpr"/>
            <w:rFonts w:ascii="Arial" w:hAnsi="Arial" w:cs="Arial"/>
            <w:noProof/>
            <w:color w:val="auto"/>
            <w:lang w:val="en-US" w:eastAsia="tr-TR"/>
          </w:rPr>
          <w:t>C.</w:t>
        </w:r>
        <w:r w:rsidR="007766AA" w:rsidRPr="00D9670B">
          <w:rPr>
            <w:rStyle w:val="Kpr"/>
            <w:rFonts w:ascii="Arial" w:hAnsi="Arial" w:cs="Arial"/>
            <w:noProof/>
            <w:color w:val="auto"/>
            <w:lang w:val="en-US" w:eastAsia="tr-TR"/>
          </w:rPr>
          <w:t>Deaths in Detention</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_Toc65432472 \h </w:instrText>
        </w:r>
        <w:r w:rsidRPr="00D9670B">
          <w:rPr>
            <w:noProof/>
            <w:webHidden/>
            <w:lang w:val="en-US"/>
          </w:rPr>
        </w:r>
        <w:r w:rsidRPr="00D9670B">
          <w:rPr>
            <w:noProof/>
            <w:webHidden/>
            <w:lang w:val="en-US"/>
          </w:rPr>
          <w:fldChar w:fldCharType="separate"/>
        </w:r>
        <w:r w:rsidR="0029007A" w:rsidRPr="00D9670B">
          <w:rPr>
            <w:noProof/>
            <w:webHidden/>
            <w:lang w:val="en-US"/>
          </w:rPr>
          <w:t>14</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73" w:history="1">
        <w:r w:rsidR="0029007A" w:rsidRPr="00D9670B">
          <w:rPr>
            <w:rStyle w:val="Kpr"/>
            <w:rFonts w:ascii="Arial" w:hAnsi="Arial" w:cs="Arial"/>
            <w:noProof/>
            <w:color w:val="auto"/>
            <w:lang w:val="en-US"/>
          </w:rPr>
          <w:t>Ç.</w:t>
        </w:r>
        <w:r w:rsidR="007766AA" w:rsidRPr="00D9670B">
          <w:rPr>
            <w:rStyle w:val="Kpr"/>
            <w:rFonts w:ascii="Arial" w:hAnsi="Arial" w:cs="Arial"/>
            <w:noProof/>
            <w:color w:val="auto"/>
            <w:lang w:val="en-US"/>
          </w:rPr>
          <w:t>Deaths as a Result of Crashing by the Vehicles of Security Forces</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_Toc65432473 \h </w:instrText>
        </w:r>
        <w:r w:rsidRPr="00D9670B">
          <w:rPr>
            <w:noProof/>
            <w:webHidden/>
            <w:lang w:val="en-US"/>
          </w:rPr>
        </w:r>
        <w:r w:rsidRPr="00D9670B">
          <w:rPr>
            <w:noProof/>
            <w:webHidden/>
            <w:lang w:val="en-US"/>
          </w:rPr>
          <w:fldChar w:fldCharType="separate"/>
        </w:r>
        <w:r w:rsidR="0029007A" w:rsidRPr="00D9670B">
          <w:rPr>
            <w:noProof/>
            <w:webHidden/>
            <w:lang w:val="en-US"/>
          </w:rPr>
          <w:t>18</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74" w:history="1">
        <w:r w:rsidR="0029007A" w:rsidRPr="00D9670B">
          <w:rPr>
            <w:rStyle w:val="Kpr"/>
            <w:rFonts w:ascii="Arial" w:hAnsi="Arial" w:cs="Arial"/>
            <w:noProof/>
            <w:color w:val="auto"/>
            <w:lang w:val="en-US"/>
          </w:rPr>
          <w:t>D.</w:t>
        </w:r>
        <w:r w:rsidR="007766AA" w:rsidRPr="00D9670B">
          <w:rPr>
            <w:rStyle w:val="Kpr"/>
            <w:rFonts w:ascii="Arial" w:hAnsi="Arial" w:cs="Arial"/>
            <w:noProof/>
            <w:color w:val="auto"/>
            <w:lang w:val="en-US"/>
          </w:rPr>
          <w:t>Children whose Rights to Life are Violated</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_Toc65432474 \h </w:instrText>
        </w:r>
        <w:r w:rsidRPr="00D9670B">
          <w:rPr>
            <w:noProof/>
            <w:webHidden/>
            <w:lang w:val="en-US"/>
          </w:rPr>
        </w:r>
        <w:r w:rsidRPr="00D9670B">
          <w:rPr>
            <w:noProof/>
            <w:webHidden/>
            <w:lang w:val="en-US"/>
          </w:rPr>
          <w:fldChar w:fldCharType="separate"/>
        </w:r>
        <w:r w:rsidR="0029007A" w:rsidRPr="00D9670B">
          <w:rPr>
            <w:noProof/>
            <w:webHidden/>
            <w:lang w:val="en-US"/>
          </w:rPr>
          <w:t>20</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75" w:history="1">
        <w:r w:rsidR="0029007A" w:rsidRPr="00D9670B">
          <w:rPr>
            <w:rStyle w:val="Kpr"/>
            <w:rFonts w:ascii="Arial" w:hAnsi="Arial" w:cs="Arial"/>
            <w:noProof/>
            <w:color w:val="auto"/>
            <w:lang w:val="en-US"/>
          </w:rPr>
          <w:t>II.</w:t>
        </w:r>
        <w:r w:rsidR="007766AA" w:rsidRPr="00D9670B">
          <w:rPr>
            <w:rStyle w:val="Kpr"/>
            <w:rFonts w:ascii="Arial" w:hAnsi="Arial" w:cs="Arial"/>
            <w:noProof/>
            <w:color w:val="auto"/>
            <w:lang w:val="en-US"/>
          </w:rPr>
          <w:t>Effectiveness of Investigations and Judicial Processes</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_Toc65432475 \h </w:instrText>
        </w:r>
        <w:r w:rsidRPr="00D9670B">
          <w:rPr>
            <w:noProof/>
            <w:webHidden/>
            <w:lang w:val="en-US"/>
          </w:rPr>
        </w:r>
        <w:r w:rsidRPr="00D9670B">
          <w:rPr>
            <w:noProof/>
            <w:webHidden/>
            <w:lang w:val="en-US"/>
          </w:rPr>
          <w:fldChar w:fldCharType="separate"/>
        </w:r>
        <w:r w:rsidR="0029007A" w:rsidRPr="00D9670B">
          <w:rPr>
            <w:noProof/>
            <w:webHidden/>
            <w:lang w:val="en-US"/>
          </w:rPr>
          <w:t>26</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76" w:history="1">
        <w:r w:rsidR="0029007A" w:rsidRPr="00D9670B">
          <w:rPr>
            <w:rStyle w:val="Kpr"/>
            <w:rFonts w:ascii="Arial" w:hAnsi="Arial" w:cs="Arial"/>
            <w:noProof/>
            <w:color w:val="auto"/>
            <w:lang w:val="en-US"/>
          </w:rPr>
          <w:t>A.</w:t>
        </w:r>
        <w:r w:rsidR="007766AA" w:rsidRPr="00D9670B">
          <w:rPr>
            <w:rStyle w:val="Kpr"/>
            <w:rFonts w:ascii="Arial" w:hAnsi="Arial" w:cs="Arial"/>
            <w:noProof/>
            <w:color w:val="auto"/>
            <w:lang w:val="en-US"/>
          </w:rPr>
          <w:t>De facto Impunity of Suspected Police Officers</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_Toc65432476 \h </w:instrText>
        </w:r>
        <w:r w:rsidRPr="00D9670B">
          <w:rPr>
            <w:noProof/>
            <w:webHidden/>
            <w:lang w:val="en-US"/>
          </w:rPr>
        </w:r>
        <w:r w:rsidRPr="00D9670B">
          <w:rPr>
            <w:noProof/>
            <w:webHidden/>
            <w:lang w:val="en-US"/>
          </w:rPr>
          <w:fldChar w:fldCharType="separate"/>
        </w:r>
        <w:r w:rsidR="0029007A" w:rsidRPr="00D9670B">
          <w:rPr>
            <w:noProof/>
            <w:webHidden/>
            <w:lang w:val="en-US"/>
          </w:rPr>
          <w:t>26</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77" w:history="1">
        <w:r w:rsidR="0029007A" w:rsidRPr="00D9670B">
          <w:rPr>
            <w:rStyle w:val="Kpr"/>
            <w:rFonts w:ascii="Arial" w:hAnsi="Arial" w:cs="Arial"/>
            <w:noProof/>
            <w:color w:val="auto"/>
            <w:lang w:val="en-US"/>
          </w:rPr>
          <w:t>B.</w:t>
        </w:r>
        <w:r w:rsidR="00CB194A" w:rsidRPr="00D9670B">
          <w:rPr>
            <w:rStyle w:val="Kpr"/>
            <w:rFonts w:ascii="Arial" w:hAnsi="Arial" w:cs="Arial"/>
            <w:noProof/>
            <w:color w:val="auto"/>
            <w:lang w:val="en-US"/>
          </w:rPr>
          <w:t>Retaliatory Actions</w:t>
        </w:r>
        <w:r w:rsidR="007766AA" w:rsidRPr="00D9670B">
          <w:rPr>
            <w:rStyle w:val="Kpr"/>
            <w:rFonts w:ascii="Arial" w:hAnsi="Arial" w:cs="Arial"/>
            <w:noProof/>
            <w:color w:val="auto"/>
            <w:lang w:val="en-US"/>
          </w:rPr>
          <w:t xml:space="preserve"> Against Victims, Complainants, Witnesses and Human Rights Organizations</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_Toc65432477 \h </w:instrText>
        </w:r>
        <w:r w:rsidRPr="00D9670B">
          <w:rPr>
            <w:noProof/>
            <w:webHidden/>
            <w:lang w:val="en-US"/>
          </w:rPr>
        </w:r>
        <w:r w:rsidRPr="00D9670B">
          <w:rPr>
            <w:noProof/>
            <w:webHidden/>
            <w:lang w:val="en-US"/>
          </w:rPr>
          <w:fldChar w:fldCharType="separate"/>
        </w:r>
        <w:r w:rsidR="0029007A" w:rsidRPr="00D9670B">
          <w:rPr>
            <w:noProof/>
            <w:webHidden/>
            <w:lang w:val="en-US"/>
          </w:rPr>
          <w:t>28</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78" w:history="1">
        <w:r w:rsidR="0029007A" w:rsidRPr="00D9670B">
          <w:rPr>
            <w:rStyle w:val="Kpr"/>
            <w:rFonts w:ascii="Arial" w:hAnsi="Arial" w:cs="Arial"/>
            <w:noProof/>
            <w:color w:val="auto"/>
            <w:lang w:val="en-US"/>
          </w:rPr>
          <w:t>C.</w:t>
        </w:r>
        <w:r w:rsidR="00230DB6" w:rsidRPr="00D9670B">
          <w:rPr>
            <w:rStyle w:val="Kpr"/>
            <w:rFonts w:ascii="Arial" w:hAnsi="Arial" w:cs="Arial"/>
            <w:noProof/>
            <w:color w:val="auto"/>
            <w:lang w:val="en-US"/>
          </w:rPr>
          <w:t>Consequences of the Deadly Force Used by the Police</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_Toc65432478 \h </w:instrText>
        </w:r>
        <w:r w:rsidRPr="00D9670B">
          <w:rPr>
            <w:noProof/>
            <w:webHidden/>
            <w:lang w:val="en-US"/>
          </w:rPr>
        </w:r>
        <w:r w:rsidRPr="00D9670B">
          <w:rPr>
            <w:noProof/>
            <w:webHidden/>
            <w:lang w:val="en-US"/>
          </w:rPr>
          <w:fldChar w:fldCharType="separate"/>
        </w:r>
        <w:r w:rsidR="0029007A" w:rsidRPr="00D9670B">
          <w:rPr>
            <w:noProof/>
            <w:webHidden/>
            <w:lang w:val="en-US"/>
          </w:rPr>
          <w:t>30</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79" w:history="1">
        <w:r w:rsidR="0029007A" w:rsidRPr="00D9670B">
          <w:rPr>
            <w:rStyle w:val="Kpr"/>
            <w:rFonts w:ascii="Arial" w:hAnsi="Arial" w:cs="Arial"/>
            <w:noProof/>
            <w:color w:val="auto"/>
            <w:lang w:val="en-US"/>
          </w:rPr>
          <w:t>III.</w:t>
        </w:r>
        <w:r w:rsidR="00230DB6" w:rsidRPr="00D9670B">
          <w:rPr>
            <w:rStyle w:val="Kpr"/>
            <w:rFonts w:ascii="Arial" w:hAnsi="Arial" w:cs="Arial"/>
            <w:noProof/>
            <w:color w:val="auto"/>
            <w:lang w:val="en-US"/>
          </w:rPr>
          <w:t xml:space="preserve">A Legal Analysis on the Article 16 of Law of Police Powers </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_Toc65432479 \h </w:instrText>
        </w:r>
        <w:r w:rsidRPr="00D9670B">
          <w:rPr>
            <w:noProof/>
            <w:webHidden/>
            <w:lang w:val="en-US"/>
          </w:rPr>
        </w:r>
        <w:r w:rsidRPr="00D9670B">
          <w:rPr>
            <w:noProof/>
            <w:webHidden/>
            <w:lang w:val="en-US"/>
          </w:rPr>
          <w:fldChar w:fldCharType="separate"/>
        </w:r>
        <w:r w:rsidR="0029007A" w:rsidRPr="00D9670B">
          <w:rPr>
            <w:noProof/>
            <w:webHidden/>
            <w:lang w:val="en-US"/>
          </w:rPr>
          <w:t>30</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80" w:history="1">
        <w:r w:rsidR="0029007A" w:rsidRPr="00D9670B">
          <w:rPr>
            <w:rStyle w:val="Kpr"/>
            <w:rFonts w:ascii="Arial" w:hAnsi="Arial" w:cs="Arial"/>
            <w:noProof/>
            <w:color w:val="auto"/>
            <w:lang w:val="en-US"/>
          </w:rPr>
          <w:t>A.</w:t>
        </w:r>
        <w:r w:rsidR="00230DB6" w:rsidRPr="00D9670B">
          <w:rPr>
            <w:rStyle w:val="Kpr"/>
            <w:rFonts w:ascii="Arial" w:hAnsi="Arial" w:cs="Arial"/>
            <w:noProof/>
            <w:color w:val="auto"/>
            <w:lang w:val="en-US"/>
          </w:rPr>
          <w:t>Current Law</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_Toc65432480 \h </w:instrText>
        </w:r>
        <w:r w:rsidRPr="00D9670B">
          <w:rPr>
            <w:noProof/>
            <w:webHidden/>
            <w:lang w:val="en-US"/>
          </w:rPr>
        </w:r>
        <w:r w:rsidRPr="00D9670B">
          <w:rPr>
            <w:noProof/>
            <w:webHidden/>
            <w:lang w:val="en-US"/>
          </w:rPr>
          <w:fldChar w:fldCharType="separate"/>
        </w:r>
        <w:r w:rsidR="0029007A" w:rsidRPr="00D9670B">
          <w:rPr>
            <w:noProof/>
            <w:webHidden/>
            <w:lang w:val="en-US"/>
          </w:rPr>
          <w:t>30</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81" w:history="1">
        <w:r w:rsidR="0029007A" w:rsidRPr="00D9670B">
          <w:rPr>
            <w:rStyle w:val="Kpr"/>
            <w:rFonts w:ascii="Arial" w:hAnsi="Arial" w:cs="Arial"/>
            <w:noProof/>
            <w:color w:val="auto"/>
            <w:lang w:val="en-US"/>
          </w:rPr>
          <w:t>B.</w:t>
        </w:r>
        <w:r w:rsidR="00230DB6" w:rsidRPr="00D9670B">
          <w:rPr>
            <w:rStyle w:val="Kpr"/>
            <w:rFonts w:ascii="Arial" w:hAnsi="Arial" w:cs="Arial"/>
            <w:noProof/>
            <w:color w:val="auto"/>
            <w:lang w:val="en-US"/>
          </w:rPr>
          <w:t>Right to Use Force and Weapon According to the Article 16 of Law of Police Powers</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_Toc65432481 \h </w:instrText>
        </w:r>
        <w:r w:rsidRPr="00D9670B">
          <w:rPr>
            <w:noProof/>
            <w:webHidden/>
            <w:lang w:val="en-US"/>
          </w:rPr>
        </w:r>
        <w:r w:rsidRPr="00D9670B">
          <w:rPr>
            <w:noProof/>
            <w:webHidden/>
            <w:lang w:val="en-US"/>
          </w:rPr>
          <w:fldChar w:fldCharType="separate"/>
        </w:r>
        <w:r w:rsidR="0029007A" w:rsidRPr="00D9670B">
          <w:rPr>
            <w:noProof/>
            <w:webHidden/>
            <w:lang w:val="en-US"/>
          </w:rPr>
          <w:t>31</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82" w:history="1">
        <w:r w:rsidR="0029007A" w:rsidRPr="00D9670B">
          <w:rPr>
            <w:rStyle w:val="Kpr"/>
            <w:rFonts w:ascii="Arial" w:hAnsi="Arial" w:cs="Arial"/>
            <w:noProof/>
            <w:color w:val="auto"/>
            <w:lang w:val="en-US"/>
          </w:rPr>
          <w:t>C.</w:t>
        </w:r>
        <w:r w:rsidR="00230DB6" w:rsidRPr="00D9670B">
          <w:rPr>
            <w:rStyle w:val="Kpr"/>
            <w:rFonts w:ascii="Arial" w:hAnsi="Arial" w:cs="Arial"/>
            <w:noProof/>
            <w:color w:val="auto"/>
            <w:lang w:val="en-US"/>
          </w:rPr>
          <w:t>Types of Use of Force and Their Application Conditions</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_Toc65432482 \h </w:instrText>
        </w:r>
        <w:r w:rsidRPr="00D9670B">
          <w:rPr>
            <w:noProof/>
            <w:webHidden/>
            <w:lang w:val="en-US"/>
          </w:rPr>
        </w:r>
        <w:r w:rsidRPr="00D9670B">
          <w:rPr>
            <w:noProof/>
            <w:webHidden/>
            <w:lang w:val="en-US"/>
          </w:rPr>
          <w:fldChar w:fldCharType="separate"/>
        </w:r>
        <w:r w:rsidR="0029007A" w:rsidRPr="00D9670B">
          <w:rPr>
            <w:noProof/>
            <w:webHidden/>
            <w:lang w:val="en-US"/>
          </w:rPr>
          <w:t>34</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83" w:history="1">
        <w:r w:rsidR="0029007A" w:rsidRPr="00D9670B">
          <w:rPr>
            <w:rStyle w:val="Kpr"/>
            <w:rFonts w:ascii="Arial" w:hAnsi="Arial" w:cs="Arial"/>
            <w:noProof/>
            <w:color w:val="auto"/>
            <w:lang w:val="en-US"/>
          </w:rPr>
          <w:t xml:space="preserve">Ç. </w:t>
        </w:r>
        <w:r w:rsidR="00230DB6" w:rsidRPr="00D9670B">
          <w:rPr>
            <w:rStyle w:val="Kpr"/>
            <w:rFonts w:ascii="Arial" w:hAnsi="Arial" w:cs="Arial"/>
            <w:noProof/>
            <w:color w:val="auto"/>
            <w:lang w:val="en-US"/>
          </w:rPr>
          <w:t>Sanctions for Resisting Law Enforcement During and Before Using Force</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_Toc65432483 \h </w:instrText>
        </w:r>
        <w:r w:rsidRPr="00D9670B">
          <w:rPr>
            <w:noProof/>
            <w:webHidden/>
            <w:lang w:val="en-US"/>
          </w:rPr>
        </w:r>
        <w:r w:rsidRPr="00D9670B">
          <w:rPr>
            <w:noProof/>
            <w:webHidden/>
            <w:lang w:val="en-US"/>
          </w:rPr>
          <w:fldChar w:fldCharType="separate"/>
        </w:r>
        <w:r w:rsidR="0029007A" w:rsidRPr="00D9670B">
          <w:rPr>
            <w:noProof/>
            <w:webHidden/>
            <w:lang w:val="en-US"/>
          </w:rPr>
          <w:t>39</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84" w:history="1">
        <w:r w:rsidR="00230DB6" w:rsidRPr="00D9670B">
          <w:rPr>
            <w:rStyle w:val="Kpr"/>
            <w:rFonts w:ascii="Arial" w:hAnsi="Arial" w:cs="Arial"/>
            <w:noProof/>
            <w:color w:val="auto"/>
            <w:lang w:val="en-US"/>
          </w:rPr>
          <w:t>Consequences</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_Toc65432484 \h </w:instrText>
        </w:r>
        <w:r w:rsidRPr="00D9670B">
          <w:rPr>
            <w:noProof/>
            <w:webHidden/>
            <w:lang w:val="en-US"/>
          </w:rPr>
        </w:r>
        <w:r w:rsidRPr="00D9670B">
          <w:rPr>
            <w:noProof/>
            <w:webHidden/>
            <w:lang w:val="en-US"/>
          </w:rPr>
          <w:fldChar w:fldCharType="separate"/>
        </w:r>
        <w:r w:rsidR="0029007A" w:rsidRPr="00D9670B">
          <w:rPr>
            <w:noProof/>
            <w:webHidden/>
            <w:lang w:val="en-US"/>
          </w:rPr>
          <w:t>41</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85" w:history="1">
        <w:r w:rsidR="00230DB6" w:rsidRPr="00D9670B">
          <w:rPr>
            <w:rStyle w:val="Kpr"/>
            <w:rFonts w:ascii="Arial" w:hAnsi="Arial" w:cs="Arial"/>
            <w:noProof/>
            <w:color w:val="auto"/>
            <w:lang w:val="en-US"/>
          </w:rPr>
          <w:t>Recommendations</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_Toc65432485 \h </w:instrText>
        </w:r>
        <w:r w:rsidRPr="00D9670B">
          <w:rPr>
            <w:noProof/>
            <w:webHidden/>
            <w:lang w:val="en-US"/>
          </w:rPr>
        </w:r>
        <w:r w:rsidRPr="00D9670B">
          <w:rPr>
            <w:noProof/>
            <w:webHidden/>
            <w:lang w:val="en-US"/>
          </w:rPr>
          <w:fldChar w:fldCharType="separate"/>
        </w:r>
        <w:r w:rsidR="0029007A" w:rsidRPr="00D9670B">
          <w:rPr>
            <w:noProof/>
            <w:webHidden/>
            <w:lang w:val="en-US"/>
          </w:rPr>
          <w:t>42</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86" w:history="1">
        <w:r w:rsidR="00937340" w:rsidRPr="00D9670B">
          <w:rPr>
            <w:rStyle w:val="Kpr"/>
            <w:rFonts w:ascii="Arial" w:hAnsi="Arial" w:cs="Arial"/>
            <w:noProof/>
            <w:color w:val="auto"/>
            <w:lang w:val="en-US"/>
          </w:rPr>
          <w:t>Annex</w:t>
        </w:r>
        <w:r w:rsidR="0029007A" w:rsidRPr="00D9670B">
          <w:rPr>
            <w:rStyle w:val="Kpr"/>
            <w:rFonts w:ascii="Arial" w:hAnsi="Arial" w:cs="Arial"/>
            <w:noProof/>
            <w:color w:val="auto"/>
            <w:lang w:val="en-US"/>
          </w:rPr>
          <w:t xml:space="preserve"> 1-</w:t>
        </w:r>
        <w:r w:rsidR="00230DB6" w:rsidRPr="00D9670B">
          <w:rPr>
            <w:rStyle w:val="Kpr"/>
            <w:rFonts w:ascii="Arial" w:hAnsi="Arial" w:cs="Arial"/>
            <w:noProof/>
            <w:color w:val="auto"/>
            <w:lang w:val="en-US"/>
          </w:rPr>
          <w:t>404 Cases Determined by Baran Tursun Foundation Between 2007 and 2020</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_Toc65432486 \h </w:instrText>
        </w:r>
        <w:r w:rsidRPr="00D9670B">
          <w:rPr>
            <w:noProof/>
            <w:webHidden/>
            <w:lang w:val="en-US"/>
          </w:rPr>
        </w:r>
        <w:r w:rsidRPr="00D9670B">
          <w:rPr>
            <w:noProof/>
            <w:webHidden/>
            <w:lang w:val="en-US"/>
          </w:rPr>
          <w:fldChar w:fldCharType="separate"/>
        </w:r>
        <w:r w:rsidR="0029007A" w:rsidRPr="00D9670B">
          <w:rPr>
            <w:noProof/>
            <w:webHidden/>
            <w:lang w:val="en-US"/>
          </w:rPr>
          <w:t>44</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87" w:history="1">
        <w:r w:rsidR="00937340" w:rsidRPr="00D9670B">
          <w:rPr>
            <w:rStyle w:val="Kpr"/>
            <w:rFonts w:ascii="Arial" w:hAnsi="Arial" w:cs="Arial"/>
            <w:noProof/>
            <w:color w:val="auto"/>
            <w:lang w:val="en-US"/>
          </w:rPr>
          <w:t>Annex</w:t>
        </w:r>
        <w:r w:rsidR="0029007A" w:rsidRPr="00D9670B">
          <w:rPr>
            <w:rStyle w:val="Kpr"/>
            <w:rFonts w:ascii="Arial" w:hAnsi="Arial" w:cs="Arial"/>
            <w:noProof/>
            <w:color w:val="auto"/>
            <w:lang w:val="en-US"/>
          </w:rPr>
          <w:t xml:space="preserve"> 2-</w:t>
        </w:r>
        <w:r w:rsidR="00E21DE7" w:rsidRPr="00D9670B">
          <w:rPr>
            <w:rStyle w:val="Kpr"/>
            <w:rFonts w:ascii="Arial" w:hAnsi="Arial" w:cs="Arial"/>
            <w:noProof/>
            <w:color w:val="auto"/>
            <w:lang w:val="en-US"/>
          </w:rPr>
          <w:t>Success Criteria of Law Enforcement Related to Using Force and Weapon</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_Toc65432487 \h </w:instrText>
        </w:r>
        <w:r w:rsidRPr="00D9670B">
          <w:rPr>
            <w:noProof/>
            <w:webHidden/>
            <w:lang w:val="en-US"/>
          </w:rPr>
        </w:r>
        <w:r w:rsidRPr="00D9670B">
          <w:rPr>
            <w:noProof/>
            <w:webHidden/>
            <w:lang w:val="en-US"/>
          </w:rPr>
          <w:fldChar w:fldCharType="separate"/>
        </w:r>
        <w:r w:rsidR="0029007A" w:rsidRPr="00D9670B">
          <w:rPr>
            <w:noProof/>
            <w:webHidden/>
            <w:lang w:val="en-US"/>
          </w:rPr>
          <w:t>69</w:t>
        </w:r>
        <w:r w:rsidRPr="00D9670B">
          <w:rPr>
            <w:noProof/>
            <w:webHidden/>
            <w:lang w:val="en-US"/>
          </w:rPr>
          <w:fldChar w:fldCharType="end"/>
        </w:r>
      </w:hyperlink>
    </w:p>
    <w:p w:rsidR="0029007A" w:rsidRPr="00D9670B" w:rsidRDefault="00AB2B80">
      <w:pPr>
        <w:pStyle w:val="T1"/>
        <w:tabs>
          <w:tab w:val="right" w:leader="dot" w:pos="9204"/>
        </w:tabs>
        <w:rPr>
          <w:rFonts w:asciiTheme="minorHAnsi" w:eastAsiaTheme="minorEastAsia" w:hAnsiTheme="minorHAnsi" w:cstheme="minorBidi"/>
          <w:noProof/>
          <w:lang w:val="en-US" w:eastAsia="tr-TR"/>
        </w:rPr>
      </w:pPr>
      <w:hyperlink w:anchor="_Toc65432488" w:history="1">
        <w:r w:rsidR="00937340" w:rsidRPr="00D9670B">
          <w:rPr>
            <w:rStyle w:val="Kpr"/>
            <w:rFonts w:ascii="Arial" w:hAnsi="Arial" w:cs="Arial"/>
            <w:noProof/>
            <w:color w:val="auto"/>
            <w:lang w:val="en-US"/>
          </w:rPr>
          <w:t>Annex</w:t>
        </w:r>
        <w:r w:rsidR="0029007A" w:rsidRPr="00D9670B">
          <w:rPr>
            <w:rStyle w:val="Kpr"/>
            <w:rFonts w:ascii="Arial" w:hAnsi="Arial" w:cs="Arial"/>
            <w:noProof/>
            <w:color w:val="auto"/>
            <w:lang w:val="en-US"/>
          </w:rPr>
          <w:t xml:space="preserve"> 3-</w:t>
        </w:r>
        <w:r w:rsidR="00E21DE7" w:rsidRPr="00D9670B">
          <w:rPr>
            <w:rStyle w:val="Kpr"/>
            <w:rFonts w:ascii="Arial" w:hAnsi="Arial" w:cs="Arial"/>
            <w:noProof/>
            <w:color w:val="auto"/>
            <w:lang w:val="en-US"/>
          </w:rPr>
          <w:t>Evaluation Criteria Related to Using Force and Weapon</w:t>
        </w:r>
        <w:r w:rsidR="0029007A" w:rsidRPr="00D9670B">
          <w:rPr>
            <w:noProof/>
            <w:webHidden/>
            <w:lang w:val="en-US"/>
          </w:rPr>
          <w:tab/>
        </w:r>
        <w:r w:rsidRPr="00D9670B">
          <w:rPr>
            <w:noProof/>
            <w:webHidden/>
            <w:lang w:val="en-US"/>
          </w:rPr>
          <w:fldChar w:fldCharType="begin"/>
        </w:r>
        <w:r w:rsidR="0029007A" w:rsidRPr="00D9670B">
          <w:rPr>
            <w:noProof/>
            <w:webHidden/>
            <w:lang w:val="en-US"/>
          </w:rPr>
          <w:instrText xml:space="preserve"> PAGEREF _Toc65432488 \h </w:instrText>
        </w:r>
        <w:r w:rsidRPr="00D9670B">
          <w:rPr>
            <w:noProof/>
            <w:webHidden/>
            <w:lang w:val="en-US"/>
          </w:rPr>
        </w:r>
        <w:r w:rsidRPr="00D9670B">
          <w:rPr>
            <w:noProof/>
            <w:webHidden/>
            <w:lang w:val="en-US"/>
          </w:rPr>
          <w:fldChar w:fldCharType="separate"/>
        </w:r>
        <w:r w:rsidR="0029007A" w:rsidRPr="00D9670B">
          <w:rPr>
            <w:noProof/>
            <w:webHidden/>
            <w:lang w:val="en-US"/>
          </w:rPr>
          <w:t>73</w:t>
        </w:r>
        <w:r w:rsidRPr="00D9670B">
          <w:rPr>
            <w:noProof/>
            <w:webHidden/>
            <w:lang w:val="en-US"/>
          </w:rPr>
          <w:fldChar w:fldCharType="end"/>
        </w:r>
      </w:hyperlink>
    </w:p>
    <w:p w:rsidR="00E36C6A" w:rsidRPr="00D9670B" w:rsidRDefault="00AB2B80" w:rsidP="00E36C6A">
      <w:pPr>
        <w:rPr>
          <w:lang w:val="en-US"/>
        </w:rPr>
      </w:pPr>
      <w:r w:rsidRPr="00D9670B">
        <w:rPr>
          <w:lang w:val="en-US"/>
        </w:rPr>
        <w:fldChar w:fldCharType="end"/>
      </w:r>
    </w:p>
    <w:p w:rsidR="000C2AF1" w:rsidRPr="00D9670B" w:rsidRDefault="000C2AF1" w:rsidP="000C2AF1">
      <w:pPr>
        <w:jc w:val="both"/>
        <w:rPr>
          <w:rFonts w:ascii="Arial" w:hAnsi="Arial" w:cs="Arial"/>
          <w:lang w:val="en-US"/>
        </w:rPr>
      </w:pPr>
    </w:p>
    <w:p w:rsidR="000C2AF1" w:rsidRPr="00D9670B" w:rsidRDefault="000C2AF1">
      <w:pPr>
        <w:spacing w:after="200" w:line="276" w:lineRule="auto"/>
        <w:rPr>
          <w:rFonts w:ascii="Arial" w:hAnsi="Arial" w:cs="Arial"/>
          <w:lang w:val="en-US"/>
        </w:rPr>
      </w:pPr>
    </w:p>
    <w:p w:rsidR="000C2AF1" w:rsidRPr="00D9670B" w:rsidRDefault="000C2AF1" w:rsidP="00531398">
      <w:pPr>
        <w:jc w:val="both"/>
        <w:rPr>
          <w:rFonts w:ascii="Arial" w:hAnsi="Arial" w:cs="Arial"/>
          <w:lang w:val="en-US"/>
        </w:rPr>
      </w:pPr>
    </w:p>
    <w:tbl>
      <w:tblPr>
        <w:tblStyle w:val="TabloKlavuzu"/>
        <w:tblW w:w="0" w:type="auto"/>
        <w:tblLook w:val="04A0"/>
      </w:tblPr>
      <w:tblGrid>
        <w:gridCol w:w="9212"/>
      </w:tblGrid>
      <w:tr w:rsidR="00843750" w:rsidRPr="00D9670B" w:rsidTr="00F964B8">
        <w:tc>
          <w:tcPr>
            <w:tcW w:w="9212" w:type="dxa"/>
          </w:tcPr>
          <w:p w:rsidR="003C29FA" w:rsidRPr="00D9670B" w:rsidRDefault="007766AA" w:rsidP="0045571F">
            <w:pPr>
              <w:pStyle w:val="Balk1"/>
              <w:outlineLvl w:val="0"/>
              <w:rPr>
                <w:rFonts w:ascii="Arial" w:hAnsi="Arial" w:cs="Arial"/>
                <w:color w:val="auto"/>
                <w:sz w:val="24"/>
                <w:szCs w:val="24"/>
                <w:lang w:val="en-US"/>
              </w:rPr>
            </w:pPr>
            <w:r w:rsidRPr="00D9670B">
              <w:rPr>
                <w:rFonts w:ascii="Arial" w:hAnsi="Arial" w:cs="Arial"/>
                <w:color w:val="auto"/>
                <w:sz w:val="24"/>
                <w:szCs w:val="24"/>
                <w:lang w:val="en-US"/>
              </w:rPr>
              <w:lastRenderedPageBreak/>
              <w:t>Summary</w:t>
            </w:r>
          </w:p>
          <w:p w:rsidR="005B27CD" w:rsidRPr="00D9670B" w:rsidRDefault="005B27CD" w:rsidP="00531398">
            <w:pPr>
              <w:jc w:val="both"/>
              <w:rPr>
                <w:rFonts w:ascii="Arial" w:hAnsi="Arial" w:cs="Arial"/>
                <w:lang w:val="en-US"/>
              </w:rPr>
            </w:pPr>
          </w:p>
          <w:p w:rsidR="003952E7" w:rsidRPr="00D9670B" w:rsidRDefault="00EA4311" w:rsidP="00531398">
            <w:pPr>
              <w:jc w:val="both"/>
              <w:rPr>
                <w:rFonts w:ascii="Arial" w:hAnsi="Arial" w:cs="Arial"/>
                <w:lang w:val="en-US"/>
              </w:rPr>
            </w:pPr>
            <w:r w:rsidRPr="00D9670B">
              <w:rPr>
                <w:rFonts w:ascii="Arial" w:hAnsi="Arial" w:cs="Arial"/>
                <w:lang w:val="en-US"/>
              </w:rPr>
              <w:t xml:space="preserve">With the Law No. 5681 dated 02.06.2007, some </w:t>
            </w:r>
            <w:r w:rsidR="009E5F02" w:rsidRPr="00D9670B">
              <w:rPr>
                <w:rFonts w:ascii="Arial" w:hAnsi="Arial" w:cs="Arial"/>
                <w:lang w:val="en-US"/>
              </w:rPr>
              <w:t>amendments</w:t>
            </w:r>
            <w:r w:rsidRPr="00D9670B">
              <w:rPr>
                <w:rFonts w:ascii="Arial" w:hAnsi="Arial" w:cs="Arial"/>
                <w:lang w:val="en-US"/>
              </w:rPr>
              <w:t xml:space="preserve"> were made in Law of Police Powers (LPP) No. 2559 for reasons such as </w:t>
            </w:r>
            <w:r w:rsidR="009E5F02" w:rsidRPr="00D9670B">
              <w:rPr>
                <w:rFonts w:ascii="Arial" w:hAnsi="Arial" w:cs="Arial"/>
                <w:lang w:val="en-US"/>
              </w:rPr>
              <w:t>“</w:t>
            </w:r>
            <w:r w:rsidR="00F00CB1" w:rsidRPr="00D9670B">
              <w:rPr>
                <w:rFonts w:ascii="Arial" w:hAnsi="Arial" w:cs="Arial"/>
                <w:lang w:val="en-US"/>
              </w:rPr>
              <w:t xml:space="preserve">a </w:t>
            </w:r>
            <w:r w:rsidRPr="00D9670B">
              <w:rPr>
                <w:rFonts w:ascii="Arial" w:hAnsi="Arial" w:cs="Arial"/>
                <w:lang w:val="en-US"/>
              </w:rPr>
              <w:t>very rapid increase in terrorism, complaints and crime rates</w:t>
            </w:r>
            <w:r w:rsidR="009E5F02" w:rsidRPr="00D9670B">
              <w:rPr>
                <w:rFonts w:ascii="Arial" w:hAnsi="Arial" w:cs="Arial"/>
                <w:lang w:val="en-US"/>
              </w:rPr>
              <w:t>”</w:t>
            </w:r>
            <w:r w:rsidRPr="00D9670B">
              <w:rPr>
                <w:rFonts w:ascii="Arial" w:hAnsi="Arial" w:cs="Arial"/>
                <w:lang w:val="en-US"/>
              </w:rPr>
              <w:t>.</w:t>
            </w:r>
            <w:r w:rsidR="00FD444B" w:rsidRPr="00D9670B">
              <w:rPr>
                <w:rFonts w:ascii="Arial" w:hAnsi="Arial" w:cs="Arial"/>
                <w:lang w:val="en-US"/>
              </w:rPr>
              <w:t xml:space="preserve"> </w:t>
            </w:r>
            <w:r w:rsidR="003952E7" w:rsidRPr="00D9670B">
              <w:rPr>
                <w:rFonts w:ascii="Arial" w:hAnsi="Arial" w:cs="Arial"/>
                <w:lang w:val="en-US"/>
              </w:rPr>
              <w:t xml:space="preserve">The legal basis for the power </w:t>
            </w:r>
            <w:r w:rsidR="009E5F02" w:rsidRPr="00D9670B">
              <w:rPr>
                <w:rFonts w:ascii="Arial" w:hAnsi="Arial" w:cs="Arial"/>
                <w:lang w:val="en-US"/>
              </w:rPr>
              <w:t>“</w:t>
            </w:r>
            <w:r w:rsidR="003952E7" w:rsidRPr="00D9670B">
              <w:rPr>
                <w:rFonts w:ascii="Arial" w:hAnsi="Arial" w:cs="Arial"/>
                <w:lang w:val="en-US"/>
              </w:rPr>
              <w:t>to stop and ask for identi</w:t>
            </w:r>
            <w:r w:rsidR="00325464" w:rsidRPr="00D9670B">
              <w:rPr>
                <w:rFonts w:ascii="Arial" w:hAnsi="Arial" w:cs="Arial"/>
                <w:lang w:val="en-US"/>
              </w:rPr>
              <w:t>fication</w:t>
            </w:r>
            <w:r w:rsidR="009E5F02" w:rsidRPr="00D9670B">
              <w:rPr>
                <w:rFonts w:ascii="Arial" w:hAnsi="Arial" w:cs="Arial"/>
                <w:lang w:val="en-US"/>
              </w:rPr>
              <w:t>”</w:t>
            </w:r>
            <w:r w:rsidR="003952E7" w:rsidRPr="00D9670B">
              <w:rPr>
                <w:rFonts w:ascii="Arial" w:hAnsi="Arial" w:cs="Arial"/>
                <w:lang w:val="en-US"/>
              </w:rPr>
              <w:t xml:space="preserve">, which was regulated in the </w:t>
            </w:r>
            <w:r w:rsidR="009E5F02" w:rsidRPr="00D9670B">
              <w:rPr>
                <w:rFonts w:ascii="Arial" w:hAnsi="Arial" w:cs="Arial"/>
                <w:lang w:val="en-US"/>
              </w:rPr>
              <w:t>“</w:t>
            </w:r>
            <w:r w:rsidR="003952E7" w:rsidRPr="00D9670B">
              <w:rPr>
                <w:rFonts w:ascii="Arial" w:hAnsi="Arial" w:cs="Arial"/>
                <w:lang w:val="en-US"/>
              </w:rPr>
              <w:t xml:space="preserve">Regulation on </w:t>
            </w:r>
            <w:r w:rsidR="00491374" w:rsidRPr="00D9670B">
              <w:rPr>
                <w:rFonts w:ascii="Arial" w:hAnsi="Arial" w:cs="Arial"/>
                <w:lang w:val="en-US"/>
              </w:rPr>
              <w:t>Judiciary</w:t>
            </w:r>
            <w:r w:rsidR="003952E7" w:rsidRPr="00D9670B">
              <w:rPr>
                <w:rFonts w:ascii="Arial" w:hAnsi="Arial" w:cs="Arial"/>
                <w:lang w:val="en-US"/>
              </w:rPr>
              <w:t xml:space="preserve"> and Prevention Searches</w:t>
            </w:r>
            <w:r w:rsidR="009E5F02" w:rsidRPr="00D9670B">
              <w:rPr>
                <w:rFonts w:ascii="Arial" w:hAnsi="Arial" w:cs="Arial"/>
                <w:lang w:val="en-US"/>
              </w:rPr>
              <w:t>”</w:t>
            </w:r>
            <w:r w:rsidR="003952E7" w:rsidRPr="00D9670B">
              <w:rPr>
                <w:rFonts w:ascii="Arial" w:hAnsi="Arial" w:cs="Arial"/>
                <w:lang w:val="en-US"/>
              </w:rPr>
              <w:t xml:space="preserve"> </w:t>
            </w:r>
            <w:r w:rsidR="00491374" w:rsidRPr="00D9670B">
              <w:rPr>
                <w:rFonts w:ascii="Arial" w:hAnsi="Arial" w:cs="Arial"/>
                <w:lang w:val="en-US"/>
              </w:rPr>
              <w:t xml:space="preserve">(RJPS) </w:t>
            </w:r>
            <w:r w:rsidR="003952E7" w:rsidRPr="00D9670B">
              <w:rPr>
                <w:rFonts w:ascii="Arial" w:hAnsi="Arial" w:cs="Arial"/>
                <w:lang w:val="en-US"/>
              </w:rPr>
              <w:t xml:space="preserve">dated 01.06.2005, was created especially with the Article 16 titled </w:t>
            </w:r>
            <w:r w:rsidR="009E5F02" w:rsidRPr="00D9670B">
              <w:rPr>
                <w:rFonts w:ascii="Arial" w:hAnsi="Arial" w:cs="Arial"/>
                <w:lang w:val="en-US"/>
              </w:rPr>
              <w:t>“</w:t>
            </w:r>
            <w:r w:rsidR="003952E7" w:rsidRPr="00D9670B">
              <w:rPr>
                <w:rFonts w:ascii="Arial" w:hAnsi="Arial" w:cs="Arial"/>
                <w:lang w:val="en-US"/>
              </w:rPr>
              <w:t>Use of Force and Weapon</w:t>
            </w:r>
            <w:r w:rsidR="009E5F02" w:rsidRPr="00D9670B">
              <w:rPr>
                <w:rFonts w:ascii="Arial" w:hAnsi="Arial" w:cs="Arial"/>
                <w:lang w:val="en-US"/>
              </w:rPr>
              <w:t>”</w:t>
            </w:r>
            <w:r w:rsidR="003952E7" w:rsidRPr="00D9670B">
              <w:rPr>
                <w:rFonts w:ascii="Arial" w:hAnsi="Arial" w:cs="Arial"/>
                <w:lang w:val="en-US"/>
              </w:rPr>
              <w:t>.</w:t>
            </w:r>
            <w:r w:rsidR="003479FC" w:rsidRPr="00D9670B">
              <w:t xml:space="preserve"> </w:t>
            </w:r>
            <w:r w:rsidR="003479FC" w:rsidRPr="00D9670B">
              <w:rPr>
                <w:rFonts w:ascii="Arial" w:hAnsi="Arial" w:cs="Arial"/>
                <w:lang w:val="en-US"/>
              </w:rPr>
              <w:t>There was an unlawful use of power before that date.</w:t>
            </w:r>
          </w:p>
          <w:p w:rsidR="003E3115" w:rsidRPr="00D9670B" w:rsidRDefault="003E3115" w:rsidP="00531398">
            <w:pPr>
              <w:jc w:val="both"/>
              <w:rPr>
                <w:rFonts w:ascii="Arial" w:hAnsi="Arial" w:cs="Arial"/>
                <w:lang w:val="en-US"/>
              </w:rPr>
            </w:pPr>
          </w:p>
          <w:p w:rsidR="00DB1A8B" w:rsidRPr="00D9670B" w:rsidRDefault="00A5414F" w:rsidP="00531398">
            <w:pPr>
              <w:jc w:val="both"/>
              <w:rPr>
                <w:rFonts w:ascii="Arial" w:hAnsi="Arial" w:cs="Arial"/>
                <w:lang w:val="en-US"/>
              </w:rPr>
            </w:pPr>
            <w:r w:rsidRPr="00D9670B">
              <w:rPr>
                <w:rFonts w:ascii="Arial" w:hAnsi="Arial" w:cs="Arial"/>
                <w:lang w:val="en-US"/>
              </w:rPr>
              <w:t xml:space="preserve">Concepts such as </w:t>
            </w:r>
            <w:r w:rsidR="009E5F02" w:rsidRPr="00D9670B">
              <w:rPr>
                <w:rFonts w:ascii="Arial" w:hAnsi="Arial" w:cs="Arial"/>
                <w:b/>
                <w:lang w:val="en-US"/>
              </w:rPr>
              <w:t>“</w:t>
            </w:r>
            <w:r w:rsidRPr="00D9670B">
              <w:rPr>
                <w:rFonts w:ascii="Arial" w:hAnsi="Arial" w:cs="Arial"/>
                <w:b/>
                <w:lang w:val="en-US"/>
              </w:rPr>
              <w:t>reasonable doubt, foresight and discretion</w:t>
            </w:r>
            <w:r w:rsidR="009E5F02" w:rsidRPr="00D9670B">
              <w:rPr>
                <w:rFonts w:ascii="Arial" w:hAnsi="Arial" w:cs="Arial"/>
                <w:b/>
                <w:lang w:val="en-US"/>
              </w:rPr>
              <w:t>”</w:t>
            </w:r>
            <w:r w:rsidRPr="00D9670B">
              <w:rPr>
                <w:rFonts w:ascii="Arial" w:hAnsi="Arial" w:cs="Arial"/>
                <w:lang w:val="en-US"/>
              </w:rPr>
              <w:t xml:space="preserve"> were reformulated w</w:t>
            </w:r>
            <w:r w:rsidR="00E339C9" w:rsidRPr="00D9670B">
              <w:rPr>
                <w:rFonts w:ascii="Arial" w:hAnsi="Arial" w:cs="Arial"/>
                <w:lang w:val="en-US"/>
              </w:rPr>
              <w:t xml:space="preserve">ith some amendments made in the Law No. 6638, which entered into force on </w:t>
            </w:r>
            <w:r w:rsidR="003E3115" w:rsidRPr="00D9670B">
              <w:rPr>
                <w:rFonts w:ascii="Arial" w:hAnsi="Arial" w:cs="Arial"/>
                <w:lang w:val="en-US"/>
              </w:rPr>
              <w:t>27.03.2015</w:t>
            </w:r>
            <w:r w:rsidR="00E339C9" w:rsidRPr="00D9670B">
              <w:rPr>
                <w:rFonts w:ascii="Arial" w:hAnsi="Arial" w:cs="Arial"/>
                <w:lang w:val="en-US"/>
              </w:rPr>
              <w:t xml:space="preserve"> with the name</w:t>
            </w:r>
            <w:r w:rsidR="00CC34B0" w:rsidRPr="00D9670B">
              <w:rPr>
                <w:rFonts w:ascii="Arial" w:hAnsi="Arial" w:cs="Arial"/>
                <w:lang w:val="en-US"/>
              </w:rPr>
              <w:t xml:space="preserve"> </w:t>
            </w:r>
            <w:r w:rsidR="009E5F02" w:rsidRPr="00D9670B">
              <w:rPr>
                <w:rFonts w:ascii="Arial" w:hAnsi="Arial" w:cs="Arial"/>
                <w:lang w:val="en-US"/>
              </w:rPr>
              <w:t>“</w:t>
            </w:r>
            <w:r w:rsidR="003479FC" w:rsidRPr="00D9670B">
              <w:rPr>
                <w:rFonts w:ascii="Arial" w:hAnsi="Arial" w:cs="Arial"/>
                <w:lang w:val="en-US"/>
              </w:rPr>
              <w:t>Law</w:t>
            </w:r>
            <w:r w:rsidR="00E339C9" w:rsidRPr="00D9670B">
              <w:rPr>
                <w:rFonts w:ascii="Arial" w:hAnsi="Arial" w:cs="Arial"/>
                <w:lang w:val="en-US"/>
              </w:rPr>
              <w:t xml:space="preserve"> Amending the Law</w:t>
            </w:r>
            <w:r w:rsidR="003479FC" w:rsidRPr="00D9670B">
              <w:rPr>
                <w:rFonts w:ascii="Arial" w:hAnsi="Arial" w:cs="Arial"/>
                <w:lang w:val="en-US"/>
              </w:rPr>
              <w:t xml:space="preserve"> of Police Powers</w:t>
            </w:r>
            <w:r w:rsidR="00CC34B0" w:rsidRPr="00D9670B">
              <w:rPr>
                <w:rFonts w:ascii="Arial" w:hAnsi="Arial" w:cs="Arial"/>
                <w:lang w:val="en-US"/>
              </w:rPr>
              <w:t xml:space="preserve">, </w:t>
            </w:r>
            <w:r w:rsidR="00E339C9" w:rsidRPr="00D9670B">
              <w:rPr>
                <w:rFonts w:ascii="Arial" w:hAnsi="Arial" w:cs="Arial"/>
                <w:lang w:val="en-US"/>
              </w:rPr>
              <w:t>Gendarmerie Organization, Duties and Powers Law and</w:t>
            </w:r>
            <w:r w:rsidR="00CC34B0" w:rsidRPr="00D9670B">
              <w:rPr>
                <w:rFonts w:ascii="Arial" w:hAnsi="Arial" w:cs="Arial"/>
                <w:lang w:val="en-US"/>
              </w:rPr>
              <w:t xml:space="preserve"> </w:t>
            </w:r>
            <w:r w:rsidR="00E339C9" w:rsidRPr="00D9670B">
              <w:rPr>
                <w:rFonts w:ascii="Arial" w:hAnsi="Arial" w:cs="Arial"/>
                <w:lang w:val="en-US"/>
              </w:rPr>
              <w:t>Some Other Laws</w:t>
            </w:r>
            <w:r w:rsidR="009E5F02" w:rsidRPr="00D9670B">
              <w:rPr>
                <w:rFonts w:ascii="Arial" w:hAnsi="Arial" w:cs="Arial"/>
                <w:lang w:val="en-US"/>
              </w:rPr>
              <w:t>”</w:t>
            </w:r>
            <w:r w:rsidR="00E339C9" w:rsidRPr="00D9670B">
              <w:rPr>
                <w:rFonts w:ascii="Arial" w:hAnsi="Arial" w:cs="Arial"/>
                <w:lang w:val="en-US"/>
              </w:rPr>
              <w:t xml:space="preserve"> and known </w:t>
            </w:r>
            <w:r w:rsidRPr="00D9670B">
              <w:rPr>
                <w:rFonts w:ascii="Arial" w:hAnsi="Arial" w:cs="Arial"/>
                <w:lang w:val="en-US"/>
              </w:rPr>
              <w:t xml:space="preserve">by the public </w:t>
            </w:r>
            <w:r w:rsidR="00E339C9" w:rsidRPr="00D9670B">
              <w:rPr>
                <w:rFonts w:ascii="Arial" w:hAnsi="Arial" w:cs="Arial"/>
                <w:lang w:val="en-US"/>
              </w:rPr>
              <w:t>as Internal Security Law</w:t>
            </w:r>
            <w:r w:rsidR="00351EF1" w:rsidRPr="00D9670B">
              <w:rPr>
                <w:rFonts w:ascii="Arial" w:hAnsi="Arial" w:cs="Arial"/>
                <w:lang w:val="en-US"/>
              </w:rPr>
              <w:t>.</w:t>
            </w:r>
            <w:r w:rsidR="007B4675" w:rsidRPr="00D9670B">
              <w:rPr>
                <w:rFonts w:ascii="Arial" w:hAnsi="Arial" w:cs="Arial"/>
                <w:lang w:val="en-US"/>
              </w:rPr>
              <w:t xml:space="preserve"> </w:t>
            </w:r>
          </w:p>
          <w:p w:rsidR="00D73A32" w:rsidRPr="00D9670B" w:rsidRDefault="00D73A32" w:rsidP="00531398">
            <w:pPr>
              <w:jc w:val="both"/>
              <w:rPr>
                <w:rFonts w:ascii="Arial" w:hAnsi="Arial" w:cs="Arial"/>
                <w:lang w:val="en-US"/>
              </w:rPr>
            </w:pPr>
          </w:p>
          <w:p w:rsidR="000A7E60" w:rsidRPr="00D9670B" w:rsidRDefault="00D45865" w:rsidP="00B06D20">
            <w:pPr>
              <w:jc w:val="both"/>
              <w:rPr>
                <w:rFonts w:ascii="Arial" w:hAnsi="Arial" w:cs="Arial"/>
                <w:lang w:val="en-US"/>
              </w:rPr>
            </w:pPr>
            <w:r w:rsidRPr="00D9670B">
              <w:rPr>
                <w:rFonts w:ascii="Arial" w:hAnsi="Arial" w:cs="Arial"/>
                <w:lang w:val="en-US"/>
              </w:rPr>
              <w:t xml:space="preserve">Due to lack of adequate training for law </w:t>
            </w:r>
            <w:r w:rsidR="00825480" w:rsidRPr="00D9670B">
              <w:rPr>
                <w:rFonts w:ascii="Arial" w:hAnsi="Arial" w:cs="Arial"/>
                <w:lang w:val="en-US"/>
              </w:rPr>
              <w:t>Enforcement Officials</w:t>
            </w:r>
            <w:r w:rsidRPr="00D9670B">
              <w:rPr>
                <w:rFonts w:ascii="Arial" w:hAnsi="Arial" w:cs="Arial"/>
                <w:lang w:val="en-US"/>
              </w:rPr>
              <w:t xml:space="preserve"> regarding abstract concepts such as reasonable doubt, foresight and discretion, m</w:t>
            </w:r>
            <w:r w:rsidR="000A7E60" w:rsidRPr="00D9670B">
              <w:rPr>
                <w:rFonts w:ascii="Arial" w:hAnsi="Arial" w:cs="Arial"/>
                <w:lang w:val="en-US"/>
              </w:rPr>
              <w:t>ore than 400 cases that</w:t>
            </w:r>
            <w:r w:rsidR="00B06D20" w:rsidRPr="00D9670B">
              <w:rPr>
                <w:rFonts w:ascii="Arial" w:hAnsi="Arial" w:cs="Arial"/>
                <w:lang w:val="en-US"/>
              </w:rPr>
              <w:t>, in fact,</w:t>
            </w:r>
            <w:r w:rsidR="000A7E60" w:rsidRPr="00D9670B">
              <w:rPr>
                <w:rFonts w:ascii="Arial" w:hAnsi="Arial" w:cs="Arial"/>
                <w:lang w:val="en-US"/>
              </w:rPr>
              <w:t xml:space="preserve"> should </w:t>
            </w:r>
            <w:r w:rsidR="00B06D20" w:rsidRPr="00D9670B">
              <w:rPr>
                <w:rFonts w:ascii="Arial" w:hAnsi="Arial" w:cs="Arial"/>
                <w:lang w:val="en-US"/>
              </w:rPr>
              <w:t xml:space="preserve">have </w:t>
            </w:r>
            <w:r w:rsidR="000A7E60" w:rsidRPr="00D9670B">
              <w:rPr>
                <w:rFonts w:ascii="Arial" w:hAnsi="Arial" w:cs="Arial"/>
                <w:lang w:val="en-US"/>
              </w:rPr>
              <w:t>be</w:t>
            </w:r>
            <w:r w:rsidR="00B06D20" w:rsidRPr="00D9670B">
              <w:rPr>
                <w:rFonts w:ascii="Arial" w:hAnsi="Arial" w:cs="Arial"/>
                <w:lang w:val="en-US"/>
              </w:rPr>
              <w:t>en</w:t>
            </w:r>
            <w:r w:rsidR="000A7E60" w:rsidRPr="00D9670B">
              <w:rPr>
                <w:rFonts w:ascii="Arial" w:hAnsi="Arial" w:cs="Arial"/>
                <w:lang w:val="en-US"/>
              </w:rPr>
              <w:t xml:space="preserve"> processed according to the Law of Misdemeanors have resulted in death</w:t>
            </w:r>
            <w:r w:rsidR="00B06D20" w:rsidRPr="00D9670B">
              <w:rPr>
                <w:rFonts w:ascii="Arial" w:hAnsi="Arial" w:cs="Arial"/>
                <w:lang w:val="en-US"/>
              </w:rPr>
              <w:t xml:space="preserve"> as a result of the fact that each law enforcement officer attributes a meaning to the </w:t>
            </w:r>
            <w:r w:rsidRPr="00D9670B">
              <w:rPr>
                <w:rFonts w:ascii="Arial" w:hAnsi="Arial" w:cs="Arial"/>
                <w:lang w:val="en-US"/>
              </w:rPr>
              <w:t>A</w:t>
            </w:r>
            <w:r w:rsidR="00B06D20" w:rsidRPr="00D9670B">
              <w:rPr>
                <w:rFonts w:ascii="Arial" w:hAnsi="Arial" w:cs="Arial"/>
                <w:lang w:val="en-US"/>
              </w:rPr>
              <w:t>rticle 16</w:t>
            </w:r>
            <w:r w:rsidRPr="00D9670B">
              <w:rPr>
                <w:rFonts w:ascii="Arial" w:hAnsi="Arial" w:cs="Arial"/>
                <w:lang w:val="en-US"/>
              </w:rPr>
              <w:t xml:space="preserve"> of the LPP</w:t>
            </w:r>
            <w:r w:rsidR="00B06D20" w:rsidRPr="00D9670B">
              <w:rPr>
                <w:rFonts w:ascii="Arial" w:hAnsi="Arial" w:cs="Arial"/>
                <w:lang w:val="en-US"/>
              </w:rPr>
              <w:t xml:space="preserve">, which regulates the authorization to use weapons by law </w:t>
            </w:r>
            <w:r w:rsidR="00825480" w:rsidRPr="00D9670B">
              <w:rPr>
                <w:rFonts w:ascii="Arial" w:hAnsi="Arial" w:cs="Arial"/>
                <w:lang w:val="en-US"/>
              </w:rPr>
              <w:t>Enforcement Officials</w:t>
            </w:r>
            <w:r w:rsidR="00B06D20" w:rsidRPr="00D9670B">
              <w:rPr>
                <w:rFonts w:ascii="Arial" w:hAnsi="Arial" w:cs="Arial"/>
                <w:lang w:val="en-US"/>
              </w:rPr>
              <w:t>, and therefore each law enforcement officer takes an action according to this</w:t>
            </w:r>
            <w:r w:rsidRPr="00D9670B">
              <w:rPr>
                <w:rFonts w:ascii="Arial" w:hAnsi="Arial" w:cs="Arial"/>
                <w:lang w:val="en-US"/>
              </w:rPr>
              <w:t>, despite a regulation was made on the reasons, subjects and purposes of stopping and asking for identification, the form, duration and form of the procedure.</w:t>
            </w:r>
          </w:p>
          <w:p w:rsidR="007B4675" w:rsidRPr="00D9670B" w:rsidRDefault="007B4675" w:rsidP="00531398">
            <w:pPr>
              <w:jc w:val="both"/>
              <w:rPr>
                <w:rFonts w:ascii="Arial" w:hAnsi="Arial" w:cs="Arial"/>
                <w:lang w:val="en-US"/>
              </w:rPr>
            </w:pPr>
          </w:p>
          <w:p w:rsidR="004A7741" w:rsidRPr="00D9670B" w:rsidRDefault="004A7741" w:rsidP="00531398">
            <w:pPr>
              <w:jc w:val="both"/>
              <w:rPr>
                <w:rFonts w:ascii="Arial" w:hAnsi="Arial" w:cs="Arial"/>
                <w:lang w:val="en-US"/>
              </w:rPr>
            </w:pPr>
            <w:r w:rsidRPr="00D9670B">
              <w:rPr>
                <w:rFonts w:ascii="Arial" w:hAnsi="Arial" w:cs="Arial"/>
                <w:lang w:val="en-US"/>
              </w:rPr>
              <w:t>In cases that resulted in the deaths of civilians, including children and women, the right to life of the suspects was abolished although there was no attack and violence against the police, no armed conflict with the police, no response to the government</w:t>
            </w:r>
            <w:r w:rsidR="008279B1" w:rsidRPr="00D9670B">
              <w:rPr>
                <w:rFonts w:ascii="Arial" w:hAnsi="Arial" w:cs="Arial"/>
                <w:lang w:val="en-US"/>
              </w:rPr>
              <w:t>’</w:t>
            </w:r>
            <w:r w:rsidRPr="00D9670B">
              <w:rPr>
                <w:rFonts w:ascii="Arial" w:hAnsi="Arial" w:cs="Arial"/>
                <w:lang w:val="en-US"/>
              </w:rPr>
              <w:t xml:space="preserve">s influence and actions with weapons, and no violence and rape that endanger the life and property of others. </w:t>
            </w:r>
          </w:p>
          <w:p w:rsidR="00481F3B" w:rsidRPr="00D9670B" w:rsidRDefault="00481F3B" w:rsidP="00531398">
            <w:pPr>
              <w:jc w:val="both"/>
              <w:rPr>
                <w:rFonts w:ascii="Arial" w:hAnsi="Arial" w:cs="Arial"/>
                <w:lang w:val="en-US"/>
              </w:rPr>
            </w:pPr>
          </w:p>
          <w:p w:rsidR="004A7741" w:rsidRPr="00D9670B" w:rsidRDefault="004A7741" w:rsidP="00531398">
            <w:pPr>
              <w:jc w:val="both"/>
              <w:rPr>
                <w:rFonts w:ascii="Arial" w:hAnsi="Arial" w:cs="Arial"/>
                <w:lang w:val="en-US"/>
              </w:rPr>
            </w:pPr>
            <w:r w:rsidRPr="00D9670B">
              <w:rPr>
                <w:rFonts w:ascii="Arial" w:hAnsi="Arial" w:cs="Arial"/>
                <w:lang w:val="en-US"/>
              </w:rPr>
              <w:t xml:space="preserve">As a result of these severe violations of rights, serious perceptions have emerged in the society that law </w:t>
            </w:r>
            <w:r w:rsidR="00825480" w:rsidRPr="00D9670B">
              <w:rPr>
                <w:rFonts w:ascii="Arial" w:hAnsi="Arial" w:cs="Arial"/>
                <w:lang w:val="en-US"/>
              </w:rPr>
              <w:t>Enforcement Officials</w:t>
            </w:r>
            <w:r w:rsidRPr="00D9670B">
              <w:rPr>
                <w:rFonts w:ascii="Arial" w:hAnsi="Arial" w:cs="Arial"/>
                <w:lang w:val="en-US"/>
              </w:rPr>
              <w:t xml:space="preserve"> can at any time use violence, shoot with a gun, and kill anyone who continues </w:t>
            </w:r>
            <w:r w:rsidR="005935FA" w:rsidRPr="00D9670B">
              <w:rPr>
                <w:rFonts w:ascii="Arial" w:hAnsi="Arial" w:cs="Arial"/>
                <w:lang w:val="en-US"/>
              </w:rPr>
              <w:t>his</w:t>
            </w:r>
            <w:r w:rsidRPr="00D9670B">
              <w:rPr>
                <w:rFonts w:ascii="Arial" w:hAnsi="Arial" w:cs="Arial"/>
                <w:lang w:val="en-US"/>
              </w:rPr>
              <w:t xml:space="preserve"> in daily life or opposes the Law of Misdemeanors.</w:t>
            </w:r>
          </w:p>
          <w:p w:rsidR="003C29FA" w:rsidRPr="00D9670B" w:rsidRDefault="003C29FA" w:rsidP="00531398">
            <w:pPr>
              <w:jc w:val="both"/>
              <w:rPr>
                <w:rFonts w:ascii="Arial" w:hAnsi="Arial" w:cs="Arial"/>
                <w:iCs/>
                <w:lang w:val="en-US" w:eastAsia="tr-TR"/>
              </w:rPr>
            </w:pPr>
          </w:p>
          <w:p w:rsidR="00F964B8" w:rsidRPr="00D9670B" w:rsidRDefault="0047242C" w:rsidP="00843750">
            <w:pPr>
              <w:jc w:val="both"/>
              <w:rPr>
                <w:rFonts w:ascii="Arial" w:hAnsi="Arial" w:cs="Arial"/>
                <w:iCs/>
                <w:lang w:val="en-US" w:eastAsia="tr-TR"/>
              </w:rPr>
            </w:pPr>
            <w:r w:rsidRPr="00D9670B">
              <w:rPr>
                <w:rFonts w:ascii="Arial" w:hAnsi="Arial" w:cs="Arial"/>
                <w:iCs/>
                <w:lang w:val="en-US" w:eastAsia="tr-TR"/>
              </w:rPr>
              <w:t xml:space="preserve">The society has a strong perception both about the violations of the right to life and that the disproportionate force exerted by the police against the awareness of claiming rights and social reflexes in the society goes unpunished. </w:t>
            </w:r>
            <w:r w:rsidR="00843750" w:rsidRPr="00D9670B">
              <w:rPr>
                <w:rFonts w:ascii="Arial" w:hAnsi="Arial" w:cs="Arial"/>
                <w:iCs/>
                <w:lang w:val="en-US" w:eastAsia="tr-TR"/>
              </w:rPr>
              <w:t>The fact that a</w:t>
            </w:r>
            <w:r w:rsidRPr="00D9670B">
              <w:rPr>
                <w:rFonts w:ascii="Arial" w:hAnsi="Arial" w:cs="Arial"/>
                <w:iCs/>
                <w:lang w:val="en-US" w:eastAsia="tr-TR"/>
              </w:rPr>
              <w:t xml:space="preserve">dministrative mechanisms ignore the obligation of law </w:t>
            </w:r>
            <w:r w:rsidR="00825480" w:rsidRPr="00D9670B">
              <w:rPr>
                <w:rFonts w:ascii="Arial" w:hAnsi="Arial" w:cs="Arial"/>
                <w:iCs/>
                <w:lang w:val="en-US" w:eastAsia="tr-TR"/>
              </w:rPr>
              <w:t>Enforcement Officials</w:t>
            </w:r>
            <w:r w:rsidRPr="00D9670B">
              <w:rPr>
                <w:rFonts w:ascii="Arial" w:hAnsi="Arial" w:cs="Arial"/>
                <w:iCs/>
                <w:lang w:val="en-US" w:eastAsia="tr-TR"/>
              </w:rPr>
              <w:t xml:space="preserve"> to comply with the </w:t>
            </w:r>
            <w:r w:rsidR="009E5F02" w:rsidRPr="00D9670B">
              <w:rPr>
                <w:rFonts w:ascii="Arial" w:hAnsi="Arial" w:cs="Arial"/>
                <w:iCs/>
                <w:lang w:val="en-US" w:eastAsia="tr-TR"/>
              </w:rPr>
              <w:t>“</w:t>
            </w:r>
            <w:r w:rsidRPr="00D9670B">
              <w:rPr>
                <w:rFonts w:ascii="Arial" w:hAnsi="Arial" w:cs="Arial"/>
                <w:iCs/>
                <w:lang w:val="en-US" w:eastAsia="tr-TR"/>
              </w:rPr>
              <w:t>proportionality and necessity</w:t>
            </w:r>
            <w:r w:rsidR="009E5F02" w:rsidRPr="00D9670B">
              <w:rPr>
                <w:rFonts w:ascii="Arial" w:hAnsi="Arial" w:cs="Arial"/>
                <w:iCs/>
                <w:lang w:val="en-US" w:eastAsia="tr-TR"/>
              </w:rPr>
              <w:t>”</w:t>
            </w:r>
            <w:r w:rsidR="00843750" w:rsidRPr="00D9670B">
              <w:rPr>
                <w:rFonts w:ascii="Arial" w:hAnsi="Arial" w:cs="Arial"/>
                <w:iCs/>
                <w:lang w:val="en-US" w:eastAsia="tr-TR"/>
              </w:rPr>
              <w:t xml:space="preserve"> criteria</w:t>
            </w:r>
            <w:r w:rsidRPr="00D9670B">
              <w:rPr>
                <w:rFonts w:ascii="Arial" w:hAnsi="Arial" w:cs="Arial"/>
                <w:iCs/>
                <w:lang w:val="en-US" w:eastAsia="tr-TR"/>
              </w:rPr>
              <w:t xml:space="preserve"> of international human rights law, and the perception of protecting and guarding the criminal created by the statements of bureaucrats in executive positions play an important role</w:t>
            </w:r>
            <w:r w:rsidR="00843750" w:rsidRPr="00D9670B">
              <w:rPr>
                <w:rFonts w:ascii="Arial" w:hAnsi="Arial" w:cs="Arial"/>
                <w:iCs/>
                <w:lang w:val="en-US" w:eastAsia="tr-TR"/>
              </w:rPr>
              <w:t xml:space="preserve"> in the formation of these perceptions</w:t>
            </w:r>
            <w:r w:rsidRPr="00D9670B">
              <w:rPr>
                <w:rFonts w:ascii="Arial" w:hAnsi="Arial" w:cs="Arial"/>
                <w:iCs/>
                <w:lang w:val="en-US" w:eastAsia="tr-TR"/>
              </w:rPr>
              <w:t>.</w:t>
            </w:r>
          </w:p>
        </w:tc>
      </w:tr>
    </w:tbl>
    <w:p w:rsidR="00027821" w:rsidRPr="00D9670B" w:rsidRDefault="00027821" w:rsidP="00531398">
      <w:pPr>
        <w:jc w:val="both"/>
        <w:rPr>
          <w:rFonts w:ascii="Arial" w:hAnsi="Arial" w:cs="Arial"/>
          <w:lang w:val="en-US"/>
        </w:rPr>
      </w:pPr>
    </w:p>
    <w:p w:rsidR="000C2AF1" w:rsidRPr="00D9670B" w:rsidRDefault="000C2AF1">
      <w:pPr>
        <w:spacing w:after="200" w:line="276" w:lineRule="auto"/>
        <w:rPr>
          <w:rFonts w:ascii="Arial" w:hAnsi="Arial" w:cs="Arial"/>
          <w:lang w:val="en-US"/>
        </w:rPr>
      </w:pPr>
      <w:r w:rsidRPr="00D9670B">
        <w:rPr>
          <w:rFonts w:ascii="Arial" w:hAnsi="Arial" w:cs="Arial"/>
          <w:lang w:val="en-US"/>
        </w:rPr>
        <w:br w:type="page"/>
      </w:r>
    </w:p>
    <w:p w:rsidR="00F964B8" w:rsidRPr="00D9670B" w:rsidRDefault="007766AA" w:rsidP="0045571F">
      <w:pPr>
        <w:pStyle w:val="Balk1"/>
        <w:rPr>
          <w:rFonts w:ascii="Arial" w:hAnsi="Arial" w:cs="Arial"/>
          <w:color w:val="auto"/>
          <w:sz w:val="24"/>
          <w:szCs w:val="24"/>
          <w:lang w:val="en-US"/>
        </w:rPr>
      </w:pPr>
      <w:r w:rsidRPr="00D9670B">
        <w:rPr>
          <w:rFonts w:ascii="Arial" w:hAnsi="Arial" w:cs="Arial"/>
          <w:color w:val="auto"/>
          <w:sz w:val="24"/>
          <w:szCs w:val="24"/>
          <w:lang w:val="en-US"/>
        </w:rPr>
        <w:lastRenderedPageBreak/>
        <w:t>Introduction</w:t>
      </w:r>
    </w:p>
    <w:p w:rsidR="000A291D" w:rsidRPr="00D9670B" w:rsidRDefault="000A291D" w:rsidP="000A291D">
      <w:pPr>
        <w:rPr>
          <w:lang w:val="en-US"/>
        </w:rPr>
      </w:pPr>
    </w:p>
    <w:p w:rsidR="00B40604" w:rsidRPr="00D9670B" w:rsidRDefault="000A291D" w:rsidP="000A291D">
      <w:pPr>
        <w:ind w:firstLine="708"/>
        <w:jc w:val="both"/>
        <w:rPr>
          <w:rFonts w:ascii="Arial" w:hAnsi="Arial" w:cs="Arial"/>
          <w:lang w:val="en-US"/>
        </w:rPr>
      </w:pPr>
      <w:r w:rsidRPr="00D9670B">
        <w:rPr>
          <w:rFonts w:ascii="Arial" w:hAnsi="Arial" w:cs="Arial"/>
          <w:lang w:val="en-US"/>
        </w:rPr>
        <w:t xml:space="preserve">1. </w:t>
      </w:r>
      <w:r w:rsidR="00B40604" w:rsidRPr="00D9670B">
        <w:rPr>
          <w:rFonts w:ascii="Arial" w:hAnsi="Arial" w:cs="Arial"/>
          <w:lang w:val="en-US"/>
        </w:rPr>
        <w:t>Law enforcement officials (security forces, police, gendarmerie, military) have important roles to protect society from violence, to enforce justice and to ensure people</w:t>
      </w:r>
      <w:r w:rsidR="008279B1" w:rsidRPr="00D9670B">
        <w:rPr>
          <w:rFonts w:ascii="Arial" w:hAnsi="Arial" w:cs="Arial"/>
          <w:lang w:val="en-US"/>
        </w:rPr>
        <w:t>’</w:t>
      </w:r>
      <w:r w:rsidR="00B40604" w:rsidRPr="00D9670B">
        <w:rPr>
          <w:rFonts w:ascii="Arial" w:hAnsi="Arial" w:cs="Arial"/>
          <w:lang w:val="en-US"/>
        </w:rPr>
        <w:t>s rights. They often do this under harsh and dangerous conditions, and they cannot function without force in some cases. Governments that have to deal with a range of challenges cannot function without law enforcement. Human rights and situations where justice must be fulfilled cannot be created without the use of force and without law enforcement.</w:t>
      </w:r>
    </w:p>
    <w:p w:rsidR="000A291D" w:rsidRPr="00D9670B" w:rsidRDefault="000A291D" w:rsidP="000A291D">
      <w:pPr>
        <w:ind w:firstLine="708"/>
        <w:jc w:val="both"/>
        <w:rPr>
          <w:rFonts w:ascii="Arial" w:hAnsi="Arial" w:cs="Arial"/>
          <w:lang w:val="en-US"/>
        </w:rPr>
      </w:pPr>
    </w:p>
    <w:p w:rsidR="000A291D" w:rsidRPr="00D9670B" w:rsidRDefault="00704351" w:rsidP="000A291D">
      <w:pPr>
        <w:ind w:firstLine="708"/>
        <w:jc w:val="both"/>
        <w:rPr>
          <w:rFonts w:ascii="Arial" w:hAnsi="Arial" w:cs="Arial"/>
          <w:lang w:val="en-US"/>
        </w:rPr>
      </w:pPr>
      <w:r w:rsidRPr="00D9670B">
        <w:rPr>
          <w:rFonts w:ascii="Arial" w:hAnsi="Arial" w:cs="Arial"/>
          <w:lang w:val="en-US"/>
        </w:rPr>
        <w:t>This power comes with responsibility, of course. The broad powers vested in the police</w:t>
      </w:r>
      <w:r w:rsidR="00825480" w:rsidRPr="00D9670B">
        <w:rPr>
          <w:rFonts w:ascii="Arial" w:hAnsi="Arial" w:cs="Arial"/>
          <w:lang w:val="en-US"/>
        </w:rPr>
        <w:t xml:space="preserve"> department</w:t>
      </w:r>
      <w:r w:rsidRPr="00D9670B">
        <w:rPr>
          <w:rFonts w:ascii="Arial" w:hAnsi="Arial" w:cs="Arial"/>
          <w:lang w:val="en-US"/>
        </w:rPr>
        <w:t xml:space="preserve"> can be easily abused in any society, and it is in the interest of society, human rights and democracy that these powers are subject to constant vigilance. In order for law enforcement to function properly, appropriate guidelines on the use of force and appropriate mechanisms for accountability are needed. These are set out in the fundamental human rights conventions, the United Nations (UN) Code of Conduct for Law </w:t>
      </w:r>
      <w:r w:rsidR="00825480" w:rsidRPr="00D9670B">
        <w:rPr>
          <w:rFonts w:ascii="Arial" w:hAnsi="Arial" w:cs="Arial"/>
          <w:lang w:val="en-US"/>
        </w:rPr>
        <w:t>Enforcement Officials</w:t>
      </w:r>
      <w:r w:rsidR="00825480" w:rsidRPr="00D9670B">
        <w:rPr>
          <w:rStyle w:val="DipnotBavurusu"/>
          <w:rFonts w:ascii="Arial" w:hAnsi="Arial" w:cs="Arial"/>
          <w:lang w:val="en-US"/>
        </w:rPr>
        <w:footnoteReference w:id="2"/>
      </w:r>
      <w:r w:rsidRPr="00D9670B">
        <w:rPr>
          <w:rFonts w:ascii="Arial" w:hAnsi="Arial" w:cs="Arial"/>
          <w:lang w:val="en-US"/>
        </w:rPr>
        <w:t xml:space="preserve">, the UN </w:t>
      </w:r>
      <w:r w:rsidR="00825480" w:rsidRPr="00D9670B">
        <w:rPr>
          <w:rFonts w:ascii="Arial" w:hAnsi="Arial" w:cs="Arial"/>
          <w:lang w:val="en-US"/>
        </w:rPr>
        <w:t>Basic Principles on the Use of Force and Firearms by Law Enforcement Officials</w:t>
      </w:r>
      <w:r w:rsidR="00825480" w:rsidRPr="00D9670B">
        <w:rPr>
          <w:rStyle w:val="DipnotBavurusu"/>
          <w:rFonts w:ascii="Arial" w:hAnsi="Arial" w:cs="Arial"/>
          <w:lang w:val="en-US"/>
        </w:rPr>
        <w:footnoteReference w:id="3"/>
      </w:r>
      <w:r w:rsidRPr="00D9670B">
        <w:rPr>
          <w:rFonts w:ascii="Arial" w:hAnsi="Arial" w:cs="Arial"/>
          <w:lang w:val="en-US"/>
        </w:rPr>
        <w:t xml:space="preserve">, and the </w:t>
      </w:r>
      <w:r w:rsidR="00825480" w:rsidRPr="00D9670B">
        <w:rPr>
          <w:rFonts w:ascii="Arial" w:hAnsi="Arial" w:cs="Arial"/>
          <w:lang w:val="en-US"/>
        </w:rPr>
        <w:t>UN Manual on the Effective Prevention and Investigation of Extra-legal, Arbitrary and Summary Executions</w:t>
      </w:r>
      <w:r w:rsidR="000A291D" w:rsidRPr="00D9670B">
        <w:rPr>
          <w:rStyle w:val="DipnotBavurusu"/>
          <w:rFonts w:ascii="Arial" w:hAnsi="Arial" w:cs="Arial"/>
          <w:lang w:val="en-US"/>
        </w:rPr>
        <w:footnoteReference w:id="4"/>
      </w:r>
      <w:r w:rsidR="000A291D" w:rsidRPr="00D9670B">
        <w:rPr>
          <w:rFonts w:ascii="Arial" w:hAnsi="Arial" w:cs="Arial"/>
          <w:lang w:val="en-US"/>
        </w:rPr>
        <w:t xml:space="preserve">. </w:t>
      </w:r>
    </w:p>
    <w:p w:rsidR="000A291D" w:rsidRPr="00D9670B" w:rsidRDefault="000A291D" w:rsidP="000A291D">
      <w:pPr>
        <w:ind w:firstLine="708"/>
        <w:jc w:val="both"/>
        <w:rPr>
          <w:rFonts w:ascii="Arial" w:hAnsi="Arial" w:cs="Arial"/>
          <w:lang w:val="en-US"/>
        </w:rPr>
      </w:pPr>
    </w:p>
    <w:p w:rsidR="000A291D" w:rsidRPr="00D9670B" w:rsidRDefault="00325464" w:rsidP="00790FD3">
      <w:pPr>
        <w:ind w:firstLine="708"/>
        <w:jc w:val="both"/>
        <w:rPr>
          <w:rFonts w:ascii="Arial" w:hAnsi="Arial" w:cs="Arial"/>
          <w:lang w:val="en-US"/>
        </w:rPr>
      </w:pPr>
      <w:r w:rsidRPr="00D9670B">
        <w:rPr>
          <w:rFonts w:ascii="Arial" w:hAnsi="Arial" w:cs="Arial"/>
          <w:lang w:val="en-US"/>
        </w:rPr>
        <w:t>Although the laws set forth in the aforementioned international standards and some improvements have been tried</w:t>
      </w:r>
      <w:r w:rsidR="00790FD3" w:rsidRPr="00D9670B">
        <w:rPr>
          <w:rFonts w:ascii="Arial" w:hAnsi="Arial" w:cs="Arial"/>
          <w:lang w:val="en-US"/>
        </w:rPr>
        <w:t xml:space="preserve"> to be implemented in Turkey</w:t>
      </w:r>
      <w:r w:rsidRPr="00D9670B">
        <w:rPr>
          <w:rFonts w:ascii="Arial" w:hAnsi="Arial" w:cs="Arial"/>
          <w:lang w:val="en-US"/>
        </w:rPr>
        <w:t xml:space="preserve">, </w:t>
      </w:r>
      <w:r w:rsidR="00790FD3" w:rsidRPr="00D9670B">
        <w:rPr>
          <w:rFonts w:ascii="Arial" w:hAnsi="Arial" w:cs="Arial"/>
          <w:lang w:val="en-US"/>
        </w:rPr>
        <w:t>Baran Tursun Worldwide Disarmament, Right to Life, Freedom, Democracy, Peace, and Solidarity Foundation</w:t>
      </w:r>
      <w:r w:rsidRPr="00D9670B">
        <w:rPr>
          <w:rFonts w:ascii="Arial" w:hAnsi="Arial" w:cs="Arial"/>
          <w:lang w:val="en-US"/>
        </w:rPr>
        <w:t xml:space="preserve"> (BARANSAV) has documented 404 deaths as a result of lethal force or unreasonable use or abuse of weapons by law enforcement officers in the last 11 years. These deaths are defined as </w:t>
      </w:r>
      <w:r w:rsidR="001D3806" w:rsidRPr="00D9670B">
        <w:rPr>
          <w:rFonts w:ascii="Arial" w:hAnsi="Arial" w:cs="Arial"/>
          <w:lang w:val="en-US"/>
        </w:rPr>
        <w:t>unlawful</w:t>
      </w:r>
      <w:r w:rsidRPr="00D9670B">
        <w:rPr>
          <w:rFonts w:ascii="Arial" w:hAnsi="Arial" w:cs="Arial"/>
          <w:lang w:val="en-US"/>
        </w:rPr>
        <w:t>, arbitrary</w:t>
      </w:r>
      <w:r w:rsidR="00790FD3" w:rsidRPr="00D9670B">
        <w:rPr>
          <w:rFonts w:ascii="Arial" w:hAnsi="Arial" w:cs="Arial"/>
          <w:lang w:val="en-US"/>
        </w:rPr>
        <w:t>,</w:t>
      </w:r>
      <w:r w:rsidRPr="00D9670B">
        <w:rPr>
          <w:rFonts w:ascii="Arial" w:hAnsi="Arial" w:cs="Arial"/>
          <w:lang w:val="en-US"/>
        </w:rPr>
        <w:t xml:space="preserve"> and extrajudicial executions, which are also accepted as serious human rights violations, and are violations of the right to life directly committed by state officials.</w:t>
      </w:r>
      <w:r w:rsidR="000A291D" w:rsidRPr="00D9670B">
        <w:rPr>
          <w:rFonts w:ascii="Arial" w:hAnsi="Arial" w:cs="Arial"/>
          <w:lang w:val="en-US"/>
        </w:rPr>
        <w:t xml:space="preserve"> </w:t>
      </w:r>
    </w:p>
    <w:p w:rsidR="00D241B5" w:rsidRPr="00D9670B" w:rsidRDefault="00D241B5" w:rsidP="00325464">
      <w:pPr>
        <w:tabs>
          <w:tab w:val="left" w:pos="2220"/>
        </w:tabs>
        <w:rPr>
          <w:rFonts w:ascii="Arial" w:hAnsi="Arial" w:cs="Arial"/>
          <w:lang w:val="en-US"/>
        </w:rPr>
      </w:pPr>
    </w:p>
    <w:p w:rsidR="00AB09FE" w:rsidRPr="00D9670B" w:rsidRDefault="007B517B" w:rsidP="00E46629">
      <w:pPr>
        <w:ind w:firstLine="708"/>
        <w:jc w:val="both"/>
        <w:rPr>
          <w:rFonts w:ascii="Arial" w:hAnsi="Arial" w:cs="Arial"/>
          <w:lang w:val="en-US"/>
        </w:rPr>
      </w:pPr>
      <w:r w:rsidRPr="00D9670B">
        <w:rPr>
          <w:rFonts w:ascii="Arial" w:hAnsi="Arial" w:cs="Arial"/>
          <w:lang w:val="en-US"/>
        </w:rPr>
        <w:t xml:space="preserve">In this context, this report has been prepared to keep the issue on the public agenda and thus to provide concrete </w:t>
      </w:r>
      <w:r w:rsidR="009E5F02" w:rsidRPr="00D9670B">
        <w:rPr>
          <w:rFonts w:ascii="Arial" w:hAnsi="Arial" w:cs="Arial"/>
          <w:lang w:val="en-US"/>
        </w:rPr>
        <w:t>amendments</w:t>
      </w:r>
      <w:r w:rsidRPr="00D9670B">
        <w:rPr>
          <w:rFonts w:ascii="Arial" w:hAnsi="Arial" w:cs="Arial"/>
          <w:lang w:val="en-US"/>
        </w:rPr>
        <w:t xml:space="preserve">, based on the fact that the issue cannot be kept on the public agenda sufficiently due to the scarcity of reporting studies on people who lost their lives as a result of the disproportionate use of force by the security forces and the excess of their authority to use weapons in Turkey. </w:t>
      </w:r>
      <w:r w:rsidR="00AB09FE" w:rsidRPr="00D9670B">
        <w:rPr>
          <w:rFonts w:ascii="Arial" w:hAnsi="Arial" w:cs="Arial"/>
          <w:lang w:val="en-US"/>
        </w:rPr>
        <w:t xml:space="preserve">With this report, with the available data </w:t>
      </w:r>
      <w:r w:rsidR="00E46629" w:rsidRPr="00D9670B">
        <w:rPr>
          <w:rFonts w:ascii="Arial" w:hAnsi="Arial" w:cs="Arial"/>
          <w:lang w:val="en-US"/>
        </w:rPr>
        <w:t>of more than 400 cases subjected to</w:t>
      </w:r>
      <w:r w:rsidR="00AB09FE" w:rsidRPr="00D9670B">
        <w:rPr>
          <w:rFonts w:ascii="Arial" w:hAnsi="Arial" w:cs="Arial"/>
          <w:lang w:val="en-US"/>
        </w:rPr>
        <w:t xml:space="preserve"> the fatal or unreasonable use or abuse of weapons by the security forces, most of which are tasked with protecting the life and right to life</w:t>
      </w:r>
      <w:r w:rsidR="00E46629" w:rsidRPr="00D9670B">
        <w:rPr>
          <w:rFonts w:ascii="Arial" w:hAnsi="Arial" w:cs="Arial"/>
          <w:lang w:val="en-US"/>
        </w:rPr>
        <w:t>,</w:t>
      </w:r>
      <w:r w:rsidR="00AB09FE" w:rsidRPr="00D9670B">
        <w:rPr>
          <w:rFonts w:ascii="Arial" w:hAnsi="Arial" w:cs="Arial"/>
          <w:lang w:val="en-US"/>
        </w:rPr>
        <w:t xml:space="preserve"> </w:t>
      </w:r>
      <w:r w:rsidR="00E46629" w:rsidRPr="00D9670B">
        <w:rPr>
          <w:rFonts w:ascii="Arial" w:hAnsi="Arial" w:cs="Arial"/>
          <w:lang w:val="en-US"/>
        </w:rPr>
        <w:t xml:space="preserve">which </w:t>
      </w:r>
      <w:r w:rsidR="00AB09FE" w:rsidRPr="00D9670B">
        <w:rPr>
          <w:rFonts w:ascii="Arial" w:hAnsi="Arial" w:cs="Arial"/>
          <w:lang w:val="en-US"/>
        </w:rPr>
        <w:t xml:space="preserve">should be processed according to the Misdemeanor Law No. 5326, the level of protection of the right to life in </w:t>
      </w:r>
      <w:r w:rsidR="00E46629" w:rsidRPr="00D9670B">
        <w:rPr>
          <w:rFonts w:ascii="Arial" w:hAnsi="Arial" w:cs="Arial"/>
          <w:lang w:val="en-US"/>
        </w:rPr>
        <w:t>Turkey</w:t>
      </w:r>
      <w:r w:rsidR="00AB09FE" w:rsidRPr="00D9670B">
        <w:rPr>
          <w:rFonts w:ascii="Arial" w:hAnsi="Arial" w:cs="Arial"/>
          <w:lang w:val="en-US"/>
        </w:rPr>
        <w:t>, both in law and in practice, is analyzed and the extent to which security forces can adhere to national and international legislation on the subject is investigated.</w:t>
      </w:r>
    </w:p>
    <w:p w:rsidR="00AB09FE" w:rsidRPr="00D9670B" w:rsidRDefault="00AB09FE" w:rsidP="00AB09FE">
      <w:pPr>
        <w:ind w:firstLine="708"/>
        <w:jc w:val="both"/>
        <w:rPr>
          <w:rFonts w:ascii="Arial" w:hAnsi="Arial" w:cs="Arial"/>
          <w:lang w:val="en-US"/>
        </w:rPr>
      </w:pPr>
    </w:p>
    <w:p w:rsidR="00D241B5" w:rsidRPr="00D9670B" w:rsidRDefault="00D241B5" w:rsidP="00A76913">
      <w:pPr>
        <w:ind w:firstLine="708"/>
        <w:jc w:val="both"/>
        <w:rPr>
          <w:rFonts w:ascii="Arial" w:hAnsi="Arial" w:cs="Arial"/>
          <w:lang w:val="en-US"/>
        </w:rPr>
      </w:pPr>
    </w:p>
    <w:p w:rsidR="00883FB7" w:rsidRPr="00D9670B" w:rsidRDefault="00883FB7" w:rsidP="00E46629">
      <w:pPr>
        <w:autoSpaceDE w:val="0"/>
        <w:autoSpaceDN w:val="0"/>
        <w:adjustRightInd w:val="0"/>
        <w:ind w:firstLine="708"/>
        <w:jc w:val="both"/>
        <w:rPr>
          <w:rFonts w:ascii="Arial" w:hAnsi="Arial" w:cs="Arial"/>
          <w:lang w:val="en-US"/>
        </w:rPr>
      </w:pPr>
      <w:r w:rsidRPr="00D9670B">
        <w:rPr>
          <w:rFonts w:ascii="Arial" w:hAnsi="Arial" w:cs="Arial"/>
          <w:lang w:val="en-US"/>
        </w:rPr>
        <w:lastRenderedPageBreak/>
        <w:t xml:space="preserve">2. </w:t>
      </w:r>
      <w:r w:rsidR="00E46629" w:rsidRPr="00D9670B">
        <w:rPr>
          <w:rFonts w:ascii="Arial" w:hAnsi="Arial" w:cs="Arial"/>
          <w:lang w:val="en-US"/>
        </w:rPr>
        <w:t>In the preparation of the report,</w:t>
      </w:r>
      <w:r w:rsidRPr="00D9670B">
        <w:rPr>
          <w:rFonts w:ascii="Arial" w:hAnsi="Arial" w:cs="Arial"/>
          <w:lang w:val="en-US"/>
        </w:rPr>
        <w:t xml:space="preserve"> </w:t>
      </w:r>
      <w:r w:rsidR="00E46629" w:rsidRPr="00D9670B">
        <w:rPr>
          <w:rFonts w:ascii="Arial" w:hAnsi="Arial" w:cs="Arial"/>
          <w:lang w:val="en-US"/>
        </w:rPr>
        <w:t xml:space="preserve">it was </w:t>
      </w:r>
      <w:r w:rsidR="00B6327B" w:rsidRPr="00D9670B">
        <w:rPr>
          <w:rFonts w:ascii="Arial" w:hAnsi="Arial" w:cs="Arial"/>
          <w:lang w:val="en-US"/>
        </w:rPr>
        <w:t xml:space="preserve">benefitted from the legislations of the Republic of Turkey, as well as </w:t>
      </w:r>
      <w:r w:rsidR="00B6327B" w:rsidRPr="00D9670B">
        <w:rPr>
          <w:rFonts w:ascii="Arial" w:eastAsiaTheme="minorHAnsi" w:hAnsi="Arial" w:cs="Arial"/>
          <w:lang w:val="en-US"/>
        </w:rPr>
        <w:t>The Code of Conduct for Those Responsible for the Implementation of the United Nations Laws, enacted by the United Nations General Assembly Resolution No. 34/169 dated 17 December 1979,</w:t>
      </w:r>
      <w:r w:rsidR="00075CC7" w:rsidRPr="00D9670B">
        <w:rPr>
          <w:rFonts w:ascii="Arial" w:eastAsiaTheme="minorHAnsi" w:hAnsi="Arial" w:cs="Arial"/>
          <w:lang w:val="en-US"/>
        </w:rPr>
        <w:t xml:space="preserve"> </w:t>
      </w:r>
      <w:r w:rsidR="003D206B" w:rsidRPr="00D9670B">
        <w:rPr>
          <w:rFonts w:ascii="Arial" w:eastAsiaTheme="minorHAnsi" w:hAnsi="Arial" w:cs="Arial"/>
          <w:lang w:val="en-US"/>
        </w:rPr>
        <w:t>Fundamental Principles on the Authorities of Law Enforcement to Use Force and Weapons, adopted at the Eighth United Nations Conference on the Prevention of Crime and the Rehabilitation of Convicts, convened in Havana between 27 August - 7 September 1990</w:t>
      </w:r>
      <w:r w:rsidR="005552A0" w:rsidRPr="00D9670B">
        <w:rPr>
          <w:rFonts w:ascii="Arial" w:eastAsiaTheme="minorHAnsi" w:hAnsi="Arial" w:cs="Arial"/>
          <w:lang w:val="en-US"/>
        </w:rPr>
        <w:t>,</w:t>
      </w:r>
      <w:r w:rsidR="00A76913" w:rsidRPr="00D9670B">
        <w:rPr>
          <w:rFonts w:ascii="Arial" w:eastAsiaTheme="minorHAnsi" w:hAnsi="Arial" w:cs="Arial"/>
          <w:lang w:val="en-US"/>
        </w:rPr>
        <w:t xml:space="preserve"> </w:t>
      </w:r>
      <w:r w:rsidR="005552A0" w:rsidRPr="00D9670B">
        <w:rPr>
          <w:rFonts w:ascii="Arial" w:eastAsiaTheme="minorHAnsi" w:hAnsi="Arial" w:cs="Arial"/>
          <w:lang w:val="en-US"/>
        </w:rPr>
        <w:t>Resolution of the Parliamentary Assembly of the Council of Europe No.690 dated 1979 on the Declaration on the Police</w:t>
      </w:r>
      <w:r w:rsidR="005552A0" w:rsidRPr="00D9670B">
        <w:rPr>
          <w:rFonts w:ascii="Arial" w:hAnsi="Arial" w:cs="Arial"/>
          <w:lang w:val="en-US"/>
        </w:rPr>
        <w:t xml:space="preserve">, </w:t>
      </w:r>
      <w:r w:rsidR="005552A0" w:rsidRPr="00D9670B">
        <w:rPr>
          <w:rFonts w:ascii="Arial" w:eastAsiaTheme="minorHAnsi" w:hAnsi="Arial" w:cs="Arial"/>
          <w:lang w:val="en-US"/>
        </w:rPr>
        <w:t>Recommendation No. 10 dated 2001 on the European Rules of Police Ethics of the Committee of Ministers of the Council of Europe,</w:t>
      </w:r>
      <w:r w:rsidR="00A76913" w:rsidRPr="00D9670B">
        <w:rPr>
          <w:rFonts w:ascii="Arial" w:eastAsiaTheme="minorHAnsi" w:hAnsi="Arial" w:cs="Arial"/>
          <w:lang w:val="en-US"/>
        </w:rPr>
        <w:t xml:space="preserve"> </w:t>
      </w:r>
      <w:r w:rsidR="005552A0" w:rsidRPr="00D9670B">
        <w:rPr>
          <w:rFonts w:ascii="Arial" w:eastAsiaTheme="minorHAnsi" w:hAnsi="Arial" w:cs="Arial"/>
          <w:lang w:val="en-US"/>
        </w:rPr>
        <w:t xml:space="preserve">Recommendation No. 10 </w:t>
      </w:r>
      <w:r w:rsidR="006D6C44" w:rsidRPr="00D9670B">
        <w:rPr>
          <w:rFonts w:ascii="Arial" w:eastAsiaTheme="minorHAnsi" w:hAnsi="Arial" w:cs="Arial"/>
          <w:lang w:val="en-US"/>
        </w:rPr>
        <w:t>dated</w:t>
      </w:r>
      <w:r w:rsidR="005552A0" w:rsidRPr="00D9670B">
        <w:rPr>
          <w:rFonts w:ascii="Arial" w:eastAsiaTheme="minorHAnsi" w:hAnsi="Arial" w:cs="Arial"/>
          <w:lang w:val="en-US"/>
        </w:rPr>
        <w:t xml:space="preserve"> 2000 on the Model Code of Conduct for Public Officials of the Committee of Ministers of the Council of Europe,</w:t>
      </w:r>
      <w:r w:rsidR="0051544D" w:rsidRPr="00D9670B">
        <w:rPr>
          <w:rFonts w:ascii="Arial" w:hAnsi="Arial" w:cs="Arial"/>
          <w:lang w:val="en-US"/>
        </w:rPr>
        <w:t xml:space="preserve"> </w:t>
      </w:r>
      <w:r w:rsidR="009E5F02" w:rsidRPr="00D9670B">
        <w:rPr>
          <w:rFonts w:ascii="Arial" w:eastAsiaTheme="minorHAnsi" w:hAnsi="Arial" w:cs="Arial"/>
          <w:lang w:val="en-US"/>
        </w:rPr>
        <w:t>“</w:t>
      </w:r>
      <w:r w:rsidR="0051544D" w:rsidRPr="00D9670B">
        <w:rPr>
          <w:rFonts w:ascii="Arial" w:eastAsiaTheme="minorHAnsi" w:hAnsi="Arial" w:cs="Arial"/>
          <w:lang w:val="en-US"/>
        </w:rPr>
        <w:t>Regulation on Principles of Ethical Conduct and Application Procedures and Principles for Public Officials</w:t>
      </w:r>
      <w:r w:rsidR="009E5F02" w:rsidRPr="00D9670B">
        <w:rPr>
          <w:rFonts w:ascii="Arial" w:eastAsiaTheme="minorHAnsi" w:hAnsi="Arial" w:cs="Arial"/>
          <w:lang w:val="en-US"/>
        </w:rPr>
        <w:t>”</w:t>
      </w:r>
      <w:r w:rsidR="0051544D" w:rsidRPr="00D9670B">
        <w:rPr>
          <w:rFonts w:ascii="Arial" w:eastAsiaTheme="minorHAnsi" w:hAnsi="Arial" w:cs="Arial"/>
          <w:lang w:val="en-US"/>
        </w:rPr>
        <w:t xml:space="preserve"> published in the Official Gazette No. 25785 dated 13.04.2005, Ethical Agreement for Public Servants, which is an annex to the Regulation on Principles of Ethical Behavior of Public Officials and Application Procedures and Principles, Code of Ethics of International Association of Chiefs of Police,</w:t>
      </w:r>
      <w:r w:rsidR="00C22C43" w:rsidRPr="00D9670B">
        <w:rPr>
          <w:rFonts w:ascii="Arial" w:eastAsiaTheme="minorHAnsi" w:hAnsi="Arial" w:cs="Arial"/>
          <w:lang w:val="en-US"/>
        </w:rPr>
        <w:t xml:space="preserve"> Fundamental</w:t>
      </w:r>
      <w:r w:rsidR="0051544D" w:rsidRPr="00D9670B">
        <w:rPr>
          <w:rFonts w:ascii="Arial" w:eastAsiaTheme="minorHAnsi" w:hAnsi="Arial" w:cs="Arial"/>
          <w:lang w:val="en-US"/>
        </w:rPr>
        <w:t xml:space="preserve"> Human Rights Standards Document for Law Enforcement,</w:t>
      </w:r>
      <w:r w:rsidR="00C22C43" w:rsidRPr="00D9670B">
        <w:rPr>
          <w:rFonts w:ascii="Arial" w:eastAsiaTheme="minorHAnsi" w:hAnsi="Arial" w:cs="Arial"/>
          <w:lang w:val="en-US"/>
        </w:rPr>
        <w:t xml:space="preserve"> p</w:t>
      </w:r>
      <w:r w:rsidR="0051544D" w:rsidRPr="00D9670B">
        <w:rPr>
          <w:rFonts w:ascii="Arial" w:eastAsiaTheme="minorHAnsi" w:hAnsi="Arial" w:cs="Arial"/>
          <w:lang w:val="en-US"/>
        </w:rPr>
        <w:t>repared by Amnesty International in December 1998, based on the standards of the United Nations on law enforcement, criminal justice system and human rights issues</w:t>
      </w:r>
      <w:r w:rsidR="00C22C43" w:rsidRPr="00D9670B">
        <w:rPr>
          <w:rFonts w:ascii="Arial" w:eastAsiaTheme="minorHAnsi" w:hAnsi="Arial" w:cs="Arial"/>
          <w:lang w:val="en-US"/>
        </w:rPr>
        <w:t>,</w:t>
      </w:r>
      <w:r w:rsidR="0051544D" w:rsidRPr="00D9670B">
        <w:rPr>
          <w:rFonts w:ascii="Arial" w:eastAsiaTheme="minorHAnsi" w:hAnsi="Arial" w:cs="Arial"/>
          <w:lang w:val="en-US"/>
        </w:rPr>
        <w:t xml:space="preserve"> </w:t>
      </w:r>
      <w:r w:rsidR="00C22C43" w:rsidRPr="00D9670B">
        <w:rPr>
          <w:rFonts w:ascii="Arial" w:eastAsiaTheme="minorHAnsi" w:hAnsi="Arial" w:cs="Arial"/>
          <w:lang w:val="en-US"/>
        </w:rPr>
        <w:t>while</w:t>
      </w:r>
      <w:r w:rsidR="0051544D" w:rsidRPr="00D9670B">
        <w:rPr>
          <w:rFonts w:ascii="Arial" w:eastAsiaTheme="minorHAnsi" w:hAnsi="Arial" w:cs="Arial"/>
          <w:lang w:val="en-US"/>
        </w:rPr>
        <w:t xml:space="preserve"> express</w:t>
      </w:r>
      <w:r w:rsidR="00C22C43" w:rsidRPr="00D9670B">
        <w:rPr>
          <w:rFonts w:ascii="Arial" w:eastAsiaTheme="minorHAnsi" w:hAnsi="Arial" w:cs="Arial"/>
          <w:lang w:val="en-US"/>
        </w:rPr>
        <w:t>ing</w:t>
      </w:r>
      <w:r w:rsidR="0051544D" w:rsidRPr="00D9670B">
        <w:rPr>
          <w:rFonts w:ascii="Arial" w:eastAsiaTheme="minorHAnsi" w:hAnsi="Arial" w:cs="Arial"/>
          <w:lang w:val="en-US"/>
        </w:rPr>
        <w:t xml:space="preserve"> the 10 most important expectations from law enforcement officers for good </w:t>
      </w:r>
      <w:r w:rsidR="00C22C43" w:rsidRPr="00D9670B">
        <w:rPr>
          <w:rFonts w:ascii="Arial" w:eastAsiaTheme="minorHAnsi" w:hAnsi="Arial" w:cs="Arial"/>
          <w:lang w:val="en-US"/>
        </w:rPr>
        <w:t>conduct, the French National Police Professional Ethics Law, enacted by Decree No. 86-592 dated 18 March 1986 and Australian New South Wales Region Police Code of Conduct and Ethics documents and the content of the report is interpreted within the framework of international and national standards introduced with all these documents listed above</w:t>
      </w:r>
      <w:r w:rsidR="007C5583" w:rsidRPr="00D9670B">
        <w:rPr>
          <w:rStyle w:val="DipnotBavurusu"/>
          <w:rFonts w:ascii="Arial" w:eastAsiaTheme="minorHAnsi" w:hAnsi="Arial" w:cs="Arial"/>
          <w:lang w:val="en-US"/>
        </w:rPr>
        <w:footnoteReference w:id="5"/>
      </w:r>
      <w:r w:rsidR="007C5583" w:rsidRPr="00D9670B">
        <w:rPr>
          <w:rFonts w:ascii="Arial" w:eastAsiaTheme="minorHAnsi" w:hAnsi="Arial" w:cs="Arial"/>
          <w:lang w:val="en-US"/>
        </w:rPr>
        <w:t>.</w:t>
      </w:r>
    </w:p>
    <w:p w:rsidR="00D241B5" w:rsidRPr="00D9670B" w:rsidRDefault="00D241B5" w:rsidP="007C5583">
      <w:pPr>
        <w:autoSpaceDE w:val="0"/>
        <w:autoSpaceDN w:val="0"/>
        <w:adjustRightInd w:val="0"/>
        <w:ind w:firstLine="708"/>
        <w:jc w:val="both"/>
        <w:rPr>
          <w:rFonts w:ascii="Arial" w:eastAsiaTheme="minorHAnsi" w:hAnsi="Arial" w:cs="Arial"/>
          <w:lang w:val="en-US"/>
        </w:rPr>
      </w:pPr>
    </w:p>
    <w:p w:rsidR="00DC01E7" w:rsidRPr="00D9670B" w:rsidRDefault="00D241B5" w:rsidP="00D241B5">
      <w:pPr>
        <w:jc w:val="both"/>
        <w:rPr>
          <w:rFonts w:ascii="Arial" w:hAnsi="Arial" w:cs="Arial"/>
          <w:lang w:val="en-US"/>
        </w:rPr>
      </w:pPr>
      <w:r w:rsidRPr="00D9670B">
        <w:rPr>
          <w:rFonts w:ascii="Arial" w:hAnsi="Arial" w:cs="Arial"/>
          <w:lang w:val="en-US"/>
        </w:rPr>
        <w:tab/>
        <w:t>3.</w:t>
      </w:r>
      <w:r w:rsidR="00251DF2" w:rsidRPr="00D9670B">
        <w:rPr>
          <w:rFonts w:ascii="Arial" w:hAnsi="Arial" w:cs="Arial"/>
          <w:lang w:val="en-US"/>
        </w:rPr>
        <w:t xml:space="preserve"> </w:t>
      </w:r>
      <w:r w:rsidR="00FE4892" w:rsidRPr="00D9670B">
        <w:rPr>
          <w:rFonts w:ascii="Arial" w:hAnsi="Arial" w:cs="Arial"/>
          <w:lang w:val="en-US"/>
        </w:rPr>
        <w:t>The present study aims to contribute to the change of the current practice</w:t>
      </w:r>
      <w:r w:rsidR="00B95A47" w:rsidRPr="00D9670B">
        <w:rPr>
          <w:rFonts w:ascii="Arial" w:hAnsi="Arial" w:cs="Arial"/>
          <w:lang w:val="en-US"/>
        </w:rPr>
        <w:t xml:space="preserve"> and to attract the attention of all the addressees of the subject, in particular the Ministry of Interior of the Republic of Turkey.</w:t>
      </w:r>
      <w:r w:rsidR="00DC01E7" w:rsidRPr="00D9670B">
        <w:rPr>
          <w:rFonts w:ascii="Arial" w:hAnsi="Arial" w:cs="Arial"/>
          <w:lang w:val="en-US"/>
        </w:rPr>
        <w:t xml:space="preserve"> In the report, the cases that took place throughout Turkey in the last fifteen years (since 2007) and where the security forces were responsible were taken within the scope of the research. The main reason for the initiation of the study from the cases in 2007 is the amendment to the law regulated by LPP article 16 in 2007 to expand the </w:t>
      </w:r>
      <w:r w:rsidR="00D9670B">
        <w:rPr>
          <w:rFonts w:ascii="Arial" w:hAnsi="Arial" w:cs="Arial"/>
          <w:lang w:val="en-US"/>
        </w:rPr>
        <w:t xml:space="preserve">police’s </w:t>
      </w:r>
      <w:r w:rsidR="00DC01E7" w:rsidRPr="00D9670B">
        <w:rPr>
          <w:rFonts w:ascii="Arial" w:hAnsi="Arial" w:cs="Arial"/>
          <w:lang w:val="en-US"/>
        </w:rPr>
        <w:t>authority to use weapons.</w:t>
      </w:r>
    </w:p>
    <w:p w:rsidR="00C22C43" w:rsidRPr="00D9670B" w:rsidRDefault="00C22C43" w:rsidP="00D241B5">
      <w:pPr>
        <w:jc w:val="both"/>
        <w:rPr>
          <w:rFonts w:ascii="Arial" w:hAnsi="Arial" w:cs="Arial"/>
          <w:lang w:val="en-US"/>
        </w:rPr>
      </w:pPr>
    </w:p>
    <w:p w:rsidR="00D241B5" w:rsidRPr="00D9670B" w:rsidRDefault="00CE7FE4" w:rsidP="00D241B5">
      <w:pPr>
        <w:jc w:val="both"/>
        <w:rPr>
          <w:rFonts w:ascii="Arial" w:hAnsi="Arial" w:cs="Arial"/>
          <w:lang w:val="en-US"/>
        </w:rPr>
      </w:pPr>
      <w:r w:rsidRPr="00D9670B">
        <w:rPr>
          <w:rFonts w:ascii="Arial" w:hAnsi="Arial" w:cs="Arial"/>
          <w:b/>
          <w:lang w:val="en-US"/>
        </w:rPr>
        <w:t xml:space="preserve">In the report formed as a result of the analysis of 404 cases recorded in the database of Baran Tursun Foundation, violations of the right to life arising from ongoing armed conflicts, especially in the east and southeast of the country, were excluded </w:t>
      </w:r>
      <w:r w:rsidRPr="00D9670B">
        <w:rPr>
          <w:rFonts w:ascii="Arial" w:hAnsi="Arial" w:cs="Arial"/>
          <w:bCs/>
          <w:lang w:val="en-US"/>
        </w:rPr>
        <w:t xml:space="preserve">and the deaths indirectly related to this issue and the cases referred to as </w:t>
      </w:r>
      <w:r w:rsidR="009E5F02" w:rsidRPr="00D9670B">
        <w:rPr>
          <w:rFonts w:ascii="Arial" w:hAnsi="Arial" w:cs="Arial"/>
          <w:b/>
          <w:lang w:val="en-US"/>
        </w:rPr>
        <w:t>“</w:t>
      </w:r>
      <w:r w:rsidRPr="00D9670B">
        <w:rPr>
          <w:rFonts w:ascii="Arial" w:hAnsi="Arial" w:cs="Arial"/>
          <w:b/>
          <w:lang w:val="en-US"/>
        </w:rPr>
        <w:t>judicial cases</w:t>
      </w:r>
      <w:r w:rsidR="009E5F02" w:rsidRPr="00D9670B">
        <w:rPr>
          <w:rFonts w:ascii="Arial" w:hAnsi="Arial" w:cs="Arial"/>
          <w:b/>
          <w:lang w:val="en-US"/>
        </w:rPr>
        <w:t>”</w:t>
      </w:r>
      <w:r w:rsidRPr="00D9670B">
        <w:rPr>
          <w:rFonts w:ascii="Arial" w:hAnsi="Arial" w:cs="Arial"/>
          <w:bCs/>
          <w:lang w:val="en-US"/>
        </w:rPr>
        <w:t xml:space="preserve"> and reflected in the records as </w:t>
      </w:r>
      <w:r w:rsidR="009E5F02" w:rsidRPr="00D9670B">
        <w:rPr>
          <w:rFonts w:ascii="Arial" w:hAnsi="Arial" w:cs="Arial"/>
          <w:b/>
          <w:lang w:val="en-US"/>
        </w:rPr>
        <w:t>“</w:t>
      </w:r>
      <w:r w:rsidRPr="00D9670B">
        <w:rPr>
          <w:rFonts w:ascii="Arial" w:hAnsi="Arial" w:cs="Arial"/>
          <w:b/>
          <w:lang w:val="en-US"/>
        </w:rPr>
        <w:t>reckless killing</w:t>
      </w:r>
      <w:r w:rsidR="009E5F02" w:rsidRPr="00D9670B">
        <w:rPr>
          <w:rFonts w:ascii="Arial" w:hAnsi="Arial" w:cs="Arial"/>
          <w:b/>
          <w:lang w:val="en-US"/>
        </w:rPr>
        <w:t>”</w:t>
      </w:r>
      <w:r w:rsidRPr="00D9670B">
        <w:rPr>
          <w:rFonts w:ascii="Arial" w:hAnsi="Arial" w:cs="Arial"/>
          <w:bCs/>
          <w:lang w:val="en-US"/>
        </w:rPr>
        <w:t xml:space="preserve"> were included in the study.</w:t>
      </w:r>
      <w:r w:rsidR="00883FB7" w:rsidRPr="00D9670B">
        <w:rPr>
          <w:rFonts w:ascii="Arial" w:hAnsi="Arial" w:cs="Arial"/>
          <w:lang w:val="en-US"/>
        </w:rPr>
        <w:t xml:space="preserve"> </w:t>
      </w:r>
      <w:r w:rsidR="000E17C0" w:rsidRPr="00D9670B">
        <w:rPr>
          <w:rFonts w:ascii="Arial" w:hAnsi="Arial" w:cs="Arial"/>
          <w:lang w:val="en-US"/>
        </w:rPr>
        <w:t>The list and brief summaries of the cases can be seen in Baran Tursun Foundation database, internet pages and in the annex at the end of the report</w:t>
      </w:r>
      <w:r w:rsidR="00D241B5" w:rsidRPr="00D9670B">
        <w:rPr>
          <w:rStyle w:val="DipnotBavurusu"/>
          <w:rFonts w:ascii="Arial" w:hAnsi="Arial" w:cs="Arial"/>
          <w:lang w:val="en-US"/>
        </w:rPr>
        <w:footnoteReference w:id="6"/>
      </w:r>
      <w:r w:rsidR="00883FB7" w:rsidRPr="00D9670B">
        <w:rPr>
          <w:rFonts w:ascii="Arial" w:hAnsi="Arial" w:cs="Arial"/>
          <w:lang w:val="en-US"/>
        </w:rPr>
        <w:t>.</w:t>
      </w:r>
    </w:p>
    <w:p w:rsidR="00754BEA" w:rsidRPr="00D9670B" w:rsidRDefault="001D70B5" w:rsidP="007D1408">
      <w:pPr>
        <w:pStyle w:val="Balk1"/>
        <w:rPr>
          <w:rFonts w:ascii="Arial" w:hAnsi="Arial" w:cs="Arial"/>
          <w:color w:val="auto"/>
          <w:sz w:val="24"/>
          <w:szCs w:val="24"/>
          <w:lang w:val="en-US"/>
        </w:rPr>
      </w:pPr>
      <w:r w:rsidRPr="00D9670B">
        <w:rPr>
          <w:rFonts w:ascii="Arial" w:hAnsi="Arial" w:cs="Arial"/>
          <w:color w:val="auto"/>
          <w:sz w:val="24"/>
          <w:szCs w:val="24"/>
          <w:lang w:val="en-US"/>
        </w:rPr>
        <w:t>Methodology</w:t>
      </w:r>
    </w:p>
    <w:p w:rsidR="007D1408" w:rsidRPr="00D9670B" w:rsidRDefault="007D1408" w:rsidP="007D1408">
      <w:pPr>
        <w:rPr>
          <w:lang w:val="en-US"/>
        </w:rPr>
      </w:pPr>
    </w:p>
    <w:p w:rsidR="008C4848" w:rsidRPr="00D9670B" w:rsidRDefault="00D241B5" w:rsidP="008C4848">
      <w:pPr>
        <w:ind w:firstLine="708"/>
        <w:jc w:val="both"/>
        <w:rPr>
          <w:rFonts w:ascii="Arial" w:hAnsi="Arial" w:cs="Arial"/>
          <w:lang w:val="en-US"/>
        </w:rPr>
      </w:pPr>
      <w:r w:rsidRPr="00D9670B">
        <w:rPr>
          <w:rFonts w:ascii="Arial" w:hAnsi="Arial" w:cs="Arial"/>
          <w:lang w:val="en-US"/>
        </w:rPr>
        <w:lastRenderedPageBreak/>
        <w:t>4</w:t>
      </w:r>
      <w:r w:rsidR="00883FB7" w:rsidRPr="00D9670B">
        <w:rPr>
          <w:rFonts w:ascii="Arial" w:hAnsi="Arial" w:cs="Arial"/>
          <w:lang w:val="en-US"/>
        </w:rPr>
        <w:t>.</w:t>
      </w:r>
      <w:r w:rsidR="00617713" w:rsidRPr="00D9670B">
        <w:rPr>
          <w:rFonts w:ascii="Arial" w:hAnsi="Arial" w:cs="Arial"/>
          <w:lang w:val="en-US"/>
        </w:rPr>
        <w:t xml:space="preserve"> </w:t>
      </w:r>
      <w:r w:rsidR="00A27BE0" w:rsidRPr="00D9670B">
        <w:rPr>
          <w:rFonts w:ascii="Arial" w:hAnsi="Arial" w:cs="Arial"/>
          <w:lang w:val="en-US"/>
        </w:rPr>
        <w:t xml:space="preserve">This report, which examines the violations of the right to life, was prepared in Turkish and English by </w:t>
      </w:r>
      <w:r w:rsidR="00A27BE0" w:rsidRPr="00D9670B">
        <w:rPr>
          <w:rFonts w:ascii="Arial" w:hAnsi="Arial" w:cs="Arial"/>
          <w:b/>
          <w:bCs/>
          <w:lang w:val="en-US"/>
        </w:rPr>
        <w:t>expert reporters Mehmet Tursun and Dr Günal Kurşun</w:t>
      </w:r>
      <w:r w:rsidR="00A27BE0" w:rsidRPr="00D9670B">
        <w:rPr>
          <w:rFonts w:ascii="Arial" w:hAnsi="Arial" w:cs="Arial"/>
          <w:lang w:val="en-US"/>
        </w:rPr>
        <w:t xml:space="preserve">, who were assigned with the financial support provided by the European Union-ETKINIZ Programme to the Baran Tursun Foundation to ensure access to national and international human rights mechanisms. The most important asset of the report is the database created by the Baran Tursun Foundation through observations and reports over the years. </w:t>
      </w:r>
      <w:r w:rsidR="00A27BE0" w:rsidRPr="00D9670B">
        <w:rPr>
          <w:rFonts w:ascii="Arial" w:hAnsi="Arial" w:cs="Arial"/>
        </w:rPr>
        <w:t>It is possible to access this database on the Foundation</w:t>
      </w:r>
      <w:r w:rsidR="008279B1" w:rsidRPr="00D9670B">
        <w:rPr>
          <w:rFonts w:ascii="Arial" w:hAnsi="Arial" w:cs="Arial"/>
        </w:rPr>
        <w:t>’</w:t>
      </w:r>
      <w:r w:rsidR="00A27BE0" w:rsidRPr="00D9670B">
        <w:rPr>
          <w:rFonts w:ascii="Arial" w:hAnsi="Arial" w:cs="Arial"/>
        </w:rPr>
        <w:t>s websites and other digital portals. Open sources, national and international media and news and reports of human rights organizations were used while creating the database.</w:t>
      </w:r>
      <w:r w:rsidR="00A27BE0" w:rsidRPr="00D9670B">
        <w:rPr>
          <w:rFonts w:ascii="Arial" w:hAnsi="Arial" w:cs="Arial"/>
          <w:lang w:val="en-US"/>
        </w:rPr>
        <w:t xml:space="preserve"> </w:t>
      </w:r>
      <w:r w:rsidR="00A27BE0" w:rsidRPr="00D9670B">
        <w:rPr>
          <w:rFonts w:ascii="Arial" w:hAnsi="Arial" w:cs="Arial"/>
        </w:rPr>
        <w:t xml:space="preserve">The </w:t>
      </w:r>
      <w:proofErr w:type="gramStart"/>
      <w:r w:rsidR="00A27BE0" w:rsidRPr="00D9670B">
        <w:rPr>
          <w:rFonts w:ascii="Arial" w:hAnsi="Arial" w:cs="Arial"/>
        </w:rPr>
        <w:t>data</w:t>
      </w:r>
      <w:proofErr w:type="gramEnd"/>
      <w:r w:rsidR="00A27BE0" w:rsidRPr="00D9670B">
        <w:rPr>
          <w:rFonts w:ascii="Arial" w:hAnsi="Arial" w:cs="Arial"/>
        </w:rPr>
        <w:t xml:space="preserve"> obtained from the sources were tried to be verified with other open sources, national or international media organizations and </w:t>
      </w:r>
      <w:r w:rsidR="008C4848" w:rsidRPr="00D9670B">
        <w:rPr>
          <w:rFonts w:ascii="Arial" w:hAnsi="Arial" w:cs="Arial"/>
        </w:rPr>
        <w:t xml:space="preserve">the reports of </w:t>
      </w:r>
      <w:r w:rsidR="00A27BE0" w:rsidRPr="00D9670B">
        <w:rPr>
          <w:rFonts w:ascii="Arial" w:hAnsi="Arial" w:cs="Arial"/>
        </w:rPr>
        <w:t>human rights organizations.</w:t>
      </w:r>
      <w:r w:rsidR="008C4848" w:rsidRPr="00D9670B">
        <w:rPr>
          <w:rFonts w:ascii="Arial" w:hAnsi="Arial" w:cs="Arial"/>
        </w:rPr>
        <w:t xml:space="preserve"> When this was not possible, efforts were made to directly contact with the relatives of the person(s) who were involved in the incident and died. Besides general problems, threats and difficulties encountered in civil reporting activities specific to Turkey were not included within the scope of this report.</w:t>
      </w:r>
    </w:p>
    <w:p w:rsidR="00A63E42" w:rsidRPr="00D9670B" w:rsidRDefault="00A63E42" w:rsidP="00D241B5">
      <w:pPr>
        <w:spacing w:after="200" w:line="276" w:lineRule="auto"/>
        <w:rPr>
          <w:rFonts w:ascii="Arial" w:hAnsi="Arial" w:cs="Arial"/>
        </w:rPr>
      </w:pPr>
    </w:p>
    <w:p w:rsidR="00A23763" w:rsidRPr="00D9670B" w:rsidRDefault="007766AA" w:rsidP="00C93937">
      <w:pPr>
        <w:pStyle w:val="Balk1"/>
        <w:rPr>
          <w:rFonts w:ascii="Arial" w:hAnsi="Arial" w:cs="Arial"/>
          <w:color w:val="auto"/>
          <w:sz w:val="24"/>
          <w:szCs w:val="24"/>
          <w:lang w:val="en-US"/>
        </w:rPr>
      </w:pPr>
      <w:r w:rsidRPr="00D9670B">
        <w:rPr>
          <w:rFonts w:ascii="Arial" w:hAnsi="Arial" w:cs="Arial"/>
          <w:color w:val="auto"/>
          <w:sz w:val="24"/>
          <w:szCs w:val="24"/>
          <w:lang w:val="en-US"/>
        </w:rPr>
        <w:t>Current Situation</w:t>
      </w:r>
    </w:p>
    <w:p w:rsidR="00E36C6A" w:rsidRPr="00D9670B" w:rsidRDefault="00E36C6A" w:rsidP="00E36C6A">
      <w:pPr>
        <w:pStyle w:val="Balk1"/>
        <w:ind w:firstLine="708"/>
        <w:rPr>
          <w:rFonts w:ascii="Arial" w:hAnsi="Arial" w:cs="Arial"/>
          <w:color w:val="auto"/>
          <w:sz w:val="24"/>
          <w:szCs w:val="24"/>
          <w:lang w:val="en-US"/>
        </w:rPr>
      </w:pPr>
      <w:bookmarkStart w:id="0" w:name="_Toc65432469"/>
      <w:r w:rsidRPr="00D9670B">
        <w:rPr>
          <w:rFonts w:ascii="Arial" w:hAnsi="Arial" w:cs="Arial"/>
          <w:color w:val="auto"/>
          <w:sz w:val="24"/>
          <w:szCs w:val="24"/>
          <w:lang w:val="en-US"/>
        </w:rPr>
        <w:t>I.</w:t>
      </w:r>
      <w:r w:rsidR="00617713" w:rsidRPr="00D9670B">
        <w:rPr>
          <w:rFonts w:ascii="Arial" w:hAnsi="Arial" w:cs="Arial"/>
          <w:color w:val="auto"/>
          <w:sz w:val="24"/>
          <w:szCs w:val="24"/>
          <w:lang w:val="en-US"/>
        </w:rPr>
        <w:t xml:space="preserve"> </w:t>
      </w:r>
      <w:r w:rsidR="007766AA" w:rsidRPr="00D9670B">
        <w:rPr>
          <w:rFonts w:ascii="Arial" w:hAnsi="Arial" w:cs="Arial"/>
          <w:color w:val="auto"/>
          <w:sz w:val="24"/>
          <w:szCs w:val="24"/>
          <w:lang w:val="en-US"/>
        </w:rPr>
        <w:t>Violations of Right to Life</w:t>
      </w:r>
      <w:bookmarkEnd w:id="0"/>
    </w:p>
    <w:p w:rsidR="00A23763" w:rsidRPr="00D9670B" w:rsidRDefault="00E36C6A" w:rsidP="00E36C6A">
      <w:pPr>
        <w:pStyle w:val="Balk1"/>
        <w:ind w:left="360" w:firstLine="348"/>
        <w:rPr>
          <w:rFonts w:ascii="Arial" w:hAnsi="Arial" w:cs="Arial"/>
          <w:color w:val="auto"/>
          <w:sz w:val="24"/>
          <w:szCs w:val="24"/>
          <w:lang w:val="en-US"/>
        </w:rPr>
      </w:pPr>
      <w:bookmarkStart w:id="1" w:name="_Toc65432470"/>
      <w:r w:rsidRPr="00D9670B">
        <w:rPr>
          <w:rFonts w:ascii="Arial" w:hAnsi="Arial" w:cs="Arial"/>
          <w:color w:val="auto"/>
          <w:sz w:val="24"/>
          <w:szCs w:val="24"/>
          <w:lang w:val="en-US"/>
        </w:rPr>
        <w:t>A.</w:t>
      </w:r>
      <w:r w:rsidR="00154E3E" w:rsidRPr="00D9670B">
        <w:rPr>
          <w:rFonts w:ascii="Arial" w:hAnsi="Arial" w:cs="Arial"/>
          <w:color w:val="auto"/>
          <w:sz w:val="24"/>
          <w:szCs w:val="24"/>
          <w:lang w:val="en-US"/>
        </w:rPr>
        <w:t xml:space="preserve"> </w:t>
      </w:r>
      <w:bookmarkEnd w:id="1"/>
      <w:r w:rsidR="00617713" w:rsidRPr="00D9670B">
        <w:rPr>
          <w:rFonts w:ascii="Arial" w:hAnsi="Arial" w:cs="Arial"/>
          <w:color w:val="auto"/>
          <w:sz w:val="24"/>
          <w:szCs w:val="24"/>
          <w:lang w:val="en-US"/>
        </w:rPr>
        <w:t>Deaths as a result of the Disproportionate Use of Force by the Police</w:t>
      </w:r>
      <w:r w:rsidR="00A176BD" w:rsidRPr="00D9670B">
        <w:rPr>
          <w:rFonts w:ascii="Arial" w:hAnsi="Arial" w:cs="Arial"/>
          <w:color w:val="auto"/>
          <w:sz w:val="24"/>
          <w:szCs w:val="24"/>
          <w:lang w:val="en-US"/>
        </w:rPr>
        <w:t xml:space="preserve"> </w:t>
      </w:r>
    </w:p>
    <w:p w:rsidR="00154E3E" w:rsidRPr="00D9670B" w:rsidRDefault="00154E3E" w:rsidP="00A02446">
      <w:pPr>
        <w:rPr>
          <w:lang w:val="en-US"/>
        </w:rPr>
      </w:pPr>
    </w:p>
    <w:p w:rsidR="00D40C9D" w:rsidRPr="00D9670B" w:rsidRDefault="0012719B" w:rsidP="00D40C9D">
      <w:pPr>
        <w:ind w:firstLine="708"/>
        <w:jc w:val="both"/>
        <w:rPr>
          <w:rFonts w:ascii="Arial" w:hAnsi="Arial" w:cs="Arial"/>
          <w:lang w:val="en-US"/>
        </w:rPr>
      </w:pPr>
      <w:r w:rsidRPr="00D9670B">
        <w:rPr>
          <w:rFonts w:ascii="Arial" w:hAnsi="Arial" w:cs="Arial"/>
          <w:lang w:val="en-US"/>
        </w:rPr>
        <w:t>6.</w:t>
      </w:r>
      <w:r w:rsidR="008C4848" w:rsidRPr="00D9670B">
        <w:rPr>
          <w:rFonts w:ascii="Arial" w:hAnsi="Arial" w:cs="Arial"/>
          <w:lang w:val="en-US"/>
        </w:rPr>
        <w:t xml:space="preserve"> </w:t>
      </w:r>
      <w:r w:rsidR="006328ED" w:rsidRPr="00D9670B">
        <w:rPr>
          <w:rFonts w:ascii="Arial" w:hAnsi="Arial" w:cs="Arial"/>
          <w:lang w:val="en-US"/>
        </w:rPr>
        <w:t xml:space="preserve">Violations of the right to life in Turkey manifest themselves in a wide range from killing people for not obeying a stop warning, to deaths in peaceful demonstrations and </w:t>
      </w:r>
      <w:r w:rsidR="009E5F02" w:rsidRPr="00D9670B">
        <w:rPr>
          <w:rFonts w:ascii="Arial" w:hAnsi="Arial" w:cs="Arial"/>
          <w:lang w:val="en-US"/>
        </w:rPr>
        <w:t>detention</w:t>
      </w:r>
      <w:r w:rsidR="006328ED" w:rsidRPr="00D9670B">
        <w:rPr>
          <w:rFonts w:ascii="Arial" w:hAnsi="Arial" w:cs="Arial"/>
          <w:lang w:val="en-US"/>
        </w:rPr>
        <w:t xml:space="preserve">. As a result of abstract and unfulfilled concepts such as </w:t>
      </w:r>
      <w:r w:rsidR="009E5F02" w:rsidRPr="00D9670B">
        <w:rPr>
          <w:rFonts w:ascii="Arial" w:hAnsi="Arial" w:cs="Arial"/>
          <w:b/>
          <w:bCs/>
          <w:lang w:val="en-US"/>
        </w:rPr>
        <w:t>“</w:t>
      </w:r>
      <w:r w:rsidR="006328ED" w:rsidRPr="00D9670B">
        <w:rPr>
          <w:rFonts w:ascii="Arial" w:hAnsi="Arial" w:cs="Arial"/>
          <w:b/>
          <w:bCs/>
          <w:lang w:val="en-US"/>
        </w:rPr>
        <w:t>foresight</w:t>
      </w:r>
      <w:r w:rsidR="009E5F02" w:rsidRPr="00D9670B">
        <w:rPr>
          <w:rFonts w:ascii="Arial" w:hAnsi="Arial" w:cs="Arial"/>
          <w:b/>
          <w:bCs/>
          <w:lang w:val="en-US"/>
        </w:rPr>
        <w:t>”</w:t>
      </w:r>
      <w:r w:rsidR="006328ED" w:rsidRPr="00D9670B">
        <w:rPr>
          <w:rFonts w:ascii="Arial" w:hAnsi="Arial" w:cs="Arial"/>
          <w:b/>
          <w:bCs/>
          <w:lang w:val="en-US"/>
        </w:rPr>
        <w:t xml:space="preserve">, </w:t>
      </w:r>
      <w:r w:rsidR="009E5F02" w:rsidRPr="00D9670B">
        <w:rPr>
          <w:rFonts w:ascii="Arial" w:hAnsi="Arial" w:cs="Arial"/>
          <w:b/>
          <w:bCs/>
          <w:lang w:val="en-US"/>
        </w:rPr>
        <w:t>“</w:t>
      </w:r>
      <w:r w:rsidR="006328ED" w:rsidRPr="00D9670B">
        <w:rPr>
          <w:rFonts w:ascii="Arial" w:hAnsi="Arial" w:cs="Arial"/>
          <w:b/>
          <w:bCs/>
          <w:lang w:val="en-US"/>
        </w:rPr>
        <w:t>reasonable doubt</w:t>
      </w:r>
      <w:r w:rsidR="009E5F02" w:rsidRPr="00D9670B">
        <w:rPr>
          <w:rFonts w:ascii="Arial" w:hAnsi="Arial" w:cs="Arial"/>
          <w:b/>
          <w:bCs/>
          <w:lang w:val="en-US"/>
        </w:rPr>
        <w:t>”</w:t>
      </w:r>
      <w:r w:rsidR="006328ED" w:rsidRPr="00D9670B">
        <w:rPr>
          <w:rFonts w:ascii="Arial" w:hAnsi="Arial" w:cs="Arial"/>
          <w:b/>
          <w:bCs/>
          <w:lang w:val="en-US"/>
        </w:rPr>
        <w:t xml:space="preserve"> </w:t>
      </w:r>
      <w:r w:rsidR="006328ED" w:rsidRPr="00D9670B">
        <w:rPr>
          <w:rFonts w:ascii="Arial" w:hAnsi="Arial" w:cs="Arial"/>
          <w:lang w:val="en-US"/>
        </w:rPr>
        <w:t>and</w:t>
      </w:r>
      <w:r w:rsidR="006328ED" w:rsidRPr="00D9670B">
        <w:rPr>
          <w:rFonts w:ascii="Arial" w:hAnsi="Arial" w:cs="Arial"/>
          <w:b/>
          <w:bCs/>
          <w:lang w:val="en-US"/>
        </w:rPr>
        <w:t xml:space="preserve"> </w:t>
      </w:r>
      <w:r w:rsidR="009E5F02" w:rsidRPr="00D9670B">
        <w:rPr>
          <w:rFonts w:ascii="Arial" w:hAnsi="Arial" w:cs="Arial"/>
          <w:b/>
          <w:bCs/>
          <w:lang w:val="en-US"/>
        </w:rPr>
        <w:t>“</w:t>
      </w:r>
      <w:r w:rsidR="006328ED" w:rsidRPr="00D9670B">
        <w:rPr>
          <w:rFonts w:ascii="Arial" w:hAnsi="Arial" w:cs="Arial"/>
          <w:b/>
          <w:bCs/>
          <w:lang w:val="en-US"/>
        </w:rPr>
        <w:t>appreciation</w:t>
      </w:r>
      <w:r w:rsidR="009E5F02" w:rsidRPr="00D9670B">
        <w:rPr>
          <w:rFonts w:ascii="Arial" w:hAnsi="Arial" w:cs="Arial"/>
          <w:b/>
          <w:bCs/>
          <w:lang w:val="en-US"/>
        </w:rPr>
        <w:t>”</w:t>
      </w:r>
      <w:r w:rsidR="006328ED" w:rsidRPr="00D9670B">
        <w:rPr>
          <w:rFonts w:ascii="Arial" w:hAnsi="Arial" w:cs="Arial"/>
          <w:lang w:val="en-US"/>
        </w:rPr>
        <w:t xml:space="preserve"> left to the police officer</w:t>
      </w:r>
      <w:r w:rsidR="008279B1" w:rsidRPr="00D9670B">
        <w:rPr>
          <w:rFonts w:ascii="Arial" w:hAnsi="Arial" w:cs="Arial"/>
          <w:lang w:val="en-US"/>
        </w:rPr>
        <w:t>’</w:t>
      </w:r>
      <w:r w:rsidR="006328ED" w:rsidRPr="00D9670B">
        <w:rPr>
          <w:rFonts w:ascii="Arial" w:hAnsi="Arial" w:cs="Arial"/>
          <w:lang w:val="en-US"/>
        </w:rPr>
        <w:t>s current initiative and perception of the law, the right to life of more than 400 civilians, who do not threaten life, do not use violence against the police, and who must be treated according to the Law on Misdemeanors, have been violated</w:t>
      </w:r>
      <w:r w:rsidRPr="00D9670B">
        <w:rPr>
          <w:rStyle w:val="DipnotBavurusu"/>
          <w:rFonts w:ascii="Arial" w:hAnsi="Arial" w:cs="Arial"/>
          <w:lang w:val="en-US"/>
        </w:rPr>
        <w:footnoteReference w:id="7"/>
      </w:r>
      <w:r w:rsidR="004A5A6A" w:rsidRPr="00D9670B">
        <w:rPr>
          <w:rFonts w:ascii="Arial" w:hAnsi="Arial" w:cs="Arial"/>
          <w:lang w:val="en-US"/>
        </w:rPr>
        <w:t>.</w:t>
      </w:r>
    </w:p>
    <w:p w:rsidR="00D40C9D" w:rsidRPr="00D9670B" w:rsidRDefault="00D40C9D" w:rsidP="00D40C9D">
      <w:pPr>
        <w:ind w:firstLine="708"/>
        <w:jc w:val="both"/>
        <w:rPr>
          <w:rFonts w:ascii="Arial" w:hAnsi="Arial" w:cs="Arial"/>
          <w:lang w:val="en-US"/>
        </w:rPr>
      </w:pPr>
    </w:p>
    <w:p w:rsidR="00EE30EC" w:rsidRPr="00D9670B" w:rsidRDefault="0012719B" w:rsidP="00D40C9D">
      <w:pPr>
        <w:ind w:firstLine="708"/>
        <w:jc w:val="both"/>
        <w:rPr>
          <w:rFonts w:ascii="Arial" w:hAnsi="Arial" w:cs="Arial"/>
          <w:lang w:val="en-US"/>
        </w:rPr>
      </w:pPr>
      <w:r w:rsidRPr="00D9670B">
        <w:rPr>
          <w:rFonts w:ascii="Arial" w:hAnsi="Arial" w:cs="Arial"/>
          <w:lang w:val="en-US"/>
        </w:rPr>
        <w:t>7</w:t>
      </w:r>
      <w:r w:rsidR="00CE13FC" w:rsidRPr="00D9670B">
        <w:rPr>
          <w:rFonts w:ascii="Arial" w:hAnsi="Arial" w:cs="Arial"/>
          <w:lang w:val="en-US"/>
        </w:rPr>
        <w:t>.</w:t>
      </w:r>
      <w:r w:rsidR="006328ED" w:rsidRPr="00D9670B">
        <w:rPr>
          <w:rFonts w:ascii="Arial" w:hAnsi="Arial" w:cs="Arial"/>
          <w:lang w:val="en-US"/>
        </w:rPr>
        <w:t xml:space="preserve"> </w:t>
      </w:r>
      <w:r w:rsidR="0028521A" w:rsidRPr="00D9670B">
        <w:rPr>
          <w:rFonts w:ascii="Arial" w:hAnsi="Arial" w:cs="Arial"/>
          <w:lang w:val="en-US"/>
        </w:rPr>
        <w:t xml:space="preserve">With the </w:t>
      </w:r>
      <w:r w:rsidR="009E5F02" w:rsidRPr="00D9670B">
        <w:rPr>
          <w:rFonts w:ascii="Arial" w:hAnsi="Arial" w:cs="Arial"/>
          <w:lang w:val="en-US"/>
        </w:rPr>
        <w:t>amendments</w:t>
      </w:r>
      <w:r w:rsidR="0028521A" w:rsidRPr="00D9670B">
        <w:rPr>
          <w:rFonts w:ascii="Arial" w:hAnsi="Arial" w:cs="Arial"/>
          <w:lang w:val="en-US"/>
        </w:rPr>
        <w:t xml:space="preserve"> made in the Law of Police Powers in 2007 and 2015, it is observed that violations of the right to life have increased significantly as a result of the police</w:t>
      </w:r>
      <w:r w:rsidR="009E5F02" w:rsidRPr="00D9670B">
        <w:rPr>
          <w:rFonts w:ascii="Arial" w:hAnsi="Arial" w:cs="Arial"/>
          <w:lang w:val="en-US"/>
        </w:rPr>
        <w:t xml:space="preserve"> officers to resort</w:t>
      </w:r>
      <w:r w:rsidR="0028521A" w:rsidRPr="00D9670B">
        <w:rPr>
          <w:rFonts w:ascii="Arial" w:hAnsi="Arial" w:cs="Arial"/>
          <w:lang w:val="en-US"/>
        </w:rPr>
        <w:t xml:space="preserve"> to their increased powers in using firearms</w:t>
      </w:r>
      <w:r w:rsidR="009E5F02" w:rsidRPr="00D9670B">
        <w:rPr>
          <w:rFonts w:ascii="Arial" w:hAnsi="Arial" w:cs="Arial"/>
          <w:lang w:val="en-US"/>
        </w:rPr>
        <w:t xml:space="preserve"> without hesitation</w:t>
      </w:r>
      <w:r w:rsidR="0028521A" w:rsidRPr="00D9670B">
        <w:rPr>
          <w:rFonts w:ascii="Arial" w:hAnsi="Arial" w:cs="Arial"/>
          <w:lang w:val="en-US"/>
        </w:rPr>
        <w:t>. As the law stipulates, the police</w:t>
      </w:r>
      <w:r w:rsidR="00D40C9D" w:rsidRPr="00D9670B">
        <w:rPr>
          <w:rFonts w:ascii="Arial" w:hAnsi="Arial" w:cs="Arial"/>
          <w:lang w:val="en-US"/>
        </w:rPr>
        <w:t xml:space="preserve"> officers</w:t>
      </w:r>
      <w:r w:rsidR="0028521A" w:rsidRPr="00D9670B">
        <w:rPr>
          <w:rFonts w:ascii="Arial" w:hAnsi="Arial" w:cs="Arial"/>
          <w:lang w:val="en-US"/>
        </w:rPr>
        <w:t xml:space="preserve">, who should use </w:t>
      </w:r>
      <w:r w:rsidR="00D40C9D" w:rsidRPr="00D9670B">
        <w:rPr>
          <w:rFonts w:ascii="Arial" w:hAnsi="Arial" w:cs="Arial"/>
          <w:lang w:val="en-US"/>
        </w:rPr>
        <w:t>their</w:t>
      </w:r>
      <w:r w:rsidR="0028521A" w:rsidRPr="00D9670B">
        <w:rPr>
          <w:rFonts w:ascii="Arial" w:hAnsi="Arial" w:cs="Arial"/>
          <w:lang w:val="en-US"/>
        </w:rPr>
        <w:t xml:space="preserve"> gun as </w:t>
      </w:r>
      <w:r w:rsidR="00D40C9D" w:rsidRPr="00D9670B">
        <w:rPr>
          <w:rFonts w:ascii="Arial" w:hAnsi="Arial" w:cs="Arial"/>
          <w:lang w:val="en-US"/>
        </w:rPr>
        <w:t>“</w:t>
      </w:r>
      <w:r w:rsidR="0028521A" w:rsidRPr="00D9670B">
        <w:rPr>
          <w:rFonts w:ascii="Arial" w:hAnsi="Arial" w:cs="Arial"/>
          <w:b/>
          <w:bCs/>
          <w:lang w:val="en-US"/>
        </w:rPr>
        <w:t xml:space="preserve">the last </w:t>
      </w:r>
      <w:r w:rsidR="00D40C9D" w:rsidRPr="00D9670B">
        <w:rPr>
          <w:rFonts w:ascii="Arial" w:hAnsi="Arial" w:cs="Arial"/>
          <w:b/>
          <w:bCs/>
          <w:lang w:val="en-US"/>
        </w:rPr>
        <w:t>resort</w:t>
      </w:r>
      <w:r w:rsidR="00D40C9D" w:rsidRPr="00D9670B">
        <w:rPr>
          <w:rFonts w:ascii="Arial" w:hAnsi="Arial" w:cs="Arial"/>
          <w:lang w:val="en-US"/>
        </w:rPr>
        <w:t>”</w:t>
      </w:r>
      <w:r w:rsidR="0028521A" w:rsidRPr="00D9670B">
        <w:rPr>
          <w:rFonts w:ascii="Arial" w:hAnsi="Arial" w:cs="Arial"/>
          <w:lang w:val="en-US"/>
        </w:rPr>
        <w:t xml:space="preserve">, attribute some meaning to abstract concepts that </w:t>
      </w:r>
      <w:r w:rsidR="00D40C9D" w:rsidRPr="00D9670B">
        <w:rPr>
          <w:rFonts w:ascii="Arial" w:hAnsi="Arial" w:cs="Arial"/>
          <w:lang w:val="en-US"/>
        </w:rPr>
        <w:t xml:space="preserve">they are not </w:t>
      </w:r>
      <w:r w:rsidR="0028521A" w:rsidRPr="00D9670B">
        <w:rPr>
          <w:rFonts w:ascii="Arial" w:hAnsi="Arial" w:cs="Arial"/>
          <w:lang w:val="en-US"/>
        </w:rPr>
        <w:t>train</w:t>
      </w:r>
      <w:r w:rsidR="00D40C9D" w:rsidRPr="00D9670B">
        <w:rPr>
          <w:rFonts w:ascii="Arial" w:hAnsi="Arial" w:cs="Arial"/>
          <w:lang w:val="en-US"/>
        </w:rPr>
        <w:t>ed enough</w:t>
      </w:r>
      <w:r w:rsidR="0028521A" w:rsidRPr="00D9670B">
        <w:rPr>
          <w:rFonts w:ascii="Arial" w:hAnsi="Arial" w:cs="Arial"/>
          <w:lang w:val="en-US"/>
        </w:rPr>
        <w:t xml:space="preserve"> such as reasonable doubt, foresight</w:t>
      </w:r>
      <w:r w:rsidR="00D40C9D" w:rsidRPr="00D9670B">
        <w:rPr>
          <w:rFonts w:ascii="Arial" w:hAnsi="Arial" w:cs="Arial"/>
          <w:lang w:val="en-US"/>
        </w:rPr>
        <w:t>,</w:t>
      </w:r>
      <w:r w:rsidR="0028521A" w:rsidRPr="00D9670B">
        <w:rPr>
          <w:rFonts w:ascii="Arial" w:hAnsi="Arial" w:cs="Arial"/>
          <w:lang w:val="en-US"/>
        </w:rPr>
        <w:t xml:space="preserve"> and discretion, and </w:t>
      </w:r>
      <w:r w:rsidR="00D40C9D" w:rsidRPr="00D9670B">
        <w:rPr>
          <w:rFonts w:ascii="Arial" w:hAnsi="Arial" w:cs="Arial"/>
          <w:lang w:val="en-US"/>
        </w:rPr>
        <w:t>they</w:t>
      </w:r>
      <w:r w:rsidR="0028521A" w:rsidRPr="00D9670B">
        <w:rPr>
          <w:rFonts w:ascii="Arial" w:hAnsi="Arial" w:cs="Arial"/>
          <w:lang w:val="en-US"/>
        </w:rPr>
        <w:t xml:space="preserve"> use </w:t>
      </w:r>
      <w:r w:rsidR="00D40C9D" w:rsidRPr="00D9670B">
        <w:rPr>
          <w:rFonts w:ascii="Arial" w:hAnsi="Arial" w:cs="Arial"/>
          <w:lang w:val="en-US"/>
        </w:rPr>
        <w:t>their</w:t>
      </w:r>
      <w:r w:rsidR="0028521A" w:rsidRPr="00D9670B">
        <w:rPr>
          <w:rFonts w:ascii="Arial" w:hAnsi="Arial" w:cs="Arial"/>
          <w:lang w:val="en-US"/>
        </w:rPr>
        <w:t xml:space="preserve"> </w:t>
      </w:r>
      <w:r w:rsidR="00D40C9D" w:rsidRPr="00D9670B">
        <w:rPr>
          <w:rFonts w:ascii="Arial" w:hAnsi="Arial" w:cs="Arial"/>
          <w:lang w:val="en-US"/>
        </w:rPr>
        <w:t xml:space="preserve">gun </w:t>
      </w:r>
      <w:r w:rsidR="0028521A" w:rsidRPr="00D9670B">
        <w:rPr>
          <w:rFonts w:ascii="Arial" w:hAnsi="Arial" w:cs="Arial"/>
          <w:lang w:val="en-US"/>
        </w:rPr>
        <w:t>in a fatal way</w:t>
      </w:r>
      <w:r w:rsidR="00D40C9D" w:rsidRPr="00D9670B">
        <w:rPr>
          <w:rFonts w:ascii="Arial" w:hAnsi="Arial" w:cs="Arial"/>
          <w:lang w:val="en-US"/>
        </w:rPr>
        <w:t xml:space="preserve"> almost as “</w:t>
      </w:r>
      <w:r w:rsidR="00D40C9D" w:rsidRPr="00D9670B">
        <w:rPr>
          <w:rFonts w:ascii="Arial" w:hAnsi="Arial" w:cs="Arial"/>
          <w:b/>
          <w:bCs/>
          <w:lang w:val="en-US"/>
        </w:rPr>
        <w:t>the first resort</w:t>
      </w:r>
      <w:r w:rsidR="00D40C9D" w:rsidRPr="00D9670B">
        <w:rPr>
          <w:rFonts w:ascii="Arial" w:hAnsi="Arial" w:cs="Arial"/>
          <w:lang w:val="en-US"/>
        </w:rPr>
        <w:t>”</w:t>
      </w:r>
      <w:r w:rsidR="0028521A" w:rsidRPr="00D9670B">
        <w:rPr>
          <w:rFonts w:ascii="Arial" w:hAnsi="Arial" w:cs="Arial"/>
          <w:lang w:val="en-US"/>
        </w:rPr>
        <w:t xml:space="preserve">. Instead of including those who opposed the Law of Misdemeanors to the judicial process, they punished hundreds of suspects with </w:t>
      </w:r>
      <w:r w:rsidR="0028521A" w:rsidRPr="00D9670B">
        <w:rPr>
          <w:rFonts w:ascii="Arial" w:hAnsi="Arial" w:cs="Arial"/>
          <w:lang w:val="en-US"/>
        </w:rPr>
        <w:lastRenderedPageBreak/>
        <w:t>death</w:t>
      </w:r>
      <w:r w:rsidR="00D40C9D" w:rsidRPr="00D9670B">
        <w:rPr>
          <w:rFonts w:ascii="Arial" w:hAnsi="Arial" w:cs="Arial"/>
          <w:lang w:val="en-US"/>
        </w:rPr>
        <w:t xml:space="preserve"> </w:t>
      </w:r>
      <w:r w:rsidR="0028521A" w:rsidRPr="00D9670B">
        <w:rPr>
          <w:rFonts w:ascii="Arial" w:hAnsi="Arial" w:cs="Arial"/>
          <w:lang w:val="en-US"/>
        </w:rPr>
        <w:t xml:space="preserve">without trial, with abstract concepts such as reasonable doubt, foresight and discretion, </w:t>
      </w:r>
      <w:r w:rsidR="00D40C9D" w:rsidRPr="00D9670B">
        <w:rPr>
          <w:rFonts w:ascii="Arial" w:hAnsi="Arial" w:cs="Arial"/>
          <w:lang w:val="en-US"/>
        </w:rPr>
        <w:t xml:space="preserve">to </w:t>
      </w:r>
      <w:r w:rsidR="0028521A" w:rsidRPr="00D9670B">
        <w:rPr>
          <w:rFonts w:ascii="Arial" w:hAnsi="Arial" w:cs="Arial"/>
          <w:lang w:val="en-US"/>
        </w:rPr>
        <w:t>which each police</w:t>
      </w:r>
      <w:r w:rsidR="00D40C9D" w:rsidRPr="00D9670B">
        <w:rPr>
          <w:rFonts w:ascii="Arial" w:hAnsi="Arial" w:cs="Arial"/>
          <w:lang w:val="en-US"/>
        </w:rPr>
        <w:t xml:space="preserve"> officer</w:t>
      </w:r>
      <w:r w:rsidR="0028521A" w:rsidRPr="00D9670B">
        <w:rPr>
          <w:rFonts w:ascii="Arial" w:hAnsi="Arial" w:cs="Arial"/>
          <w:lang w:val="en-US"/>
        </w:rPr>
        <w:t xml:space="preserve"> attributes </w:t>
      </w:r>
      <w:r w:rsidR="00D40C9D" w:rsidRPr="00D9670B">
        <w:rPr>
          <w:rFonts w:ascii="Arial" w:hAnsi="Arial" w:cs="Arial"/>
          <w:lang w:val="en-US"/>
        </w:rPr>
        <w:t>the</w:t>
      </w:r>
      <w:r w:rsidR="0028521A" w:rsidRPr="00D9670B">
        <w:rPr>
          <w:rFonts w:ascii="Arial" w:hAnsi="Arial" w:cs="Arial"/>
          <w:lang w:val="en-US"/>
        </w:rPr>
        <w:t xml:space="preserve"> meaning </w:t>
      </w:r>
      <w:r w:rsidR="00D40C9D" w:rsidRPr="00D9670B">
        <w:rPr>
          <w:rFonts w:ascii="Arial" w:hAnsi="Arial" w:cs="Arial"/>
          <w:lang w:val="en-US"/>
        </w:rPr>
        <w:t>in his mind</w:t>
      </w:r>
      <w:r w:rsidR="00C0120B" w:rsidRPr="00D9670B">
        <w:rPr>
          <w:rStyle w:val="DipnotBavurusu"/>
          <w:rFonts w:ascii="Arial" w:eastAsia="Arial Unicode MS" w:hAnsi="Arial" w:cs="Arial"/>
          <w:lang w:val="en-US"/>
        </w:rPr>
        <w:footnoteReference w:id="8"/>
      </w:r>
      <w:r w:rsidRPr="00D9670B">
        <w:rPr>
          <w:rFonts w:ascii="Arial" w:eastAsia="Arial Unicode MS" w:hAnsi="Arial" w:cs="Arial"/>
          <w:lang w:val="en-US"/>
        </w:rPr>
        <w:t>.</w:t>
      </w:r>
    </w:p>
    <w:p w:rsidR="0012719B" w:rsidRPr="00D9670B" w:rsidRDefault="0012719B" w:rsidP="00EE30EC">
      <w:pPr>
        <w:ind w:firstLine="708"/>
        <w:jc w:val="both"/>
        <w:rPr>
          <w:rFonts w:ascii="Arial" w:eastAsia="Arial Unicode MS" w:hAnsi="Arial" w:cs="Arial"/>
          <w:lang w:val="en-US"/>
        </w:rPr>
      </w:pPr>
    </w:p>
    <w:p w:rsidR="0028521A" w:rsidRPr="00D9670B" w:rsidRDefault="006959A3" w:rsidP="000C2AF1">
      <w:pPr>
        <w:spacing w:after="200"/>
        <w:ind w:firstLine="708"/>
        <w:jc w:val="both"/>
        <w:rPr>
          <w:rFonts w:ascii="Arial" w:eastAsia="Arial Unicode MS" w:hAnsi="Arial" w:cs="Arial"/>
          <w:lang w:val="en-US"/>
        </w:rPr>
      </w:pPr>
      <w:r w:rsidRPr="00D9670B">
        <w:rPr>
          <w:rFonts w:ascii="Arial" w:eastAsia="Arial Unicode MS" w:hAnsi="Arial" w:cs="Arial"/>
          <w:lang w:val="en-US"/>
        </w:rPr>
        <w:t>8</w:t>
      </w:r>
      <w:r w:rsidR="00CE13FC" w:rsidRPr="00D9670B">
        <w:rPr>
          <w:rFonts w:ascii="Arial" w:eastAsia="Arial Unicode MS" w:hAnsi="Arial" w:cs="Arial"/>
          <w:lang w:val="en-US"/>
        </w:rPr>
        <w:t>.</w:t>
      </w:r>
      <w:r w:rsidR="0028521A" w:rsidRPr="00D9670B">
        <w:t xml:space="preserve"> </w:t>
      </w:r>
      <w:r w:rsidR="0028521A" w:rsidRPr="00D9670B">
        <w:rPr>
          <w:rFonts w:ascii="Arial" w:eastAsia="Arial Unicode MS" w:hAnsi="Arial" w:cs="Arial"/>
          <w:lang w:val="en-US"/>
        </w:rPr>
        <w:t xml:space="preserve">The power to use force and weapons specified in LPP article 16 includes various ambiguous statements within itself. In this context, considering that police </w:t>
      </w:r>
      <w:r w:rsidR="00D40C9D" w:rsidRPr="00D9670B">
        <w:rPr>
          <w:rFonts w:ascii="Arial" w:eastAsia="Arial Unicode MS" w:hAnsi="Arial" w:cs="Arial"/>
          <w:lang w:val="en-US"/>
        </w:rPr>
        <w:t xml:space="preserve">officers </w:t>
      </w:r>
      <w:r w:rsidR="0028521A" w:rsidRPr="00D9670B">
        <w:rPr>
          <w:rFonts w:ascii="Arial" w:eastAsia="Arial Unicode MS" w:hAnsi="Arial" w:cs="Arial"/>
          <w:lang w:val="en-US"/>
        </w:rPr>
        <w:t>are also security expert</w:t>
      </w:r>
      <w:r w:rsidR="00D40C9D" w:rsidRPr="00D9670B">
        <w:rPr>
          <w:rFonts w:ascii="Arial" w:eastAsia="Arial Unicode MS" w:hAnsi="Arial" w:cs="Arial"/>
          <w:lang w:val="en-US"/>
        </w:rPr>
        <w:t>s</w:t>
      </w:r>
      <w:r w:rsidR="0028521A" w:rsidRPr="00D9670B">
        <w:rPr>
          <w:rFonts w:ascii="Arial" w:eastAsia="Arial Unicode MS" w:hAnsi="Arial" w:cs="Arial"/>
          <w:lang w:val="en-US"/>
        </w:rPr>
        <w:t>, it is seen that the police are in a state of hesitation and a perception of security weakness in most of the images examined. Reasons such as legal knowledge in general and hesitation about the principle of proportionality in particular, lack of empathy, inadequate mobile shooting ability in the authorization to use weapons, and lack of sufficient training or incorrect training in law and mobile shooting training in schools are effective in this weakness.</w:t>
      </w:r>
    </w:p>
    <w:p w:rsidR="00910A48" w:rsidRPr="00D9670B" w:rsidRDefault="006959A3" w:rsidP="00910A48">
      <w:pPr>
        <w:ind w:firstLine="708"/>
        <w:jc w:val="both"/>
        <w:rPr>
          <w:rFonts w:ascii="Arial" w:eastAsia="Arial Unicode MS" w:hAnsi="Arial" w:cs="Arial"/>
          <w:lang w:val="en-US" w:eastAsia="tr-TR"/>
        </w:rPr>
      </w:pPr>
      <w:r w:rsidRPr="00D9670B">
        <w:rPr>
          <w:rFonts w:ascii="Arial" w:eastAsia="Arial Unicode MS" w:hAnsi="Arial" w:cs="Arial"/>
          <w:lang w:val="en-US" w:eastAsia="tr-TR"/>
        </w:rPr>
        <w:t>9</w:t>
      </w:r>
      <w:r w:rsidR="00CE13FC" w:rsidRPr="00D9670B">
        <w:rPr>
          <w:rFonts w:ascii="Arial" w:eastAsia="Arial Unicode MS" w:hAnsi="Arial" w:cs="Arial"/>
          <w:lang w:val="en-US" w:eastAsia="tr-TR"/>
        </w:rPr>
        <w:t>.</w:t>
      </w:r>
      <w:r w:rsidR="00D36B15" w:rsidRPr="00D9670B">
        <w:rPr>
          <w:rFonts w:ascii="Arial" w:eastAsia="Arial Unicode MS" w:hAnsi="Arial" w:cs="Arial"/>
          <w:lang w:val="en-US" w:eastAsia="tr-TR"/>
        </w:rPr>
        <w:t xml:space="preserve"> </w:t>
      </w:r>
      <w:r w:rsidR="00910A48" w:rsidRPr="00D9670B">
        <w:rPr>
          <w:rFonts w:ascii="Arial" w:eastAsia="Arial Unicode MS" w:hAnsi="Arial" w:cs="Arial"/>
          <w:lang w:val="en-US" w:eastAsia="tr-TR"/>
        </w:rPr>
        <w:t xml:space="preserve">When it comes to the power to use force, within the framework of the principle of proportionality, necessity, and convenience criteria before and during the use of force, law enforcement officers should use force by putting themselves in the position of the person, trying to understand him, and trying to find a balance between the psychological or physical problems that the person and himself will fall </w:t>
      </w:r>
      <w:r w:rsidR="00D40C9D" w:rsidRPr="00D9670B">
        <w:rPr>
          <w:rFonts w:ascii="Arial" w:eastAsia="Arial Unicode MS" w:hAnsi="Arial" w:cs="Arial"/>
          <w:lang w:val="en-US" w:eastAsia="tr-TR"/>
        </w:rPr>
        <w:t xml:space="preserve">into </w:t>
      </w:r>
      <w:r w:rsidR="00910A48" w:rsidRPr="00D9670B">
        <w:rPr>
          <w:rFonts w:ascii="Arial" w:eastAsia="Arial Unicode MS" w:hAnsi="Arial" w:cs="Arial"/>
          <w:lang w:val="en-US" w:eastAsia="tr-TR"/>
        </w:rPr>
        <w:t xml:space="preserve">as a result of the use of force. In this context, the empathy and professional use of force in accordance with human rights and laws will protect both the public order and the person who disrupts the order. When some events are evaluated, empathy, which can be named as </w:t>
      </w:r>
      <w:r w:rsidR="00D40C9D" w:rsidRPr="00D9670B">
        <w:rPr>
          <w:rFonts w:ascii="Arial" w:eastAsia="Arial Unicode MS" w:hAnsi="Arial" w:cs="Arial"/>
          <w:lang w:val="en-US" w:eastAsia="tr-TR"/>
        </w:rPr>
        <w:t>“</w:t>
      </w:r>
      <w:r w:rsidR="00910A48" w:rsidRPr="00D9670B">
        <w:rPr>
          <w:rFonts w:ascii="Arial" w:eastAsia="Arial Unicode MS" w:hAnsi="Arial" w:cs="Arial"/>
          <w:lang w:val="en-US" w:eastAsia="tr-TR"/>
        </w:rPr>
        <w:t>psycho-legal empathic power</w:t>
      </w:r>
      <w:r w:rsidR="00D40C9D" w:rsidRPr="00D9670B">
        <w:rPr>
          <w:rFonts w:ascii="Arial" w:eastAsia="Arial Unicode MS" w:hAnsi="Arial" w:cs="Arial"/>
          <w:lang w:val="en-US" w:eastAsia="tr-TR"/>
        </w:rPr>
        <w:t>”</w:t>
      </w:r>
      <w:r w:rsidR="00910A48" w:rsidRPr="00D9670B">
        <w:rPr>
          <w:rFonts w:ascii="Arial" w:eastAsia="Arial Unicode MS" w:hAnsi="Arial" w:cs="Arial"/>
          <w:lang w:val="en-US" w:eastAsia="tr-TR"/>
        </w:rPr>
        <w:t>, and the empathy to be shown when deciding how to intervene in the relevant person, even if the legal conditions of using a weapon or using force in an event are legal, will ensure the use of legal authority in a healthier manner. Empathy determines how the police will approach the incident, the psychological state of the other person, whether it is really necessary to use force, and whether the consequences of force to which the person will be exposed are proportional.</w:t>
      </w:r>
    </w:p>
    <w:p w:rsidR="003F37F5" w:rsidRPr="00D9670B" w:rsidRDefault="00CE13FC" w:rsidP="000C2AF1">
      <w:pPr>
        <w:spacing w:before="100" w:beforeAutospacing="1" w:after="120"/>
        <w:ind w:firstLine="708"/>
        <w:jc w:val="both"/>
        <w:rPr>
          <w:rFonts w:ascii="Arial" w:eastAsia="Arial Unicode MS" w:hAnsi="Arial" w:cs="Arial"/>
          <w:lang w:val="en-US" w:eastAsia="tr-TR"/>
        </w:rPr>
      </w:pPr>
      <w:r w:rsidRPr="00D9670B">
        <w:rPr>
          <w:rFonts w:ascii="Arial" w:eastAsia="Arial Unicode MS" w:hAnsi="Arial" w:cs="Arial"/>
          <w:lang w:val="en-US" w:eastAsia="tr-TR"/>
        </w:rPr>
        <w:t>1</w:t>
      </w:r>
      <w:r w:rsidR="006003B4" w:rsidRPr="00D9670B">
        <w:rPr>
          <w:rFonts w:ascii="Arial" w:eastAsia="Arial Unicode MS" w:hAnsi="Arial" w:cs="Arial"/>
          <w:lang w:val="en-US" w:eastAsia="tr-TR"/>
        </w:rPr>
        <w:t>0</w:t>
      </w:r>
      <w:r w:rsidRPr="00D9670B">
        <w:rPr>
          <w:rFonts w:ascii="Arial" w:eastAsia="Arial Unicode MS" w:hAnsi="Arial" w:cs="Arial"/>
          <w:lang w:val="en-US" w:eastAsia="tr-TR"/>
        </w:rPr>
        <w:t>.</w:t>
      </w:r>
      <w:r w:rsidR="0028521A" w:rsidRPr="00D9670B">
        <w:rPr>
          <w:rFonts w:ascii="Arial" w:eastAsia="Arial Unicode MS" w:hAnsi="Arial" w:cs="Arial"/>
          <w:lang w:val="en-US" w:eastAsia="tr-TR"/>
        </w:rPr>
        <w:t xml:space="preserve"> </w:t>
      </w:r>
      <w:r w:rsidR="003F37F5" w:rsidRPr="00D9670B">
        <w:rPr>
          <w:rFonts w:ascii="Arial" w:eastAsia="Arial Unicode MS" w:hAnsi="Arial" w:cs="Arial"/>
          <w:lang w:val="en-US" w:eastAsia="tr-TR"/>
        </w:rPr>
        <w:t>There are international laws and standards that strictly regulate when and how the police can resort to the use of force, especially lethal force. The United Nations Basic Principles on the Use of Force and Firearms by Law Enforcement Officials (BPUFF) is the most important international document regulating the use of force by the police. It is understood from the police vocational school curricula that such international documents are not based on the training given to the security forces.</w:t>
      </w:r>
    </w:p>
    <w:p w:rsidR="00BE1E73" w:rsidRPr="00D9670B" w:rsidRDefault="00CE13FC" w:rsidP="000C2AF1">
      <w:pPr>
        <w:spacing w:before="100" w:beforeAutospacing="1" w:after="120"/>
        <w:ind w:firstLine="708"/>
        <w:jc w:val="both"/>
        <w:rPr>
          <w:rFonts w:ascii="Arial" w:eastAsia="Arial Unicode MS" w:hAnsi="Arial" w:cs="Arial"/>
          <w:lang w:val="en-US" w:eastAsia="tr-TR"/>
        </w:rPr>
      </w:pPr>
      <w:r w:rsidRPr="00D9670B">
        <w:rPr>
          <w:rFonts w:ascii="Arial" w:eastAsia="Arial Unicode MS" w:hAnsi="Arial" w:cs="Arial"/>
          <w:lang w:val="en-US" w:eastAsia="tr-TR"/>
        </w:rPr>
        <w:t>1</w:t>
      </w:r>
      <w:r w:rsidR="006003B4" w:rsidRPr="00D9670B">
        <w:rPr>
          <w:rFonts w:ascii="Arial" w:eastAsia="Arial Unicode MS" w:hAnsi="Arial" w:cs="Arial"/>
          <w:lang w:val="en-US" w:eastAsia="tr-TR"/>
        </w:rPr>
        <w:t>1</w:t>
      </w:r>
      <w:r w:rsidRPr="00D9670B">
        <w:rPr>
          <w:rFonts w:ascii="Arial" w:eastAsia="Arial Unicode MS" w:hAnsi="Arial" w:cs="Arial"/>
          <w:lang w:val="en-US" w:eastAsia="tr-TR"/>
        </w:rPr>
        <w:t>.</w:t>
      </w:r>
      <w:r w:rsidR="0028521A" w:rsidRPr="00D9670B">
        <w:rPr>
          <w:rFonts w:ascii="Arial" w:eastAsia="Arial Unicode MS" w:hAnsi="Arial" w:cs="Arial"/>
          <w:lang w:val="en-US" w:eastAsia="tr-TR"/>
        </w:rPr>
        <w:t xml:space="preserve"> </w:t>
      </w:r>
      <w:r w:rsidR="00BE1E73" w:rsidRPr="00D9670B">
        <w:rPr>
          <w:rFonts w:ascii="Arial" w:eastAsia="Arial Unicode MS" w:hAnsi="Arial" w:cs="Arial"/>
          <w:lang w:val="en-US" w:eastAsia="tr-TR"/>
        </w:rPr>
        <w:t>The first condition for the use of lethal force by the police in both national and international documents is proportional to whether the suspect</w:t>
      </w:r>
      <w:r w:rsidR="008279B1" w:rsidRPr="00D9670B">
        <w:rPr>
          <w:rFonts w:ascii="Arial" w:eastAsia="Arial Unicode MS" w:hAnsi="Arial" w:cs="Arial"/>
          <w:lang w:val="en-US" w:eastAsia="tr-TR"/>
        </w:rPr>
        <w:t>’</w:t>
      </w:r>
      <w:r w:rsidR="00BE1E73" w:rsidRPr="00D9670B">
        <w:rPr>
          <w:rFonts w:ascii="Arial" w:eastAsia="Arial Unicode MS" w:hAnsi="Arial" w:cs="Arial"/>
          <w:lang w:val="en-US" w:eastAsia="tr-TR"/>
        </w:rPr>
        <w:t>s action would lead to the death or obvious injury to the body of the security force itself or another person. This proportion and necessity are also taught in vocational education. A police officer is not a normal officer working in the land registry office or registry office. The police officer is a security expert who is tasked with protecting life, trained</w:t>
      </w:r>
      <w:r w:rsidR="00F97B3B" w:rsidRPr="00D9670B">
        <w:rPr>
          <w:rFonts w:ascii="Arial" w:eastAsia="Arial Unicode MS" w:hAnsi="Arial" w:cs="Arial"/>
          <w:lang w:val="en-US" w:eastAsia="tr-TR"/>
        </w:rPr>
        <w:t>,</w:t>
      </w:r>
      <w:r w:rsidR="00BE1E73" w:rsidRPr="00D9670B">
        <w:rPr>
          <w:rFonts w:ascii="Arial" w:eastAsia="Arial Unicode MS" w:hAnsi="Arial" w:cs="Arial"/>
          <w:lang w:val="en-US" w:eastAsia="tr-TR"/>
        </w:rPr>
        <w:t xml:space="preserve"> and equipped in this direction. With the training and equipment </w:t>
      </w:r>
      <w:r w:rsidR="00F97B3B" w:rsidRPr="00D9670B">
        <w:rPr>
          <w:rFonts w:ascii="Arial" w:eastAsia="Arial Unicode MS" w:hAnsi="Arial" w:cs="Arial"/>
          <w:lang w:val="en-US" w:eastAsia="tr-TR"/>
        </w:rPr>
        <w:t>a</w:t>
      </w:r>
      <w:r w:rsidR="00BE1E73" w:rsidRPr="00D9670B">
        <w:rPr>
          <w:rFonts w:ascii="Arial" w:eastAsia="Arial Unicode MS" w:hAnsi="Arial" w:cs="Arial"/>
          <w:lang w:val="en-US" w:eastAsia="tr-TR"/>
        </w:rPr>
        <w:t xml:space="preserve"> police officer receives, it is possible and necessary to implement the use of lethal force in a purely professional manner.</w:t>
      </w:r>
    </w:p>
    <w:p w:rsidR="00705B5E" w:rsidRPr="00D9670B" w:rsidRDefault="00BE1E73" w:rsidP="00F97B3B">
      <w:pPr>
        <w:spacing w:before="100" w:beforeAutospacing="1" w:after="120"/>
        <w:ind w:firstLine="708"/>
        <w:jc w:val="both"/>
        <w:rPr>
          <w:rFonts w:ascii="Arial" w:eastAsia="Arial Unicode MS" w:hAnsi="Arial" w:cs="Arial"/>
          <w:lang w:val="en-US" w:eastAsia="tr-TR"/>
        </w:rPr>
      </w:pPr>
      <w:r w:rsidRPr="00D9670B">
        <w:rPr>
          <w:rFonts w:ascii="Arial" w:eastAsia="Arial Unicode MS" w:hAnsi="Arial" w:cs="Arial"/>
          <w:lang w:val="en-US" w:eastAsia="tr-TR"/>
        </w:rPr>
        <w:t>Bittner (1991/42) argues that the role of the police in having the capacity to use force is fundamental to understanding the policing profession</w:t>
      </w:r>
      <w:r w:rsidR="001A31C7" w:rsidRPr="00D9670B">
        <w:rPr>
          <w:rStyle w:val="DipnotBavurusu"/>
          <w:rFonts w:ascii="Arial" w:eastAsia="Arial Unicode MS" w:hAnsi="Arial" w:cs="Arial"/>
          <w:lang w:val="en-US" w:eastAsia="tr-TR"/>
        </w:rPr>
        <w:footnoteReference w:id="9"/>
      </w:r>
      <w:r w:rsidR="00CB4CD0" w:rsidRPr="00D9670B">
        <w:rPr>
          <w:rFonts w:ascii="Arial" w:eastAsia="Arial Unicode MS" w:hAnsi="Arial" w:cs="Arial"/>
          <w:lang w:val="en-US" w:eastAsia="tr-TR"/>
        </w:rPr>
        <w:t>.</w:t>
      </w:r>
    </w:p>
    <w:p w:rsidR="00CE6733" w:rsidRPr="00D9670B" w:rsidRDefault="00CE13FC" w:rsidP="00F97B3B">
      <w:pPr>
        <w:spacing w:before="100" w:beforeAutospacing="1" w:after="120"/>
        <w:ind w:firstLine="708"/>
        <w:jc w:val="both"/>
        <w:rPr>
          <w:rFonts w:ascii="Arial" w:eastAsia="Arial Unicode MS" w:hAnsi="Arial" w:cs="Arial"/>
          <w:lang w:val="en-US" w:eastAsia="tr-TR"/>
        </w:rPr>
      </w:pPr>
      <w:r w:rsidRPr="00D9670B">
        <w:rPr>
          <w:rFonts w:ascii="Arial" w:eastAsia="Arial Unicode MS" w:hAnsi="Arial" w:cs="Arial"/>
          <w:lang w:val="en-US" w:eastAsia="tr-TR"/>
        </w:rPr>
        <w:lastRenderedPageBreak/>
        <w:t>1</w:t>
      </w:r>
      <w:r w:rsidR="00CB4CD0" w:rsidRPr="00D9670B">
        <w:rPr>
          <w:rFonts w:ascii="Arial" w:eastAsia="Arial Unicode MS" w:hAnsi="Arial" w:cs="Arial"/>
          <w:lang w:val="en-US" w:eastAsia="tr-TR"/>
        </w:rPr>
        <w:t>2</w:t>
      </w:r>
      <w:r w:rsidRPr="00D9670B">
        <w:rPr>
          <w:rFonts w:ascii="Arial" w:eastAsia="Arial Unicode MS" w:hAnsi="Arial" w:cs="Arial"/>
          <w:lang w:val="en-US" w:eastAsia="tr-TR"/>
        </w:rPr>
        <w:t>.</w:t>
      </w:r>
      <w:r w:rsidR="0028521A" w:rsidRPr="00D9670B">
        <w:rPr>
          <w:rFonts w:ascii="Arial" w:eastAsia="Arial Unicode MS" w:hAnsi="Arial" w:cs="Arial"/>
          <w:lang w:val="en-US" w:eastAsia="tr-TR"/>
        </w:rPr>
        <w:t xml:space="preserve"> </w:t>
      </w:r>
      <w:r w:rsidR="00BE1E73" w:rsidRPr="00D9670B">
        <w:rPr>
          <w:rFonts w:ascii="Arial" w:eastAsia="Arial Unicode MS" w:hAnsi="Arial" w:cs="Arial"/>
          <w:lang w:val="en-US" w:eastAsia="tr-TR"/>
        </w:rPr>
        <w:t xml:space="preserve">Police officers understand it as a </w:t>
      </w:r>
      <w:r w:rsidR="00F97B3B" w:rsidRPr="00D9670B">
        <w:rPr>
          <w:rFonts w:ascii="Arial" w:eastAsia="Arial Unicode MS" w:hAnsi="Arial" w:cs="Arial"/>
          <w:lang w:val="en-US" w:eastAsia="tr-TR"/>
        </w:rPr>
        <w:t>“</w:t>
      </w:r>
      <w:r w:rsidR="00BE1E73" w:rsidRPr="00D9670B">
        <w:rPr>
          <w:rFonts w:ascii="Arial" w:eastAsia="Arial Unicode MS" w:hAnsi="Arial" w:cs="Arial"/>
          <w:lang w:val="en-US" w:eastAsia="tr-TR"/>
        </w:rPr>
        <w:t>legal duty</w:t>
      </w:r>
      <w:r w:rsidR="00F97B3B" w:rsidRPr="00D9670B">
        <w:rPr>
          <w:rFonts w:ascii="Arial" w:eastAsia="Arial Unicode MS" w:hAnsi="Arial" w:cs="Arial"/>
          <w:lang w:val="en-US" w:eastAsia="tr-TR"/>
        </w:rPr>
        <w:t>”</w:t>
      </w:r>
      <w:r w:rsidR="00BE1E73" w:rsidRPr="00D9670B">
        <w:rPr>
          <w:rFonts w:ascii="Arial" w:eastAsia="Arial Unicode MS" w:hAnsi="Arial" w:cs="Arial"/>
          <w:lang w:val="en-US" w:eastAsia="tr-TR"/>
        </w:rPr>
        <w:t xml:space="preserve"> to use guns without hesitation as </w:t>
      </w:r>
      <w:r w:rsidR="00F97B3B" w:rsidRPr="00D9670B">
        <w:rPr>
          <w:rFonts w:ascii="Arial" w:eastAsia="Arial Unicode MS" w:hAnsi="Arial" w:cs="Arial"/>
          <w:lang w:val="en-US" w:eastAsia="tr-TR"/>
        </w:rPr>
        <w:t>“</w:t>
      </w:r>
      <w:r w:rsidR="00BE1E73" w:rsidRPr="00D9670B">
        <w:rPr>
          <w:rFonts w:ascii="Arial" w:eastAsia="Arial Unicode MS" w:hAnsi="Arial" w:cs="Arial"/>
          <w:lang w:val="en-US" w:eastAsia="tr-TR"/>
        </w:rPr>
        <w:t xml:space="preserve">the </w:t>
      </w:r>
      <w:r w:rsidR="00F97B3B" w:rsidRPr="00D9670B">
        <w:rPr>
          <w:rFonts w:ascii="Arial" w:eastAsia="Arial Unicode MS" w:hAnsi="Arial" w:cs="Arial"/>
          <w:lang w:val="en-US" w:eastAsia="tr-TR"/>
        </w:rPr>
        <w:t>first resort”</w:t>
      </w:r>
      <w:r w:rsidR="00BE1E73" w:rsidRPr="00D9670B">
        <w:rPr>
          <w:rFonts w:ascii="Arial" w:eastAsia="Arial Unicode MS" w:hAnsi="Arial" w:cs="Arial"/>
          <w:lang w:val="en-US" w:eastAsia="tr-TR"/>
        </w:rPr>
        <w:t xml:space="preserve"> rather than </w:t>
      </w:r>
      <w:r w:rsidR="00F97B3B" w:rsidRPr="00D9670B">
        <w:rPr>
          <w:rFonts w:ascii="Arial" w:eastAsia="Arial Unicode MS" w:hAnsi="Arial" w:cs="Arial"/>
          <w:lang w:val="en-US" w:eastAsia="tr-TR"/>
        </w:rPr>
        <w:t>being “</w:t>
      </w:r>
      <w:r w:rsidR="00BE1E73" w:rsidRPr="00D9670B">
        <w:rPr>
          <w:rFonts w:ascii="Arial" w:eastAsia="Arial Unicode MS" w:hAnsi="Arial" w:cs="Arial"/>
          <w:lang w:val="en-US" w:eastAsia="tr-TR"/>
        </w:rPr>
        <w:t xml:space="preserve">the </w:t>
      </w:r>
      <w:r w:rsidR="00F97B3B" w:rsidRPr="00D9670B">
        <w:rPr>
          <w:rFonts w:ascii="Arial" w:eastAsia="Arial Unicode MS" w:hAnsi="Arial" w:cs="Arial"/>
          <w:lang w:val="en-US" w:eastAsia="tr-TR"/>
        </w:rPr>
        <w:t>last resort”</w:t>
      </w:r>
      <w:r w:rsidR="00BE1E73" w:rsidRPr="00D9670B">
        <w:rPr>
          <w:rFonts w:ascii="Arial" w:eastAsia="Arial Unicode MS" w:hAnsi="Arial" w:cs="Arial"/>
          <w:lang w:val="en-US" w:eastAsia="tr-TR"/>
        </w:rPr>
        <w:t xml:space="preserve"> in using disproportionate and lethal force. In cases resulting in death, police officers prosecuted as defendants often put forward arguments that can be summarized as </w:t>
      </w:r>
      <w:r w:rsidR="009E5F02" w:rsidRPr="00D9670B">
        <w:rPr>
          <w:rFonts w:ascii="Arial" w:eastAsia="Arial Unicode MS" w:hAnsi="Arial" w:cs="Arial"/>
          <w:b/>
          <w:bCs/>
          <w:lang w:val="en-US" w:eastAsia="tr-TR"/>
        </w:rPr>
        <w:t>“</w:t>
      </w:r>
      <w:r w:rsidR="00BE1E73" w:rsidRPr="00D9670B">
        <w:rPr>
          <w:rFonts w:ascii="Arial" w:eastAsia="Arial Unicode MS" w:hAnsi="Arial" w:cs="Arial"/>
          <w:b/>
          <w:bCs/>
          <w:lang w:val="en-US" w:eastAsia="tr-TR"/>
        </w:rPr>
        <w:t>We have done our legal duty</w:t>
      </w:r>
      <w:r w:rsidR="009E5F02" w:rsidRPr="00D9670B">
        <w:rPr>
          <w:rFonts w:ascii="Arial" w:eastAsia="Arial Unicode MS" w:hAnsi="Arial" w:cs="Arial"/>
          <w:b/>
          <w:bCs/>
          <w:lang w:val="en-US" w:eastAsia="tr-TR"/>
        </w:rPr>
        <w:t>”</w:t>
      </w:r>
      <w:r w:rsidR="00BE1E73" w:rsidRPr="00D9670B">
        <w:rPr>
          <w:rFonts w:ascii="Arial" w:eastAsia="Arial Unicode MS" w:hAnsi="Arial" w:cs="Arial"/>
          <w:lang w:val="en-US" w:eastAsia="tr-TR"/>
        </w:rPr>
        <w:t xml:space="preserve">. While police officers should use a weapon as the </w:t>
      </w:r>
      <w:r w:rsidR="009E5F02" w:rsidRPr="00D9670B">
        <w:rPr>
          <w:rFonts w:ascii="Arial" w:eastAsia="Arial Unicode MS" w:hAnsi="Arial" w:cs="Arial"/>
          <w:b/>
          <w:bCs/>
          <w:lang w:val="en-US" w:eastAsia="tr-TR"/>
        </w:rPr>
        <w:t>“</w:t>
      </w:r>
      <w:r w:rsidR="00F97B3B" w:rsidRPr="00D9670B">
        <w:rPr>
          <w:rFonts w:ascii="Arial" w:eastAsia="Arial Unicode MS" w:hAnsi="Arial" w:cs="Arial"/>
          <w:b/>
          <w:bCs/>
          <w:lang w:val="en-US" w:eastAsia="tr-TR"/>
        </w:rPr>
        <w:t>last resort</w:t>
      </w:r>
      <w:r w:rsidR="009E5F02" w:rsidRPr="00D9670B">
        <w:rPr>
          <w:rFonts w:ascii="Arial" w:eastAsia="Arial Unicode MS" w:hAnsi="Arial" w:cs="Arial"/>
          <w:b/>
          <w:bCs/>
          <w:lang w:val="en-US" w:eastAsia="tr-TR"/>
        </w:rPr>
        <w:t>”</w:t>
      </w:r>
      <w:r w:rsidR="00BE1E73" w:rsidRPr="00D9670B">
        <w:rPr>
          <w:rFonts w:ascii="Arial" w:eastAsia="Arial Unicode MS" w:hAnsi="Arial" w:cs="Arial"/>
          <w:lang w:val="en-US" w:eastAsia="tr-TR"/>
        </w:rPr>
        <w:t xml:space="preserve"> with these defenses, as the law </w:t>
      </w:r>
      <w:r w:rsidR="00F97B3B" w:rsidRPr="00D9670B">
        <w:rPr>
          <w:rFonts w:ascii="Arial" w:eastAsia="Arial Unicode MS" w:hAnsi="Arial" w:cs="Arial"/>
          <w:lang w:val="en-US" w:eastAsia="tr-TR"/>
        </w:rPr>
        <w:t>stipulates</w:t>
      </w:r>
      <w:r w:rsidR="00BE1E73" w:rsidRPr="00D9670B">
        <w:rPr>
          <w:rFonts w:ascii="Arial" w:eastAsia="Arial Unicode MS" w:hAnsi="Arial" w:cs="Arial"/>
          <w:lang w:val="en-US" w:eastAsia="tr-TR"/>
        </w:rPr>
        <w:t xml:space="preserve">, they perceive using a weapon as the </w:t>
      </w:r>
      <w:r w:rsidR="009E5F02" w:rsidRPr="00D9670B">
        <w:rPr>
          <w:rFonts w:ascii="Arial" w:eastAsia="Arial Unicode MS" w:hAnsi="Arial" w:cs="Arial"/>
          <w:b/>
          <w:bCs/>
          <w:lang w:val="en-US" w:eastAsia="tr-TR"/>
        </w:rPr>
        <w:t>“</w:t>
      </w:r>
      <w:r w:rsidR="00F97B3B" w:rsidRPr="00D9670B">
        <w:rPr>
          <w:rFonts w:ascii="Arial" w:eastAsia="Arial Unicode MS" w:hAnsi="Arial" w:cs="Arial"/>
          <w:b/>
          <w:bCs/>
          <w:lang w:val="en-US" w:eastAsia="tr-TR"/>
        </w:rPr>
        <w:t>first resort</w:t>
      </w:r>
      <w:r w:rsidR="009E5F02" w:rsidRPr="00D9670B">
        <w:rPr>
          <w:rFonts w:ascii="Arial" w:eastAsia="Arial Unicode MS" w:hAnsi="Arial" w:cs="Arial"/>
          <w:b/>
          <w:bCs/>
          <w:lang w:val="en-US" w:eastAsia="tr-TR"/>
        </w:rPr>
        <w:t>”</w:t>
      </w:r>
      <w:r w:rsidR="00BE1E73" w:rsidRPr="00D9670B">
        <w:rPr>
          <w:rFonts w:ascii="Arial" w:eastAsia="Arial Unicode MS" w:hAnsi="Arial" w:cs="Arial"/>
          <w:lang w:val="en-US" w:eastAsia="tr-TR"/>
        </w:rPr>
        <w:t xml:space="preserve"> in the sense they attribute to the Law of Police Powers</w:t>
      </w:r>
      <w:r w:rsidR="008279B1" w:rsidRPr="00D9670B">
        <w:rPr>
          <w:rFonts w:ascii="Arial" w:eastAsia="Arial Unicode MS" w:hAnsi="Arial" w:cs="Arial"/>
          <w:lang w:val="en-US" w:eastAsia="tr-TR"/>
        </w:rPr>
        <w:t>’</w:t>
      </w:r>
      <w:r w:rsidR="00BE1E73" w:rsidRPr="00D9670B">
        <w:rPr>
          <w:rFonts w:ascii="Arial" w:eastAsia="Arial Unicode MS" w:hAnsi="Arial" w:cs="Arial"/>
          <w:lang w:val="en-US" w:eastAsia="tr-TR"/>
        </w:rPr>
        <w:t xml:space="preserve"> article of use of force and weapon. This perception of the police puts Turkey, which claims to be among democratic countries, let alone authoritarian and totalitarian regimes, among countries where the rate of police killing people is high</w:t>
      </w:r>
      <w:r w:rsidR="00CB4CD0" w:rsidRPr="00D9670B">
        <w:rPr>
          <w:rStyle w:val="DipnotBavurusu"/>
          <w:rFonts w:ascii="Arial" w:eastAsia="Arial Unicode MS" w:hAnsi="Arial" w:cs="Arial"/>
          <w:lang w:val="en-US" w:eastAsia="tr-TR"/>
        </w:rPr>
        <w:footnoteReference w:id="10"/>
      </w:r>
      <w:r w:rsidR="004C41A3" w:rsidRPr="00D9670B">
        <w:rPr>
          <w:rFonts w:ascii="Arial" w:eastAsia="Arial Unicode MS" w:hAnsi="Arial" w:cs="Arial"/>
          <w:lang w:val="en-US" w:eastAsia="tr-TR"/>
        </w:rPr>
        <w:t>.</w:t>
      </w:r>
      <w:r w:rsidR="00193768" w:rsidRPr="00D9670B">
        <w:rPr>
          <w:rFonts w:ascii="Arial" w:eastAsia="Arial Unicode MS" w:hAnsi="Arial" w:cs="Arial"/>
          <w:lang w:val="en-US" w:eastAsia="tr-TR"/>
        </w:rPr>
        <w:t xml:space="preserve"> </w:t>
      </w:r>
    </w:p>
    <w:p w:rsidR="00B91F42" w:rsidRPr="00D9670B" w:rsidRDefault="00CE13FC" w:rsidP="000C2AF1">
      <w:pPr>
        <w:spacing w:before="100" w:beforeAutospacing="1" w:after="120"/>
        <w:ind w:firstLine="708"/>
        <w:jc w:val="both"/>
        <w:rPr>
          <w:rFonts w:ascii="Arial" w:eastAsia="Arial Unicode MS" w:hAnsi="Arial" w:cs="Arial"/>
          <w:lang w:val="en-US" w:eastAsia="tr-TR"/>
        </w:rPr>
      </w:pPr>
      <w:r w:rsidRPr="00D9670B">
        <w:rPr>
          <w:rFonts w:ascii="Arial" w:eastAsia="Arial Unicode MS" w:hAnsi="Arial" w:cs="Arial"/>
          <w:lang w:val="en-US" w:eastAsia="tr-TR"/>
        </w:rPr>
        <w:t>1</w:t>
      </w:r>
      <w:r w:rsidR="004A7397" w:rsidRPr="00D9670B">
        <w:rPr>
          <w:rFonts w:ascii="Arial" w:eastAsia="Arial Unicode MS" w:hAnsi="Arial" w:cs="Arial"/>
          <w:lang w:val="en-US" w:eastAsia="tr-TR"/>
        </w:rPr>
        <w:t>3</w:t>
      </w:r>
      <w:r w:rsidRPr="00D9670B">
        <w:rPr>
          <w:rFonts w:ascii="Arial" w:eastAsia="Arial Unicode MS" w:hAnsi="Arial" w:cs="Arial"/>
          <w:lang w:val="en-US" w:eastAsia="tr-TR"/>
        </w:rPr>
        <w:t>.</w:t>
      </w:r>
      <w:r w:rsidR="0028521A" w:rsidRPr="00D9670B">
        <w:rPr>
          <w:rFonts w:ascii="Arial" w:eastAsia="Arial Unicode MS" w:hAnsi="Arial" w:cs="Arial"/>
          <w:lang w:val="en-US" w:eastAsia="tr-TR"/>
        </w:rPr>
        <w:t xml:space="preserve"> </w:t>
      </w:r>
      <w:r w:rsidR="00B91F42" w:rsidRPr="00D9670B">
        <w:rPr>
          <w:rFonts w:ascii="Arial" w:eastAsia="Arial Unicode MS" w:hAnsi="Arial" w:cs="Arial"/>
          <w:lang w:val="en-US" w:eastAsia="tr-TR"/>
        </w:rPr>
        <w:t>The police, who use lethal force, consider it a legal duty to commit the murder by exceeding their legal powers and to punish the suspect with death with the decision given at that moment, instead of including the suspect in the judicial process and leaving the punishment to the judiciary. This situation is determined as the most important source of the problem.</w:t>
      </w:r>
    </w:p>
    <w:p w:rsidR="00E36C6A" w:rsidRPr="00D9670B" w:rsidRDefault="00E36C6A" w:rsidP="00E36C6A">
      <w:pPr>
        <w:pStyle w:val="Balk1"/>
        <w:ind w:firstLine="708"/>
        <w:rPr>
          <w:rFonts w:ascii="Arial" w:eastAsia="Arial Unicode MS" w:hAnsi="Arial" w:cs="Arial"/>
          <w:color w:val="auto"/>
          <w:sz w:val="24"/>
          <w:szCs w:val="24"/>
          <w:lang w:val="en-US" w:eastAsia="tr-TR"/>
        </w:rPr>
      </w:pPr>
      <w:bookmarkStart w:id="2" w:name="_Toc65432471"/>
      <w:r w:rsidRPr="00D9670B">
        <w:rPr>
          <w:rFonts w:ascii="Arial" w:eastAsia="Arial Unicode MS" w:hAnsi="Arial" w:cs="Arial"/>
          <w:color w:val="auto"/>
          <w:sz w:val="24"/>
          <w:szCs w:val="24"/>
          <w:lang w:val="en-US" w:eastAsia="tr-TR"/>
        </w:rPr>
        <w:t>B.</w:t>
      </w:r>
      <w:r w:rsidR="0028521A" w:rsidRPr="00D9670B">
        <w:rPr>
          <w:rFonts w:ascii="Arial" w:eastAsia="Arial Unicode MS" w:hAnsi="Arial" w:cs="Arial"/>
          <w:color w:val="auto"/>
          <w:sz w:val="24"/>
          <w:szCs w:val="24"/>
          <w:lang w:val="en-US" w:eastAsia="tr-TR"/>
        </w:rPr>
        <w:t xml:space="preserve"> </w:t>
      </w:r>
      <w:r w:rsidR="007766AA" w:rsidRPr="00D9670B">
        <w:rPr>
          <w:rFonts w:ascii="Arial" w:eastAsia="Arial Unicode MS" w:hAnsi="Arial" w:cs="Arial"/>
          <w:color w:val="auto"/>
          <w:sz w:val="24"/>
          <w:szCs w:val="24"/>
          <w:lang w:val="en-US" w:eastAsia="tr-TR"/>
        </w:rPr>
        <w:t>Violations of Right to Life</w:t>
      </w:r>
      <w:bookmarkEnd w:id="2"/>
    </w:p>
    <w:p w:rsidR="000E34DD" w:rsidRPr="00D9670B" w:rsidRDefault="00CE13FC" w:rsidP="000C2AF1">
      <w:pPr>
        <w:spacing w:before="100" w:beforeAutospacing="1" w:after="120"/>
        <w:ind w:firstLine="708"/>
        <w:jc w:val="both"/>
        <w:rPr>
          <w:rFonts w:ascii="Arial" w:eastAsia="Arial Unicode MS" w:hAnsi="Arial" w:cs="Arial"/>
          <w:lang w:val="en-US" w:eastAsia="tr-TR"/>
        </w:rPr>
      </w:pPr>
      <w:r w:rsidRPr="00D9670B">
        <w:rPr>
          <w:rFonts w:ascii="Arial" w:eastAsia="Arial Unicode MS" w:hAnsi="Arial" w:cs="Arial"/>
          <w:lang w:val="en-US" w:eastAsia="tr-TR"/>
        </w:rPr>
        <w:t>1</w:t>
      </w:r>
      <w:r w:rsidR="004A7397" w:rsidRPr="00D9670B">
        <w:rPr>
          <w:rFonts w:ascii="Arial" w:eastAsia="Arial Unicode MS" w:hAnsi="Arial" w:cs="Arial"/>
          <w:lang w:val="en-US" w:eastAsia="tr-TR"/>
        </w:rPr>
        <w:t>4</w:t>
      </w:r>
      <w:r w:rsidRPr="00D9670B">
        <w:rPr>
          <w:rFonts w:ascii="Arial" w:eastAsia="Arial Unicode MS" w:hAnsi="Arial" w:cs="Arial"/>
          <w:lang w:val="en-US" w:eastAsia="tr-TR"/>
        </w:rPr>
        <w:t>.</w:t>
      </w:r>
      <w:r w:rsidR="0028521A" w:rsidRPr="00D9670B">
        <w:rPr>
          <w:rFonts w:ascii="Arial" w:eastAsia="Arial Unicode MS" w:hAnsi="Arial" w:cs="Arial"/>
          <w:lang w:val="en-US" w:eastAsia="tr-TR"/>
        </w:rPr>
        <w:t xml:space="preserve"> </w:t>
      </w:r>
      <w:r w:rsidR="00EF2855" w:rsidRPr="00D9670B">
        <w:rPr>
          <w:rFonts w:ascii="Arial" w:hAnsi="Arial" w:cs="Arial"/>
          <w:lang w:val="en-US" w:eastAsia="tr-TR"/>
        </w:rPr>
        <w:t>Among the cases where the right to life is violated, some sample cases, mostly publicly known, compiled from hundreds of cases obtained by observing human rights through judicial and non-judicial mechanisms are listed below:</w:t>
      </w:r>
      <w:r w:rsidR="009E625A" w:rsidRPr="00D9670B">
        <w:rPr>
          <w:rFonts w:ascii="Arial" w:hAnsi="Arial" w:cs="Arial"/>
          <w:lang w:val="en-US" w:eastAsia="tr-TR"/>
        </w:rPr>
        <w:t xml:space="preserve"> </w:t>
      </w:r>
    </w:p>
    <w:p w:rsidR="00EF2855" w:rsidRPr="00D9670B" w:rsidRDefault="0045541C" w:rsidP="00531398">
      <w:pPr>
        <w:jc w:val="both"/>
        <w:rPr>
          <w:rFonts w:ascii="Arial" w:eastAsia="Arial Unicode MS" w:hAnsi="Arial" w:cs="Arial"/>
          <w:sz w:val="22"/>
          <w:lang w:val="en-US" w:eastAsia="tr-TR"/>
        </w:rPr>
      </w:pPr>
      <w:r w:rsidRPr="00D9670B">
        <w:rPr>
          <w:rFonts w:ascii="Arial" w:eastAsia="Arial Unicode MS" w:hAnsi="Arial" w:cs="Arial"/>
          <w:b/>
          <w:bCs/>
          <w:sz w:val="22"/>
          <w:lang w:val="en-US" w:eastAsia="tr-TR"/>
        </w:rPr>
        <w:t>Ali Hemdan/</w:t>
      </w:r>
      <w:r w:rsidR="002B0889" w:rsidRPr="00D9670B">
        <w:rPr>
          <w:rFonts w:ascii="Arial" w:eastAsia="Arial Unicode MS" w:hAnsi="Arial" w:cs="Arial"/>
          <w:b/>
          <w:bCs/>
          <w:sz w:val="22"/>
          <w:lang w:val="en-US" w:eastAsia="tr-TR"/>
        </w:rPr>
        <w:t>Adana-Seyhan/27.04.2020:</w:t>
      </w:r>
      <w:r w:rsidR="002B0889" w:rsidRPr="00D9670B">
        <w:rPr>
          <w:rFonts w:ascii="Arial" w:eastAsia="Arial Unicode MS" w:hAnsi="Arial" w:cs="Arial"/>
          <w:sz w:val="22"/>
          <w:lang w:val="en-US" w:eastAsia="tr-TR"/>
        </w:rPr>
        <w:t xml:space="preserve"> </w:t>
      </w:r>
      <w:r w:rsidR="00EF2855" w:rsidRPr="00D9670B">
        <w:rPr>
          <w:rFonts w:ascii="Arial" w:eastAsia="Arial Unicode MS" w:hAnsi="Arial" w:cs="Arial"/>
          <w:sz w:val="22"/>
          <w:lang w:val="en-US" w:eastAsia="tr-TR"/>
        </w:rPr>
        <w:t xml:space="preserve">He was shot in the heart as a result of the fire opened by the police in Adana Seyhan. The detained police officer was arrested at the courthouse where he was referred by the criminal court of peace for </w:t>
      </w:r>
      <w:r w:rsidR="008279B1" w:rsidRPr="00D9670B">
        <w:rPr>
          <w:rFonts w:ascii="Arial" w:eastAsia="Arial Unicode MS" w:hAnsi="Arial" w:cs="Arial"/>
          <w:sz w:val="22"/>
          <w:lang w:val="en-US" w:eastAsia="tr-TR"/>
        </w:rPr>
        <w:t>‘</w:t>
      </w:r>
      <w:r w:rsidR="00EF2855" w:rsidRPr="00D9670B">
        <w:rPr>
          <w:rFonts w:ascii="Arial" w:eastAsia="Arial Unicode MS" w:hAnsi="Arial" w:cs="Arial"/>
          <w:sz w:val="22"/>
          <w:lang w:val="en-US" w:eastAsia="tr-TR"/>
        </w:rPr>
        <w:t>deliberate killing</w:t>
      </w:r>
      <w:r w:rsidR="008279B1" w:rsidRPr="00D9670B">
        <w:rPr>
          <w:rFonts w:ascii="Arial" w:eastAsia="Arial Unicode MS" w:hAnsi="Arial" w:cs="Arial"/>
          <w:sz w:val="22"/>
          <w:lang w:val="en-US" w:eastAsia="tr-TR"/>
        </w:rPr>
        <w:t>’</w:t>
      </w:r>
      <w:r w:rsidR="00EF2855" w:rsidRPr="00D9670B">
        <w:rPr>
          <w:rFonts w:ascii="Arial" w:eastAsia="Arial Unicode MS" w:hAnsi="Arial" w:cs="Arial"/>
          <w:sz w:val="22"/>
          <w:lang w:val="en-US" w:eastAsia="tr-TR"/>
        </w:rPr>
        <w:t>.</w:t>
      </w:r>
    </w:p>
    <w:p w:rsidR="00EA5908" w:rsidRPr="00D9670B" w:rsidRDefault="003D2CA8" w:rsidP="00531398">
      <w:pPr>
        <w:jc w:val="both"/>
        <w:rPr>
          <w:rFonts w:ascii="Arial" w:hAnsi="Arial" w:cs="Arial"/>
          <w:sz w:val="22"/>
          <w:lang w:val="en-US"/>
        </w:rPr>
      </w:pPr>
      <w:r w:rsidRPr="00D9670B">
        <w:rPr>
          <w:rFonts w:ascii="Arial" w:hAnsi="Arial" w:cs="Arial"/>
          <w:sz w:val="22"/>
          <w:lang w:val="en-US"/>
        </w:rPr>
        <w:t>Suspected police officer:</w:t>
      </w:r>
      <w:r w:rsidR="002B0889" w:rsidRPr="00D9670B">
        <w:rPr>
          <w:rFonts w:ascii="Arial" w:hAnsi="Arial" w:cs="Arial"/>
          <w:sz w:val="22"/>
          <w:lang w:val="en-US"/>
        </w:rPr>
        <w:t xml:space="preserve"> </w:t>
      </w:r>
      <w:r w:rsidR="00F97B3B" w:rsidRPr="00D9670B">
        <w:rPr>
          <w:rFonts w:ascii="Arial" w:hAnsi="Arial" w:cs="Arial"/>
          <w:sz w:val="22"/>
          <w:lang w:val="en-US"/>
        </w:rPr>
        <w:t>“</w:t>
      </w:r>
      <w:r w:rsidR="00EA5908" w:rsidRPr="00D9670B">
        <w:rPr>
          <w:rFonts w:ascii="Arial" w:hAnsi="Arial" w:cs="Arial"/>
          <w:sz w:val="22"/>
          <w:lang w:val="en-US"/>
        </w:rPr>
        <w:t>While the individuals were coming towards us, they became anxious and suddenly started to run away. I caught someone. The deceased child continued to run away. While running, I had gloves in my hand. I was fasting, tired, and I stumbled and fell to the ground. The gun caught fire as it fell to the ground. I definitely did not point the gun at the person.</w:t>
      </w:r>
      <w:r w:rsidR="00F97B3B" w:rsidRPr="00D9670B">
        <w:rPr>
          <w:rFonts w:ascii="Arial" w:hAnsi="Arial" w:cs="Arial"/>
          <w:sz w:val="22"/>
          <w:lang w:val="en-US"/>
        </w:rPr>
        <w:t>”</w:t>
      </w:r>
    </w:p>
    <w:p w:rsidR="00EA5908" w:rsidRPr="00D9670B" w:rsidRDefault="00EF2855" w:rsidP="00EA5908">
      <w:pPr>
        <w:jc w:val="both"/>
        <w:rPr>
          <w:rFonts w:ascii="Arial" w:eastAsia="Arial Unicode MS" w:hAnsi="Arial" w:cs="Arial"/>
          <w:sz w:val="22"/>
          <w:lang w:val="en-US" w:eastAsia="tr-TR"/>
        </w:rPr>
      </w:pPr>
      <w:r w:rsidRPr="00D9670B">
        <w:rPr>
          <w:rFonts w:ascii="Arial" w:eastAsia="Arial Unicode MS" w:hAnsi="Arial" w:cs="Arial"/>
          <w:sz w:val="22"/>
          <w:lang w:val="en-US" w:eastAsia="tr-TR"/>
        </w:rPr>
        <w:t>Lawyer</w:t>
      </w:r>
      <w:r w:rsidR="005326FD" w:rsidRPr="00D9670B">
        <w:rPr>
          <w:rFonts w:ascii="Arial" w:eastAsia="Arial Unicode MS" w:hAnsi="Arial" w:cs="Arial"/>
          <w:sz w:val="22"/>
          <w:lang w:val="en-US" w:eastAsia="tr-TR"/>
        </w:rPr>
        <w:t xml:space="preserve"> Tugay Bek:</w:t>
      </w:r>
      <w:r w:rsidR="00024393" w:rsidRPr="00D9670B">
        <w:rPr>
          <w:rFonts w:ascii="Arial" w:eastAsia="Arial Unicode MS" w:hAnsi="Arial" w:cs="Arial"/>
          <w:sz w:val="22"/>
          <w:lang w:val="en-US" w:eastAsia="tr-TR"/>
        </w:rPr>
        <w:t xml:space="preserve"> </w:t>
      </w:r>
      <w:r w:rsidR="00F97B3B" w:rsidRPr="00D9670B">
        <w:rPr>
          <w:rFonts w:ascii="Arial" w:eastAsia="Arial Unicode MS" w:hAnsi="Arial" w:cs="Arial"/>
          <w:sz w:val="22"/>
          <w:lang w:val="en-US" w:eastAsia="tr-TR"/>
        </w:rPr>
        <w:t>“</w:t>
      </w:r>
      <w:r w:rsidR="00EA5908" w:rsidRPr="00D9670B">
        <w:rPr>
          <w:rFonts w:ascii="Arial" w:eastAsia="Arial Unicode MS" w:hAnsi="Arial" w:cs="Arial"/>
          <w:sz w:val="22"/>
          <w:lang w:val="en-US" w:eastAsia="tr-TR"/>
        </w:rPr>
        <w:t xml:space="preserve">As soon as the deceased turned away after hearing the </w:t>
      </w:r>
      <w:r w:rsidR="00D9670B">
        <w:rPr>
          <w:rFonts w:ascii="Arial" w:eastAsia="Arial Unicode MS" w:hAnsi="Arial" w:cs="Arial"/>
          <w:sz w:val="22"/>
          <w:lang w:val="en-US" w:eastAsia="tr-TR"/>
        </w:rPr>
        <w:t xml:space="preserve">police’s </w:t>
      </w:r>
      <w:r w:rsidR="00EA5908" w:rsidRPr="00D9670B">
        <w:rPr>
          <w:rFonts w:ascii="Arial" w:eastAsia="Arial Unicode MS" w:hAnsi="Arial" w:cs="Arial"/>
          <w:sz w:val="22"/>
          <w:lang w:val="en-US" w:eastAsia="tr-TR"/>
        </w:rPr>
        <w:t>warning to stop, the police officer committed the murder of Ali El Hemdan, who was 15-20 meters away, by shooting him coldbloodedly in the heart with a single shot.</w:t>
      </w:r>
      <w:r w:rsidR="00F97B3B" w:rsidRPr="00D9670B">
        <w:rPr>
          <w:rFonts w:ascii="Arial" w:eastAsia="Arial Unicode MS" w:hAnsi="Arial" w:cs="Arial"/>
          <w:sz w:val="22"/>
          <w:lang w:val="en-US" w:eastAsia="tr-TR"/>
        </w:rPr>
        <w:t>”</w:t>
      </w:r>
    </w:p>
    <w:p w:rsidR="005951F7" w:rsidRPr="00D9670B" w:rsidRDefault="00EA5908" w:rsidP="00531398">
      <w:pPr>
        <w:jc w:val="both"/>
        <w:rPr>
          <w:rFonts w:ascii="Arial" w:eastAsia="Arial Unicode MS" w:hAnsi="Arial" w:cs="Arial"/>
          <w:sz w:val="22"/>
          <w:lang w:val="en-US" w:eastAsia="tr-TR"/>
        </w:rPr>
      </w:pPr>
      <w:r w:rsidRPr="00D9670B">
        <w:rPr>
          <w:rFonts w:ascii="Arial" w:eastAsia="Arial Unicode MS" w:hAnsi="Arial" w:cs="Arial"/>
          <w:sz w:val="22"/>
          <w:lang w:val="en-US" w:eastAsia="tr-TR"/>
        </w:rPr>
        <w:t>Result:</w:t>
      </w:r>
      <w:r w:rsidR="005951F7" w:rsidRPr="00D9670B">
        <w:rPr>
          <w:rFonts w:ascii="Arial" w:eastAsia="Arial Unicode MS" w:hAnsi="Arial" w:cs="Arial"/>
          <w:sz w:val="22"/>
          <w:lang w:val="en-US" w:eastAsia="tr-TR"/>
        </w:rPr>
        <w:t xml:space="preserve"> </w:t>
      </w:r>
      <w:r w:rsidRPr="00D9670B">
        <w:rPr>
          <w:rFonts w:ascii="Arial" w:eastAsia="Arial Unicode MS" w:hAnsi="Arial" w:cs="Arial"/>
          <w:sz w:val="22"/>
          <w:lang w:val="en-US" w:eastAsia="tr-TR"/>
        </w:rPr>
        <w:t>The case is pending.</w:t>
      </w:r>
    </w:p>
    <w:p w:rsidR="000E34DD" w:rsidRPr="00D9670B" w:rsidRDefault="00C81CCF" w:rsidP="00531398">
      <w:pPr>
        <w:jc w:val="both"/>
        <w:rPr>
          <w:rFonts w:ascii="Arial" w:eastAsia="Arial Unicode MS" w:hAnsi="Arial" w:cs="Arial"/>
          <w:sz w:val="22"/>
          <w:lang w:val="en-US" w:eastAsia="tr-TR"/>
        </w:rPr>
      </w:pPr>
      <w:r w:rsidRPr="00D9670B">
        <w:rPr>
          <w:rFonts w:ascii="Arial" w:eastAsia="Arial Unicode MS" w:hAnsi="Arial" w:cs="Arial"/>
          <w:sz w:val="22"/>
          <w:lang w:val="en-US" w:eastAsia="tr-TR"/>
        </w:rPr>
        <w:t>*</w:t>
      </w:r>
    </w:p>
    <w:p w:rsidR="0067334C" w:rsidRPr="00D9670B" w:rsidRDefault="004F21A8" w:rsidP="00531398">
      <w:pPr>
        <w:jc w:val="both"/>
        <w:rPr>
          <w:rFonts w:ascii="Arial" w:eastAsia="Arial Unicode MS" w:hAnsi="Arial" w:cs="Arial"/>
          <w:sz w:val="22"/>
          <w:lang w:val="en-US" w:eastAsia="tr-TR"/>
        </w:rPr>
      </w:pPr>
      <w:r w:rsidRPr="00D9670B">
        <w:rPr>
          <w:rFonts w:ascii="Arial" w:eastAsia="Arial Unicode MS" w:hAnsi="Arial" w:cs="Arial"/>
          <w:b/>
          <w:bCs/>
          <w:sz w:val="22"/>
          <w:lang w:val="en-US" w:eastAsia="tr-TR"/>
        </w:rPr>
        <w:t>Yaşar Alperen Savaş/Samsun/23.12.2019:</w:t>
      </w:r>
      <w:r w:rsidR="00A52656" w:rsidRPr="00D9670B">
        <w:rPr>
          <w:rFonts w:ascii="Arial" w:eastAsia="Arial Unicode MS" w:hAnsi="Arial" w:cs="Arial"/>
          <w:sz w:val="22"/>
          <w:lang w:val="en-US" w:eastAsia="tr-TR"/>
        </w:rPr>
        <w:t xml:space="preserve"> </w:t>
      </w:r>
      <w:r w:rsidR="0067334C" w:rsidRPr="00D9670B">
        <w:rPr>
          <w:rFonts w:ascii="Arial" w:eastAsia="Arial Unicode MS" w:hAnsi="Arial" w:cs="Arial"/>
          <w:sz w:val="22"/>
          <w:lang w:val="en-US" w:eastAsia="tr-TR"/>
        </w:rPr>
        <w:t>He was shot in the head when the deputy commissioner hit him in the shoulder with his gun.</w:t>
      </w:r>
    </w:p>
    <w:p w:rsidR="0067334C" w:rsidRPr="00D9670B" w:rsidRDefault="003D2CA8" w:rsidP="00531398">
      <w:pPr>
        <w:jc w:val="both"/>
        <w:rPr>
          <w:rFonts w:ascii="Arial" w:eastAsia="Arial Unicode MS" w:hAnsi="Arial" w:cs="Arial"/>
          <w:sz w:val="22"/>
          <w:lang w:val="en-US" w:eastAsia="tr-TR"/>
        </w:rPr>
      </w:pPr>
      <w:r w:rsidRPr="00D9670B">
        <w:rPr>
          <w:rFonts w:ascii="Arial" w:eastAsia="Arial Unicode MS" w:hAnsi="Arial" w:cs="Arial"/>
          <w:sz w:val="22"/>
          <w:lang w:val="en-US" w:eastAsia="tr-TR"/>
        </w:rPr>
        <w:t>Suspected police officer:</w:t>
      </w:r>
      <w:r w:rsidR="00577678" w:rsidRPr="00D9670B">
        <w:rPr>
          <w:rFonts w:ascii="Arial" w:eastAsia="Arial Unicode MS" w:hAnsi="Arial" w:cs="Arial"/>
          <w:sz w:val="22"/>
          <w:lang w:val="en-US" w:eastAsia="tr-TR"/>
        </w:rPr>
        <w:t xml:space="preserve"> </w:t>
      </w:r>
      <w:r w:rsidR="00F97B3B" w:rsidRPr="00D9670B">
        <w:rPr>
          <w:rFonts w:ascii="Arial" w:eastAsia="Arial Unicode MS" w:hAnsi="Arial" w:cs="Arial"/>
          <w:sz w:val="22"/>
          <w:lang w:val="en-US" w:eastAsia="tr-TR"/>
        </w:rPr>
        <w:t>“</w:t>
      </w:r>
      <w:r w:rsidR="0067334C" w:rsidRPr="00D9670B">
        <w:rPr>
          <w:rFonts w:ascii="Arial" w:eastAsia="Arial Unicode MS" w:hAnsi="Arial" w:cs="Arial"/>
          <w:sz w:val="22"/>
          <w:lang w:val="en-US" w:eastAsia="tr-TR"/>
        </w:rPr>
        <w:t>I asked the deceased Alperen why they ran away. He said that they did not have a driver</w:t>
      </w:r>
      <w:r w:rsidR="008279B1" w:rsidRPr="00D9670B">
        <w:rPr>
          <w:rFonts w:ascii="Arial" w:eastAsia="Arial Unicode MS" w:hAnsi="Arial" w:cs="Arial"/>
          <w:sz w:val="22"/>
          <w:lang w:val="en-US" w:eastAsia="tr-TR"/>
        </w:rPr>
        <w:t>’</w:t>
      </w:r>
      <w:r w:rsidR="0067334C" w:rsidRPr="00D9670B">
        <w:rPr>
          <w:rFonts w:ascii="Arial" w:eastAsia="Arial Unicode MS" w:hAnsi="Arial" w:cs="Arial"/>
          <w:sz w:val="22"/>
          <w:lang w:val="en-US" w:eastAsia="tr-TR"/>
        </w:rPr>
        <w:t xml:space="preserve">s license, so they were scared and ran away. The moment I hit his shoulder with my gun in my hand, my gun </w:t>
      </w:r>
      <w:r w:rsidR="00F97B3B" w:rsidRPr="00D9670B">
        <w:rPr>
          <w:rFonts w:ascii="Arial" w:eastAsia="Arial Unicode MS" w:hAnsi="Arial" w:cs="Arial"/>
          <w:sz w:val="22"/>
          <w:lang w:val="en-US" w:eastAsia="tr-TR"/>
        </w:rPr>
        <w:t>was</w:t>
      </w:r>
      <w:r w:rsidR="0067334C" w:rsidRPr="00D9670B">
        <w:rPr>
          <w:rFonts w:ascii="Arial" w:eastAsia="Arial Unicode MS" w:hAnsi="Arial" w:cs="Arial"/>
          <w:sz w:val="22"/>
          <w:lang w:val="en-US" w:eastAsia="tr-TR"/>
        </w:rPr>
        <w:t xml:space="preserve"> fire</w:t>
      </w:r>
      <w:r w:rsidR="00F97B3B" w:rsidRPr="00D9670B">
        <w:rPr>
          <w:rFonts w:ascii="Arial" w:eastAsia="Arial Unicode MS" w:hAnsi="Arial" w:cs="Arial"/>
          <w:sz w:val="22"/>
          <w:lang w:val="en-US" w:eastAsia="tr-TR"/>
        </w:rPr>
        <w:t>d</w:t>
      </w:r>
      <w:r w:rsidR="0067334C" w:rsidRPr="00D9670B">
        <w:rPr>
          <w:rFonts w:ascii="Arial" w:eastAsia="Arial Unicode MS" w:hAnsi="Arial" w:cs="Arial"/>
          <w:sz w:val="22"/>
          <w:lang w:val="en-US" w:eastAsia="tr-TR"/>
        </w:rPr>
        <w:t>. I had no intention of killing.</w:t>
      </w:r>
      <w:r w:rsidR="00F97B3B" w:rsidRPr="00D9670B">
        <w:rPr>
          <w:rFonts w:ascii="Arial" w:eastAsia="Arial Unicode MS" w:hAnsi="Arial" w:cs="Arial"/>
          <w:sz w:val="22"/>
          <w:lang w:val="en-US" w:eastAsia="tr-TR"/>
        </w:rPr>
        <w:t>”</w:t>
      </w:r>
    </w:p>
    <w:p w:rsidR="0067334C" w:rsidRPr="00D9670B" w:rsidRDefault="00EF2855" w:rsidP="00531398">
      <w:pPr>
        <w:jc w:val="both"/>
        <w:rPr>
          <w:rFonts w:ascii="Arial" w:eastAsia="Arial Unicode MS" w:hAnsi="Arial" w:cs="Arial"/>
          <w:sz w:val="22"/>
          <w:lang w:val="en-US" w:eastAsia="tr-TR"/>
        </w:rPr>
      </w:pPr>
      <w:r w:rsidRPr="00D9670B">
        <w:rPr>
          <w:rFonts w:ascii="Arial" w:eastAsia="Arial Unicode MS" w:hAnsi="Arial" w:cs="Arial"/>
          <w:sz w:val="22"/>
          <w:lang w:val="en-US" w:eastAsia="tr-TR"/>
        </w:rPr>
        <w:t>Lawyer</w:t>
      </w:r>
      <w:r w:rsidR="005951F7" w:rsidRPr="00D9670B">
        <w:rPr>
          <w:rFonts w:ascii="Arial" w:eastAsia="Arial Unicode MS" w:hAnsi="Arial" w:cs="Arial"/>
          <w:sz w:val="22"/>
          <w:lang w:val="en-US" w:eastAsia="tr-TR"/>
        </w:rPr>
        <w:t xml:space="preserve"> </w:t>
      </w:r>
      <w:r w:rsidR="00A52656" w:rsidRPr="00D9670B">
        <w:rPr>
          <w:rFonts w:ascii="Arial" w:eastAsia="Arial Unicode MS" w:hAnsi="Arial" w:cs="Arial"/>
          <w:sz w:val="22"/>
          <w:lang w:val="en-US" w:eastAsia="tr-TR"/>
        </w:rPr>
        <w:t>Adem Erol:</w:t>
      </w:r>
      <w:r w:rsidR="00024393" w:rsidRPr="00D9670B">
        <w:rPr>
          <w:rFonts w:ascii="Arial" w:eastAsia="Arial Unicode MS" w:hAnsi="Arial" w:cs="Arial"/>
          <w:sz w:val="22"/>
          <w:lang w:val="en-US" w:eastAsia="tr-TR"/>
        </w:rPr>
        <w:t xml:space="preserve"> </w:t>
      </w:r>
      <w:r w:rsidR="00F97B3B" w:rsidRPr="00D9670B">
        <w:rPr>
          <w:rFonts w:ascii="Arial" w:eastAsia="Arial Unicode MS" w:hAnsi="Arial" w:cs="Arial"/>
          <w:sz w:val="22"/>
          <w:lang w:val="en-US" w:eastAsia="tr-TR"/>
        </w:rPr>
        <w:t>“</w:t>
      </w:r>
      <w:r w:rsidR="0067334C" w:rsidRPr="00D9670B">
        <w:rPr>
          <w:rFonts w:ascii="Arial" w:eastAsia="Arial Unicode MS" w:hAnsi="Arial" w:cs="Arial"/>
          <w:sz w:val="22"/>
          <w:lang w:val="en-US" w:eastAsia="tr-TR"/>
        </w:rPr>
        <w:t xml:space="preserve">It is impossible for a person, who has had an academic training in using a gun, to think that the gun could not fire when he hit the shoulder of the deceased with a bullet fed into </w:t>
      </w:r>
      <w:r w:rsidR="00F97B3B" w:rsidRPr="00D9670B">
        <w:rPr>
          <w:rFonts w:ascii="Arial" w:eastAsia="Arial Unicode MS" w:hAnsi="Arial" w:cs="Arial"/>
          <w:sz w:val="22"/>
          <w:lang w:val="en-US" w:eastAsia="tr-TR"/>
        </w:rPr>
        <w:t>the</w:t>
      </w:r>
      <w:r w:rsidR="0067334C" w:rsidRPr="00D9670B">
        <w:rPr>
          <w:rFonts w:ascii="Arial" w:eastAsia="Arial Unicode MS" w:hAnsi="Arial" w:cs="Arial"/>
          <w:sz w:val="22"/>
          <w:lang w:val="en-US" w:eastAsia="tr-TR"/>
        </w:rPr>
        <w:t xml:space="preserve"> barrel. </w:t>
      </w:r>
      <w:r w:rsidR="00165DEF" w:rsidRPr="00D9670B">
        <w:rPr>
          <w:rFonts w:ascii="Arial" w:eastAsia="Arial Unicode MS" w:hAnsi="Arial" w:cs="Arial"/>
          <w:sz w:val="22"/>
          <w:lang w:val="en-US" w:eastAsia="tr-TR"/>
        </w:rPr>
        <w:t>The</w:t>
      </w:r>
      <w:r w:rsidR="0067334C" w:rsidRPr="00D9670B">
        <w:rPr>
          <w:rFonts w:ascii="Arial" w:eastAsia="Arial Unicode MS" w:hAnsi="Arial" w:cs="Arial"/>
          <w:sz w:val="22"/>
          <w:lang w:val="en-US" w:eastAsia="tr-TR"/>
        </w:rPr>
        <w:t xml:space="preserve"> police officer should be punished for intentional murder.</w:t>
      </w:r>
      <w:r w:rsidR="00F97B3B" w:rsidRPr="00D9670B">
        <w:rPr>
          <w:rFonts w:ascii="Arial" w:eastAsia="Arial Unicode MS" w:hAnsi="Arial" w:cs="Arial"/>
          <w:sz w:val="22"/>
          <w:lang w:val="en-US" w:eastAsia="tr-TR"/>
        </w:rPr>
        <w:t>”</w:t>
      </w:r>
    </w:p>
    <w:p w:rsidR="005951F7" w:rsidRPr="00D9670B" w:rsidRDefault="00EA5908" w:rsidP="00531398">
      <w:pPr>
        <w:jc w:val="both"/>
        <w:rPr>
          <w:rFonts w:ascii="Arial" w:eastAsia="Arial Unicode MS" w:hAnsi="Arial" w:cs="Arial"/>
          <w:sz w:val="22"/>
          <w:lang w:val="en-US" w:eastAsia="tr-TR"/>
        </w:rPr>
      </w:pPr>
      <w:r w:rsidRPr="00D9670B">
        <w:rPr>
          <w:rFonts w:ascii="Arial" w:eastAsia="Arial Unicode MS" w:hAnsi="Arial" w:cs="Arial"/>
          <w:sz w:val="22"/>
          <w:lang w:val="en-US" w:eastAsia="tr-TR"/>
        </w:rPr>
        <w:t>Result:</w:t>
      </w:r>
      <w:r w:rsidR="005951F7" w:rsidRPr="00D9670B">
        <w:rPr>
          <w:rFonts w:ascii="Arial" w:eastAsia="Arial Unicode MS" w:hAnsi="Arial" w:cs="Arial"/>
          <w:sz w:val="22"/>
          <w:lang w:val="en-US" w:eastAsia="tr-TR"/>
        </w:rPr>
        <w:t xml:space="preserve"> </w:t>
      </w:r>
      <w:r w:rsidR="0067334C" w:rsidRPr="00D9670B">
        <w:rPr>
          <w:rFonts w:ascii="Arial" w:eastAsia="Arial Unicode MS" w:hAnsi="Arial" w:cs="Arial"/>
          <w:sz w:val="22"/>
          <w:lang w:val="en-US" w:eastAsia="tr-TR"/>
        </w:rPr>
        <w:t>The suspect police was sentenced to 7 years and 6 months in prison.</w:t>
      </w:r>
    </w:p>
    <w:p w:rsidR="00F35E20" w:rsidRPr="00D9670B" w:rsidRDefault="00C81CCF" w:rsidP="00531398">
      <w:pPr>
        <w:jc w:val="both"/>
        <w:rPr>
          <w:rFonts w:ascii="Arial" w:eastAsia="Arial Unicode MS" w:hAnsi="Arial" w:cs="Arial"/>
          <w:sz w:val="22"/>
          <w:lang w:val="en-US" w:eastAsia="tr-TR"/>
        </w:rPr>
      </w:pPr>
      <w:r w:rsidRPr="00D9670B">
        <w:rPr>
          <w:rFonts w:ascii="Arial" w:eastAsia="Arial Unicode MS" w:hAnsi="Arial" w:cs="Arial"/>
          <w:sz w:val="22"/>
          <w:lang w:val="en-US" w:eastAsia="tr-TR"/>
        </w:rPr>
        <w:t>*</w:t>
      </w:r>
    </w:p>
    <w:p w:rsidR="009200D3" w:rsidRPr="00D9670B" w:rsidRDefault="00F35E20" w:rsidP="00531398">
      <w:pPr>
        <w:jc w:val="both"/>
        <w:rPr>
          <w:rFonts w:ascii="Arial" w:eastAsia="Arial Unicode MS" w:hAnsi="Arial" w:cs="Arial"/>
          <w:sz w:val="22"/>
          <w:lang w:val="en-US" w:eastAsia="tr-TR"/>
        </w:rPr>
      </w:pPr>
      <w:r w:rsidRPr="00D9670B">
        <w:rPr>
          <w:rFonts w:ascii="Arial" w:eastAsia="Arial Unicode MS" w:hAnsi="Arial" w:cs="Arial"/>
          <w:b/>
          <w:bCs/>
          <w:sz w:val="22"/>
          <w:lang w:val="en-US" w:eastAsia="tr-TR"/>
        </w:rPr>
        <w:t>Ekrem Görkem Karakan/G.Antep/31.12.2017:</w:t>
      </w:r>
      <w:r w:rsidR="00E36DB5" w:rsidRPr="00D9670B">
        <w:rPr>
          <w:rFonts w:ascii="Arial" w:eastAsia="Arial Unicode MS" w:hAnsi="Arial" w:cs="Arial"/>
          <w:sz w:val="22"/>
          <w:lang w:val="en-US" w:eastAsia="tr-TR"/>
        </w:rPr>
        <w:t xml:space="preserve"> </w:t>
      </w:r>
      <w:r w:rsidR="004A3675" w:rsidRPr="00D9670B">
        <w:rPr>
          <w:rFonts w:ascii="Arial" w:eastAsia="Arial Unicode MS" w:hAnsi="Arial" w:cs="Arial"/>
          <w:sz w:val="22"/>
          <w:lang w:val="en-US" w:eastAsia="tr-TR"/>
        </w:rPr>
        <w:t>Murdered as on the grounds of not obeying the stop warning of the police</w:t>
      </w:r>
      <w:r w:rsidRPr="00D9670B">
        <w:rPr>
          <w:rFonts w:ascii="Arial" w:eastAsia="Arial Unicode MS" w:hAnsi="Arial" w:cs="Arial"/>
          <w:sz w:val="22"/>
          <w:lang w:val="en-US" w:eastAsia="tr-TR"/>
        </w:rPr>
        <w:t xml:space="preserve">. </w:t>
      </w:r>
      <w:r w:rsidR="009200D3" w:rsidRPr="00D9670B">
        <w:rPr>
          <w:rFonts w:ascii="Arial" w:eastAsia="Arial Unicode MS" w:hAnsi="Arial" w:cs="Arial"/>
          <w:sz w:val="22"/>
          <w:lang w:val="en-US" w:eastAsia="tr-TR"/>
        </w:rPr>
        <w:t xml:space="preserve"> </w:t>
      </w:r>
    </w:p>
    <w:p w:rsidR="00E36DB5" w:rsidRPr="00D9670B" w:rsidRDefault="003D2CA8" w:rsidP="00165DEF">
      <w:pPr>
        <w:jc w:val="both"/>
        <w:rPr>
          <w:rFonts w:ascii="Arial" w:hAnsi="Arial" w:cs="Arial"/>
          <w:sz w:val="22"/>
          <w:shd w:val="clear" w:color="auto" w:fill="FFFFFF"/>
          <w:lang w:val="en-US"/>
        </w:rPr>
      </w:pPr>
      <w:r w:rsidRPr="00D9670B">
        <w:rPr>
          <w:rFonts w:ascii="Arial" w:hAnsi="Arial" w:cs="Arial"/>
          <w:sz w:val="22"/>
          <w:shd w:val="clear" w:color="auto" w:fill="FFFFFF"/>
          <w:lang w:val="en-US"/>
        </w:rPr>
        <w:t>Suspected police officer:</w:t>
      </w:r>
      <w:r w:rsidR="00024393" w:rsidRPr="00D9670B">
        <w:rPr>
          <w:rFonts w:ascii="Arial" w:hAnsi="Arial" w:cs="Arial"/>
          <w:sz w:val="22"/>
          <w:shd w:val="clear" w:color="auto" w:fill="FFFFFF"/>
          <w:lang w:val="en-US"/>
        </w:rPr>
        <w:t xml:space="preserve"> </w:t>
      </w:r>
      <w:r w:rsidR="00165DEF" w:rsidRPr="00D9670B">
        <w:rPr>
          <w:rFonts w:ascii="Arial" w:hAnsi="Arial" w:cs="Arial"/>
          <w:sz w:val="22"/>
          <w:shd w:val="clear" w:color="auto" w:fill="FFFFFF"/>
          <w:lang w:val="en-US"/>
        </w:rPr>
        <w:t>“</w:t>
      </w:r>
      <w:r w:rsidR="00DC7013" w:rsidRPr="00D9670B">
        <w:rPr>
          <w:rFonts w:ascii="Arial" w:hAnsi="Arial" w:cs="Arial"/>
          <w:sz w:val="22"/>
          <w:shd w:val="clear" w:color="auto" w:fill="FFFFFF"/>
          <w:lang w:val="en-US"/>
        </w:rPr>
        <w:t>I had no intention of killing. We had received live bomb intelligence before. We were nervous. That</w:t>
      </w:r>
      <w:r w:rsidR="008279B1" w:rsidRPr="00D9670B">
        <w:rPr>
          <w:rFonts w:ascii="Arial" w:hAnsi="Arial" w:cs="Arial"/>
          <w:sz w:val="22"/>
          <w:shd w:val="clear" w:color="auto" w:fill="FFFFFF"/>
          <w:lang w:val="en-US"/>
        </w:rPr>
        <w:t>’</w:t>
      </w:r>
      <w:r w:rsidR="00DC7013" w:rsidRPr="00D9670B">
        <w:rPr>
          <w:rFonts w:ascii="Arial" w:hAnsi="Arial" w:cs="Arial"/>
          <w:sz w:val="22"/>
          <w:shd w:val="clear" w:color="auto" w:fill="FFFFFF"/>
          <w:lang w:val="en-US"/>
        </w:rPr>
        <w:t>s why I shot.</w:t>
      </w:r>
      <w:r w:rsidR="00165DEF" w:rsidRPr="00D9670B">
        <w:rPr>
          <w:rFonts w:ascii="Arial" w:hAnsi="Arial" w:cs="Arial"/>
          <w:sz w:val="22"/>
          <w:shd w:val="clear" w:color="auto" w:fill="FFFFFF"/>
          <w:lang w:val="en-US"/>
        </w:rPr>
        <w:t>”</w:t>
      </w:r>
      <w:r w:rsidR="00DC7013" w:rsidRPr="00D9670B">
        <w:rPr>
          <w:rFonts w:ascii="Arial" w:hAnsi="Arial" w:cs="Arial"/>
          <w:sz w:val="22"/>
          <w:shd w:val="clear" w:color="auto" w:fill="FFFFFF"/>
          <w:lang w:val="en-US"/>
        </w:rPr>
        <w:t xml:space="preserve"> </w:t>
      </w:r>
    </w:p>
    <w:p w:rsidR="00DC7013" w:rsidRPr="00D9670B" w:rsidRDefault="00EF2855" w:rsidP="00531398">
      <w:pPr>
        <w:jc w:val="both"/>
        <w:rPr>
          <w:rFonts w:ascii="Arial" w:hAnsi="Arial" w:cs="Arial"/>
          <w:sz w:val="22"/>
          <w:shd w:val="clear" w:color="auto" w:fill="FFFFFF"/>
          <w:lang w:val="en-US"/>
        </w:rPr>
      </w:pPr>
      <w:r w:rsidRPr="00D9670B">
        <w:rPr>
          <w:rFonts w:ascii="Arial" w:hAnsi="Arial" w:cs="Arial"/>
          <w:sz w:val="22"/>
          <w:shd w:val="clear" w:color="auto" w:fill="FFFFFF"/>
          <w:lang w:val="en-US"/>
        </w:rPr>
        <w:lastRenderedPageBreak/>
        <w:t>Lawyer</w:t>
      </w:r>
      <w:r w:rsidR="00E36DB5" w:rsidRPr="00D9670B">
        <w:rPr>
          <w:rFonts w:ascii="Arial" w:hAnsi="Arial" w:cs="Arial"/>
          <w:sz w:val="22"/>
          <w:shd w:val="clear" w:color="auto" w:fill="FFFFFF"/>
          <w:lang w:val="en-US"/>
        </w:rPr>
        <w:t xml:space="preserve"> Bülent Duran: </w:t>
      </w:r>
      <w:r w:rsidR="009E5F02" w:rsidRPr="00D9670B">
        <w:rPr>
          <w:rFonts w:ascii="Arial" w:hAnsi="Arial" w:cs="Arial"/>
          <w:sz w:val="22"/>
          <w:shd w:val="clear" w:color="auto" w:fill="FFFFFF"/>
          <w:lang w:val="en-US"/>
        </w:rPr>
        <w:t>“</w:t>
      </w:r>
      <w:r w:rsidR="00DC7013" w:rsidRPr="00D9670B">
        <w:rPr>
          <w:rFonts w:ascii="Arial" w:hAnsi="Arial" w:cs="Arial"/>
          <w:sz w:val="22"/>
          <w:shd w:val="clear" w:color="auto" w:fill="FFFFFF"/>
          <w:lang w:val="en-US"/>
        </w:rPr>
        <w:t>300 children were killed by the police after the internal security draft was issued. Maybe we will not bring Ekrem back. But we will prevent other mothers from crying by preventing the crime from going unpunished.</w:t>
      </w:r>
      <w:r w:rsidR="009E5F02" w:rsidRPr="00D9670B">
        <w:rPr>
          <w:rFonts w:ascii="Arial" w:hAnsi="Arial" w:cs="Arial"/>
          <w:sz w:val="22"/>
          <w:shd w:val="clear" w:color="auto" w:fill="FFFFFF"/>
          <w:lang w:val="en-US"/>
        </w:rPr>
        <w:t>”</w:t>
      </w:r>
      <w:r w:rsidR="00DC7013" w:rsidRPr="00D9670B">
        <w:rPr>
          <w:rFonts w:ascii="Arial" w:hAnsi="Arial" w:cs="Arial"/>
          <w:sz w:val="22"/>
          <w:shd w:val="clear" w:color="auto" w:fill="FFFFFF"/>
          <w:lang w:val="en-US"/>
        </w:rPr>
        <w:t xml:space="preserve"> </w:t>
      </w:r>
    </w:p>
    <w:p w:rsidR="006F31ED" w:rsidRPr="00D9670B" w:rsidRDefault="00EA5908" w:rsidP="00531398">
      <w:pPr>
        <w:shd w:val="clear" w:color="auto" w:fill="FFFFFF"/>
        <w:jc w:val="both"/>
        <w:rPr>
          <w:rFonts w:ascii="Arial" w:hAnsi="Arial" w:cs="Arial"/>
          <w:sz w:val="22"/>
          <w:lang w:val="en-US" w:eastAsia="tr-TR"/>
        </w:rPr>
      </w:pPr>
      <w:r w:rsidRPr="00D9670B">
        <w:rPr>
          <w:rFonts w:ascii="Arial" w:hAnsi="Arial" w:cs="Arial"/>
          <w:sz w:val="22"/>
          <w:lang w:val="en-US" w:eastAsia="tr-TR"/>
        </w:rPr>
        <w:t>Result:</w:t>
      </w:r>
      <w:r w:rsidR="00E36DB5" w:rsidRPr="00D9670B">
        <w:rPr>
          <w:rFonts w:ascii="Arial" w:hAnsi="Arial" w:cs="Arial"/>
          <w:sz w:val="22"/>
          <w:lang w:val="en-US" w:eastAsia="tr-TR"/>
        </w:rPr>
        <w:t xml:space="preserve"> </w:t>
      </w:r>
      <w:r w:rsidR="006F31ED" w:rsidRPr="00D9670B">
        <w:rPr>
          <w:rFonts w:ascii="Arial" w:hAnsi="Arial" w:cs="Arial"/>
          <w:sz w:val="22"/>
          <w:lang w:val="en-US" w:eastAsia="tr-TR"/>
        </w:rPr>
        <w:t xml:space="preserve">Police officer Hasan Bilki was sentenced to 5 years, 7 months, and 15 days in prison for </w:t>
      </w:r>
      <w:r w:rsidR="009E5F02" w:rsidRPr="00D9670B">
        <w:rPr>
          <w:rFonts w:ascii="Arial" w:hAnsi="Arial" w:cs="Arial"/>
          <w:sz w:val="22"/>
          <w:lang w:val="en-US" w:eastAsia="tr-TR"/>
        </w:rPr>
        <w:t>“</w:t>
      </w:r>
      <w:r w:rsidR="006F31ED" w:rsidRPr="00D9670B">
        <w:rPr>
          <w:rFonts w:ascii="Arial" w:hAnsi="Arial" w:cs="Arial"/>
          <w:sz w:val="22"/>
          <w:lang w:val="en-US" w:eastAsia="tr-TR"/>
        </w:rPr>
        <w:t xml:space="preserve">murder by </w:t>
      </w:r>
      <w:r w:rsidR="00165DEF" w:rsidRPr="00D9670B">
        <w:rPr>
          <w:rFonts w:ascii="Arial" w:hAnsi="Arial" w:cs="Arial"/>
          <w:sz w:val="22"/>
          <w:lang w:val="en-US" w:eastAsia="tr-TR"/>
        </w:rPr>
        <w:t xml:space="preserve">gross </w:t>
      </w:r>
      <w:r w:rsidR="006F31ED" w:rsidRPr="00D9670B">
        <w:rPr>
          <w:rFonts w:ascii="Arial" w:hAnsi="Arial" w:cs="Arial"/>
          <w:sz w:val="22"/>
          <w:lang w:val="en-US" w:eastAsia="tr-TR"/>
        </w:rPr>
        <w:t>negligence</w:t>
      </w:r>
      <w:r w:rsidR="009E5F02" w:rsidRPr="00D9670B">
        <w:rPr>
          <w:rFonts w:ascii="Arial" w:hAnsi="Arial" w:cs="Arial"/>
          <w:sz w:val="22"/>
          <w:lang w:val="en-US" w:eastAsia="tr-TR"/>
        </w:rPr>
        <w:t>”</w:t>
      </w:r>
      <w:r w:rsidR="006F31ED" w:rsidRPr="00D9670B">
        <w:rPr>
          <w:rFonts w:ascii="Arial" w:hAnsi="Arial" w:cs="Arial"/>
          <w:sz w:val="22"/>
          <w:lang w:val="en-US" w:eastAsia="tr-TR"/>
        </w:rPr>
        <w:t>.</w:t>
      </w:r>
    </w:p>
    <w:p w:rsidR="009200D3" w:rsidRPr="00D9670B" w:rsidRDefault="00ED2284" w:rsidP="00531398">
      <w:pPr>
        <w:shd w:val="clear" w:color="auto" w:fill="FFFFFF"/>
        <w:jc w:val="both"/>
        <w:rPr>
          <w:rFonts w:ascii="Arial" w:hAnsi="Arial" w:cs="Arial"/>
          <w:sz w:val="22"/>
          <w:lang w:val="en-US" w:eastAsia="tr-TR"/>
        </w:rPr>
      </w:pPr>
      <w:r w:rsidRPr="00D9670B">
        <w:rPr>
          <w:rFonts w:ascii="Arial" w:hAnsi="Arial" w:cs="Arial"/>
          <w:sz w:val="22"/>
          <w:lang w:val="en-US" w:eastAsia="tr-TR"/>
        </w:rPr>
        <w:t>*</w:t>
      </w:r>
    </w:p>
    <w:p w:rsidR="006F31ED" w:rsidRPr="00D9670B" w:rsidRDefault="00B442DD" w:rsidP="00531398">
      <w:pPr>
        <w:shd w:val="clear" w:color="auto" w:fill="FFFFFF"/>
        <w:jc w:val="both"/>
        <w:rPr>
          <w:rFonts w:ascii="Arial" w:hAnsi="Arial" w:cs="Arial"/>
          <w:sz w:val="22"/>
          <w:shd w:val="clear" w:color="auto" w:fill="FFFFFF"/>
          <w:lang w:val="en-US"/>
        </w:rPr>
      </w:pPr>
      <w:r w:rsidRPr="00D9670B">
        <w:rPr>
          <w:rFonts w:ascii="Arial" w:hAnsi="Arial" w:cs="Arial"/>
          <w:b/>
          <w:bCs/>
          <w:sz w:val="22"/>
          <w:lang w:val="en-US" w:eastAsia="tr-TR"/>
        </w:rPr>
        <w:t xml:space="preserve">Çağdaş </w:t>
      </w:r>
      <w:r w:rsidR="00953E73" w:rsidRPr="00D9670B">
        <w:rPr>
          <w:rFonts w:ascii="Arial" w:hAnsi="Arial" w:cs="Arial"/>
          <w:b/>
          <w:bCs/>
          <w:sz w:val="22"/>
          <w:lang w:val="en-US" w:eastAsia="tr-TR"/>
        </w:rPr>
        <w:t>G</w:t>
      </w:r>
      <w:r w:rsidRPr="00D9670B">
        <w:rPr>
          <w:rFonts w:ascii="Arial" w:hAnsi="Arial" w:cs="Arial"/>
          <w:b/>
          <w:bCs/>
          <w:sz w:val="22"/>
          <w:lang w:val="en-US" w:eastAsia="tr-TR"/>
        </w:rPr>
        <w:t xml:space="preserve">emik/Antalya/ </w:t>
      </w:r>
      <w:r w:rsidR="00197EF6" w:rsidRPr="00D9670B">
        <w:rPr>
          <w:rFonts w:ascii="Arial" w:hAnsi="Arial" w:cs="Arial"/>
          <w:b/>
          <w:bCs/>
          <w:sz w:val="22"/>
          <w:lang w:val="en-US" w:eastAsia="tr-TR"/>
        </w:rPr>
        <w:t>27.10.2008:</w:t>
      </w:r>
      <w:r w:rsidR="00197EF6" w:rsidRPr="00D9670B">
        <w:rPr>
          <w:rFonts w:ascii="Arial" w:hAnsi="Arial" w:cs="Arial"/>
          <w:sz w:val="22"/>
          <w:shd w:val="clear" w:color="auto" w:fill="FFFFFF"/>
          <w:lang w:val="en-US"/>
        </w:rPr>
        <w:t xml:space="preserve"> </w:t>
      </w:r>
      <w:r w:rsidR="006F31ED" w:rsidRPr="00D9670B">
        <w:rPr>
          <w:rFonts w:ascii="Arial" w:hAnsi="Arial" w:cs="Arial"/>
          <w:sz w:val="22"/>
          <w:shd w:val="clear" w:color="auto" w:fill="FFFFFF"/>
          <w:lang w:val="en-US"/>
        </w:rPr>
        <w:t>Çağdaş Gemik, who stopped and got off his motorcycle as a result of a stop warning from the police while riding his motorcycle, was shot and killed by the fire opened by the police.</w:t>
      </w:r>
    </w:p>
    <w:p w:rsidR="0056001A" w:rsidRPr="00D9670B" w:rsidRDefault="003D2CA8" w:rsidP="00531398">
      <w:pPr>
        <w:jc w:val="both"/>
        <w:rPr>
          <w:rFonts w:ascii="Arial" w:hAnsi="Arial" w:cs="Arial"/>
          <w:sz w:val="22"/>
          <w:shd w:val="clear" w:color="auto" w:fill="FFFFFF"/>
          <w:lang w:val="en-US"/>
        </w:rPr>
      </w:pPr>
      <w:r w:rsidRPr="00D9670B">
        <w:rPr>
          <w:rFonts w:ascii="Arial" w:hAnsi="Arial" w:cs="Arial"/>
          <w:sz w:val="22"/>
          <w:shd w:val="clear" w:color="auto" w:fill="FFFFFF"/>
          <w:lang w:val="en-US"/>
        </w:rPr>
        <w:t>Suspected police officer:</w:t>
      </w:r>
      <w:r w:rsidR="00837A06" w:rsidRPr="00D9670B">
        <w:rPr>
          <w:rFonts w:ascii="Arial" w:hAnsi="Arial" w:cs="Arial"/>
          <w:sz w:val="22"/>
          <w:shd w:val="clear" w:color="auto" w:fill="FFFFFF"/>
          <w:lang w:val="en-US"/>
        </w:rPr>
        <w:t xml:space="preserve"> </w:t>
      </w:r>
      <w:r w:rsidR="00165DEF" w:rsidRPr="00D9670B">
        <w:rPr>
          <w:rFonts w:ascii="Arial" w:hAnsi="Arial" w:cs="Arial"/>
          <w:sz w:val="22"/>
          <w:shd w:val="clear" w:color="auto" w:fill="FFFFFF"/>
          <w:lang w:val="en-US"/>
        </w:rPr>
        <w:t>“</w:t>
      </w:r>
      <w:r w:rsidR="0056001A" w:rsidRPr="00D9670B">
        <w:rPr>
          <w:rFonts w:ascii="Arial" w:hAnsi="Arial" w:cs="Arial"/>
          <w:sz w:val="22"/>
          <w:shd w:val="clear" w:color="auto" w:fill="FFFFFF"/>
          <w:lang w:val="en-US"/>
        </w:rPr>
        <w:t>He warned stop and fired my gun up in the air. As I tried to warn again, my foot slipped from the gravel on the ground. Meanwhile, the gun in my hand fired against my will. I saw Çağdaş fall to the ground.</w:t>
      </w:r>
      <w:r w:rsidR="00165DEF" w:rsidRPr="00D9670B">
        <w:rPr>
          <w:rFonts w:ascii="Arial" w:hAnsi="Arial" w:cs="Arial"/>
          <w:sz w:val="22"/>
          <w:shd w:val="clear" w:color="auto" w:fill="FFFFFF"/>
          <w:lang w:val="en-US"/>
        </w:rPr>
        <w:t>”</w:t>
      </w:r>
    </w:p>
    <w:p w:rsidR="0056001A" w:rsidRPr="00D9670B" w:rsidRDefault="00EF2855" w:rsidP="00531398">
      <w:pPr>
        <w:jc w:val="both"/>
        <w:rPr>
          <w:rFonts w:ascii="Arial" w:hAnsi="Arial" w:cs="Arial"/>
          <w:sz w:val="22"/>
          <w:shd w:val="clear" w:color="auto" w:fill="FFFFFF"/>
          <w:lang w:val="en-US"/>
        </w:rPr>
      </w:pPr>
      <w:r w:rsidRPr="00D9670B">
        <w:rPr>
          <w:rFonts w:ascii="Arial" w:hAnsi="Arial" w:cs="Arial"/>
          <w:sz w:val="22"/>
          <w:shd w:val="clear" w:color="auto" w:fill="FFFFFF"/>
          <w:lang w:val="en-US"/>
        </w:rPr>
        <w:t>Lawyer</w:t>
      </w:r>
      <w:r w:rsidR="001B0B0A" w:rsidRPr="00D9670B">
        <w:rPr>
          <w:rFonts w:ascii="Arial" w:hAnsi="Arial" w:cs="Arial"/>
          <w:sz w:val="22"/>
          <w:shd w:val="clear" w:color="auto" w:fill="FFFFFF"/>
          <w:lang w:val="en-US"/>
        </w:rPr>
        <w:t xml:space="preserve"> Münip Ermiş:</w:t>
      </w:r>
      <w:r w:rsidR="00FB300F" w:rsidRPr="00D9670B">
        <w:rPr>
          <w:rFonts w:ascii="Arial" w:hAnsi="Arial" w:cs="Arial"/>
          <w:sz w:val="22"/>
          <w:shd w:val="clear" w:color="auto" w:fill="FFFFFF"/>
          <w:lang w:val="en-US"/>
        </w:rPr>
        <w:t xml:space="preserve"> </w:t>
      </w:r>
      <w:r w:rsidR="00165DEF" w:rsidRPr="00D9670B">
        <w:rPr>
          <w:rFonts w:ascii="Arial" w:hAnsi="Arial" w:cs="Arial"/>
          <w:sz w:val="22"/>
          <w:shd w:val="clear" w:color="auto" w:fill="FFFFFF"/>
          <w:lang w:val="en-US"/>
        </w:rPr>
        <w:t>“</w:t>
      </w:r>
      <w:r w:rsidR="0056001A" w:rsidRPr="00D9670B">
        <w:rPr>
          <w:rFonts w:ascii="Arial" w:hAnsi="Arial" w:cs="Arial"/>
          <w:sz w:val="22"/>
          <w:shd w:val="clear" w:color="auto" w:fill="FFFFFF"/>
          <w:lang w:val="en-US"/>
        </w:rPr>
        <w:t>As it is known, dozens of people have died with police bullets since the Law of Police Powers came into force in 2007. One of them is Çağdaş Gemik, who was murdered at the age of 18 in Antalya.</w:t>
      </w:r>
      <w:r w:rsidR="00165DEF" w:rsidRPr="00D9670B">
        <w:rPr>
          <w:rFonts w:ascii="Arial" w:hAnsi="Arial" w:cs="Arial"/>
          <w:sz w:val="22"/>
          <w:shd w:val="clear" w:color="auto" w:fill="FFFFFF"/>
          <w:lang w:val="en-US"/>
        </w:rPr>
        <w:t>”</w:t>
      </w:r>
    </w:p>
    <w:p w:rsidR="0056001A" w:rsidRPr="00D9670B" w:rsidRDefault="00EA5908" w:rsidP="00531398">
      <w:pPr>
        <w:jc w:val="both"/>
        <w:rPr>
          <w:rFonts w:ascii="Arial" w:hAnsi="Arial" w:cs="Arial"/>
          <w:sz w:val="22"/>
          <w:shd w:val="clear" w:color="auto" w:fill="FFFFFF"/>
          <w:lang w:val="en-US"/>
        </w:rPr>
      </w:pPr>
      <w:r w:rsidRPr="00D9670B">
        <w:rPr>
          <w:rFonts w:ascii="Arial" w:hAnsi="Arial" w:cs="Arial"/>
          <w:sz w:val="22"/>
          <w:shd w:val="clear" w:color="auto" w:fill="FFFFFF"/>
          <w:lang w:val="en-US"/>
        </w:rPr>
        <w:t>Result:</w:t>
      </w:r>
      <w:r w:rsidR="00CE4E47" w:rsidRPr="00D9670B">
        <w:rPr>
          <w:rFonts w:ascii="Arial" w:hAnsi="Arial" w:cs="Arial"/>
          <w:sz w:val="22"/>
          <w:shd w:val="clear" w:color="auto" w:fill="FFFFFF"/>
          <w:lang w:val="en-US"/>
        </w:rPr>
        <w:t xml:space="preserve"> </w:t>
      </w:r>
      <w:r w:rsidR="0056001A" w:rsidRPr="00D9670B">
        <w:rPr>
          <w:rFonts w:ascii="Arial" w:hAnsi="Arial" w:cs="Arial"/>
          <w:sz w:val="22"/>
          <w:shd w:val="clear" w:color="auto" w:fill="FFFFFF"/>
          <w:lang w:val="en-US"/>
        </w:rPr>
        <w:t xml:space="preserve">The police officer was sentenced to 13 years and 4 months in prison. </w:t>
      </w:r>
    </w:p>
    <w:p w:rsidR="00EB0863" w:rsidRPr="00D9670B" w:rsidRDefault="00C81CCF" w:rsidP="00531398">
      <w:pPr>
        <w:jc w:val="both"/>
        <w:rPr>
          <w:rFonts w:ascii="Arial" w:hAnsi="Arial" w:cs="Arial"/>
          <w:sz w:val="22"/>
          <w:shd w:val="clear" w:color="auto" w:fill="FFFFFF"/>
          <w:lang w:val="en-US"/>
        </w:rPr>
      </w:pPr>
      <w:r w:rsidRPr="00D9670B">
        <w:rPr>
          <w:rFonts w:ascii="Arial" w:hAnsi="Arial" w:cs="Arial"/>
          <w:sz w:val="22"/>
          <w:shd w:val="clear" w:color="auto" w:fill="FFFFFF"/>
          <w:lang w:val="en-US"/>
        </w:rPr>
        <w:t>*</w:t>
      </w:r>
    </w:p>
    <w:p w:rsidR="00C04F17" w:rsidRPr="00D9670B" w:rsidRDefault="00731E09" w:rsidP="00531398">
      <w:pPr>
        <w:jc w:val="both"/>
        <w:rPr>
          <w:rFonts w:ascii="Arial" w:hAnsi="Arial" w:cs="Arial"/>
          <w:sz w:val="22"/>
          <w:shd w:val="clear" w:color="auto" w:fill="FFFFFF"/>
          <w:lang w:val="en-US"/>
        </w:rPr>
      </w:pPr>
      <w:r w:rsidRPr="00D9670B">
        <w:rPr>
          <w:rFonts w:ascii="Arial" w:hAnsi="Arial" w:cs="Arial"/>
          <w:b/>
          <w:bCs/>
          <w:sz w:val="22"/>
          <w:shd w:val="clear" w:color="auto" w:fill="FFFFFF"/>
          <w:lang w:val="en-US"/>
        </w:rPr>
        <w:t>Uğur Kurt</w:t>
      </w:r>
      <w:r w:rsidR="00BA3804" w:rsidRPr="00D9670B">
        <w:rPr>
          <w:rFonts w:ascii="Arial" w:hAnsi="Arial" w:cs="Arial"/>
          <w:b/>
          <w:bCs/>
          <w:sz w:val="22"/>
          <w:shd w:val="clear" w:color="auto" w:fill="FFFFFF"/>
          <w:lang w:val="en-US"/>
        </w:rPr>
        <w:t>/</w:t>
      </w:r>
      <w:r w:rsidR="0071748D" w:rsidRPr="00D9670B">
        <w:rPr>
          <w:rFonts w:ascii="Arial" w:hAnsi="Arial" w:cs="Arial"/>
          <w:b/>
          <w:bCs/>
          <w:sz w:val="22"/>
          <w:shd w:val="clear" w:color="auto" w:fill="FFFFFF"/>
          <w:lang w:val="en-US"/>
        </w:rPr>
        <w:t>Istanbul</w:t>
      </w:r>
      <w:r w:rsidR="00BA3804" w:rsidRPr="00D9670B">
        <w:rPr>
          <w:rFonts w:ascii="Arial" w:hAnsi="Arial" w:cs="Arial"/>
          <w:b/>
          <w:bCs/>
          <w:sz w:val="22"/>
          <w:shd w:val="clear" w:color="auto" w:fill="FFFFFF"/>
          <w:lang w:val="en-US"/>
        </w:rPr>
        <w:t>/26.05.2014:</w:t>
      </w:r>
      <w:r w:rsidR="00BA3804" w:rsidRPr="00D9670B">
        <w:rPr>
          <w:rFonts w:ascii="Arial" w:hAnsi="Arial" w:cs="Arial"/>
          <w:sz w:val="22"/>
          <w:shd w:val="clear" w:color="auto" w:fill="FFFFFF"/>
          <w:lang w:val="en-US"/>
        </w:rPr>
        <w:t xml:space="preserve"> </w:t>
      </w:r>
      <w:r w:rsidR="00C04F17" w:rsidRPr="00D9670B">
        <w:rPr>
          <w:rFonts w:ascii="Arial" w:hAnsi="Arial" w:cs="Arial"/>
          <w:sz w:val="22"/>
          <w:shd w:val="clear" w:color="auto" w:fill="FFFFFF"/>
          <w:lang w:val="en-US"/>
        </w:rPr>
        <w:t xml:space="preserve">He lost his life as a result of the fire opened by the police while waiting for a funeral in </w:t>
      </w:r>
      <w:r w:rsidR="00C04F17" w:rsidRPr="00D9670B">
        <w:rPr>
          <w:rFonts w:ascii="Arial" w:hAnsi="Arial" w:cs="Arial"/>
          <w:sz w:val="22"/>
          <w:lang w:val="en-US"/>
        </w:rPr>
        <w:t>Okmeydanı</w:t>
      </w:r>
      <w:r w:rsidR="00C04F17" w:rsidRPr="00D9670B">
        <w:rPr>
          <w:rFonts w:ascii="Arial" w:hAnsi="Arial" w:cs="Arial"/>
          <w:sz w:val="22"/>
          <w:shd w:val="clear" w:color="auto" w:fill="FFFFFF"/>
          <w:lang w:val="en-US"/>
        </w:rPr>
        <w:t xml:space="preserve"> </w:t>
      </w:r>
      <w:r w:rsidR="00165DEF" w:rsidRPr="00D9670B">
        <w:rPr>
          <w:rFonts w:ascii="Arial" w:hAnsi="Arial" w:cs="Arial"/>
          <w:sz w:val="22"/>
          <w:shd w:val="clear" w:color="auto" w:fill="FFFFFF"/>
          <w:lang w:val="en-US"/>
        </w:rPr>
        <w:t>D</w:t>
      </w:r>
      <w:r w:rsidR="00C04F17" w:rsidRPr="00D9670B">
        <w:rPr>
          <w:rFonts w:ascii="Arial" w:hAnsi="Arial" w:cs="Arial"/>
          <w:sz w:val="22"/>
          <w:shd w:val="clear" w:color="auto" w:fill="FFFFFF"/>
          <w:lang w:val="en-US"/>
        </w:rPr>
        <w:t>jemevi.</w:t>
      </w:r>
    </w:p>
    <w:p w:rsidR="003B24B3" w:rsidRPr="00D9670B" w:rsidRDefault="00EF2855" w:rsidP="00E36C6A">
      <w:pPr>
        <w:jc w:val="both"/>
        <w:rPr>
          <w:rFonts w:ascii="Arial" w:hAnsi="Arial" w:cs="Arial"/>
          <w:sz w:val="22"/>
          <w:shd w:val="clear" w:color="auto" w:fill="FFFFFF"/>
          <w:lang w:val="en-US"/>
        </w:rPr>
      </w:pPr>
      <w:r w:rsidRPr="00D9670B">
        <w:rPr>
          <w:rFonts w:ascii="Arial" w:hAnsi="Arial" w:cs="Arial"/>
          <w:sz w:val="22"/>
          <w:lang w:val="en-US"/>
        </w:rPr>
        <w:t>Lawyer</w:t>
      </w:r>
      <w:r w:rsidR="00BA3804" w:rsidRPr="00D9670B">
        <w:rPr>
          <w:rFonts w:ascii="Arial" w:hAnsi="Arial" w:cs="Arial"/>
          <w:sz w:val="22"/>
          <w:lang w:val="en-US"/>
        </w:rPr>
        <w:t xml:space="preserve"> Turgut Kazan:</w:t>
      </w:r>
      <w:r w:rsidR="00BA3804" w:rsidRPr="00D9670B">
        <w:rPr>
          <w:rFonts w:ascii="Arial" w:hAnsi="Arial" w:cs="Arial"/>
          <w:sz w:val="22"/>
          <w:shd w:val="clear" w:color="auto" w:fill="FFFFFF"/>
          <w:lang w:val="en-US"/>
        </w:rPr>
        <w:t xml:space="preserve"> </w:t>
      </w:r>
      <w:r w:rsidR="00165DEF" w:rsidRPr="00D9670B">
        <w:rPr>
          <w:rFonts w:ascii="Arial" w:hAnsi="Arial" w:cs="Arial"/>
          <w:sz w:val="22"/>
          <w:shd w:val="clear" w:color="auto" w:fill="FFFFFF"/>
          <w:lang w:val="en-US"/>
        </w:rPr>
        <w:t>“</w:t>
      </w:r>
      <w:r w:rsidR="003B24B3" w:rsidRPr="00D9670B">
        <w:rPr>
          <w:rFonts w:ascii="Arial" w:hAnsi="Arial" w:cs="Arial"/>
          <w:sz w:val="22"/>
          <w:shd w:val="clear" w:color="auto" w:fill="FFFFFF"/>
          <w:lang w:val="en-US"/>
        </w:rPr>
        <w:t xml:space="preserve">We warn the public. Our lives are in danger. This is not just limited to an injustice suffered by the Kurt family. This example also puts our life safety and right to life at risk. Turkey will be </w:t>
      </w:r>
      <w:r w:rsidR="00165DEF" w:rsidRPr="00D9670B">
        <w:rPr>
          <w:rFonts w:ascii="Arial" w:hAnsi="Arial" w:cs="Arial"/>
          <w:sz w:val="22"/>
          <w:shd w:val="clear" w:color="auto" w:fill="FFFFFF"/>
          <w:lang w:val="en-US"/>
        </w:rPr>
        <w:t xml:space="preserve">the </w:t>
      </w:r>
      <w:proofErr w:type="gramStart"/>
      <w:r w:rsidR="00165DEF" w:rsidRPr="00D9670B">
        <w:rPr>
          <w:rFonts w:ascii="Arial" w:hAnsi="Arial" w:cs="Arial"/>
          <w:sz w:val="22"/>
          <w:shd w:val="clear" w:color="auto" w:fill="FFFFFF"/>
          <w:lang w:val="en-US"/>
        </w:rPr>
        <w:t>new</w:t>
      </w:r>
      <w:proofErr w:type="gramEnd"/>
      <w:r w:rsidR="00165DEF" w:rsidRPr="00D9670B">
        <w:rPr>
          <w:rFonts w:ascii="Arial" w:hAnsi="Arial" w:cs="Arial"/>
          <w:sz w:val="22"/>
          <w:shd w:val="clear" w:color="auto" w:fill="FFFFFF"/>
          <w:lang w:val="en-US"/>
        </w:rPr>
        <w:t xml:space="preserve"> </w:t>
      </w:r>
      <w:r w:rsidR="003B24B3" w:rsidRPr="00D9670B">
        <w:rPr>
          <w:rFonts w:ascii="Arial" w:hAnsi="Arial" w:cs="Arial"/>
          <w:sz w:val="22"/>
          <w:shd w:val="clear" w:color="auto" w:fill="FFFFFF"/>
          <w:lang w:val="en-US"/>
        </w:rPr>
        <w:t>Mexico, none of us will have any security of life.</w:t>
      </w:r>
      <w:r w:rsidR="00165DEF" w:rsidRPr="00D9670B">
        <w:rPr>
          <w:rFonts w:ascii="Arial" w:hAnsi="Arial" w:cs="Arial"/>
          <w:sz w:val="22"/>
          <w:shd w:val="clear" w:color="auto" w:fill="FFFFFF"/>
          <w:lang w:val="en-US"/>
        </w:rPr>
        <w:t>”</w:t>
      </w:r>
      <w:r w:rsidR="003B24B3" w:rsidRPr="00D9670B">
        <w:rPr>
          <w:rFonts w:ascii="Arial" w:hAnsi="Arial" w:cs="Arial"/>
          <w:sz w:val="22"/>
          <w:shd w:val="clear" w:color="auto" w:fill="FFFFFF"/>
          <w:lang w:val="en-US"/>
        </w:rPr>
        <w:t xml:space="preserve"> </w:t>
      </w:r>
    </w:p>
    <w:p w:rsidR="003B24B3" w:rsidRPr="00D9670B" w:rsidRDefault="00EA5908" w:rsidP="00E36C6A">
      <w:pPr>
        <w:jc w:val="both"/>
        <w:rPr>
          <w:rFonts w:ascii="Arial" w:hAnsi="Arial" w:cs="Arial"/>
          <w:sz w:val="22"/>
          <w:lang w:val="en-US"/>
        </w:rPr>
      </w:pPr>
      <w:r w:rsidRPr="00D9670B">
        <w:rPr>
          <w:rFonts w:ascii="Arial" w:hAnsi="Arial" w:cs="Arial"/>
          <w:sz w:val="22"/>
          <w:shd w:val="clear" w:color="auto" w:fill="FFFFFF"/>
          <w:lang w:val="en-US"/>
        </w:rPr>
        <w:t>Result:</w:t>
      </w:r>
      <w:r w:rsidR="00BA3804" w:rsidRPr="00D9670B">
        <w:rPr>
          <w:rFonts w:ascii="Arial" w:hAnsi="Arial" w:cs="Arial"/>
          <w:sz w:val="22"/>
          <w:lang w:val="en-US"/>
        </w:rPr>
        <w:t xml:space="preserve"> </w:t>
      </w:r>
      <w:r w:rsidR="003B24B3" w:rsidRPr="00D9670B">
        <w:rPr>
          <w:rFonts w:ascii="Arial" w:hAnsi="Arial" w:cs="Arial"/>
          <w:sz w:val="22"/>
          <w:lang w:val="en-US"/>
        </w:rPr>
        <w:t xml:space="preserve">The accused police officer was sentenced to 1 year and 8 months in prison. The penalty was converted to a judicial fine of 12 thousand </w:t>
      </w:r>
      <w:r w:rsidR="00165DEF" w:rsidRPr="00D9670B">
        <w:rPr>
          <w:rFonts w:ascii="Arial" w:hAnsi="Arial" w:cs="Arial"/>
          <w:sz w:val="22"/>
          <w:lang w:val="en-US"/>
        </w:rPr>
        <w:t xml:space="preserve">and </w:t>
      </w:r>
      <w:r w:rsidR="003B24B3" w:rsidRPr="00D9670B">
        <w:rPr>
          <w:rFonts w:ascii="Arial" w:hAnsi="Arial" w:cs="Arial"/>
          <w:sz w:val="22"/>
          <w:lang w:val="en-US"/>
        </w:rPr>
        <w:t>10 TRY.</w:t>
      </w:r>
    </w:p>
    <w:p w:rsidR="00ED02F2" w:rsidRPr="00D9670B" w:rsidRDefault="00C81CCF" w:rsidP="00531398">
      <w:pPr>
        <w:jc w:val="both"/>
        <w:rPr>
          <w:rFonts w:ascii="Arial" w:hAnsi="Arial" w:cs="Arial"/>
          <w:sz w:val="22"/>
          <w:lang w:val="en-US"/>
        </w:rPr>
      </w:pPr>
      <w:r w:rsidRPr="00D9670B">
        <w:rPr>
          <w:rFonts w:ascii="Arial" w:hAnsi="Arial" w:cs="Arial"/>
          <w:sz w:val="22"/>
          <w:lang w:val="en-US"/>
        </w:rPr>
        <w:t>*</w:t>
      </w:r>
    </w:p>
    <w:p w:rsidR="00A71A51" w:rsidRPr="00D9670B" w:rsidRDefault="0058307F" w:rsidP="00531398">
      <w:pPr>
        <w:jc w:val="both"/>
        <w:rPr>
          <w:rFonts w:ascii="Arial" w:hAnsi="Arial" w:cs="Arial"/>
          <w:sz w:val="22"/>
          <w:lang w:val="en-US"/>
        </w:rPr>
      </w:pPr>
      <w:r w:rsidRPr="00D9670B">
        <w:rPr>
          <w:rFonts w:ascii="Arial" w:hAnsi="Arial" w:cs="Arial"/>
          <w:b/>
          <w:bCs/>
          <w:sz w:val="22"/>
          <w:lang w:val="en-US"/>
        </w:rPr>
        <w:t>Baran Tursun/İzmir/25.11.2007:</w:t>
      </w:r>
      <w:r w:rsidR="003B24B3" w:rsidRPr="00D9670B">
        <w:rPr>
          <w:rFonts w:ascii="Arial" w:hAnsi="Arial" w:cs="Arial"/>
          <w:b/>
          <w:bCs/>
          <w:sz w:val="22"/>
          <w:lang w:val="en-US"/>
        </w:rPr>
        <w:t xml:space="preserve"> </w:t>
      </w:r>
      <w:r w:rsidR="00A71A51" w:rsidRPr="00D9670B">
        <w:rPr>
          <w:rFonts w:ascii="Arial" w:hAnsi="Arial" w:cs="Arial"/>
          <w:sz w:val="22"/>
          <w:lang w:val="en-US"/>
        </w:rPr>
        <w:t>On his way back from his birthday celebration, he died as a result of the fire opened by the police at the crossroads after the police flashed the car headlights from a distance of 250 meters.</w:t>
      </w:r>
    </w:p>
    <w:p w:rsidR="003A7E41" w:rsidRPr="00D9670B" w:rsidRDefault="003D2CA8" w:rsidP="00531398">
      <w:pPr>
        <w:jc w:val="both"/>
        <w:rPr>
          <w:rFonts w:ascii="Arial" w:hAnsi="Arial" w:cs="Arial"/>
          <w:sz w:val="22"/>
          <w:lang w:val="en-US"/>
        </w:rPr>
      </w:pPr>
      <w:r w:rsidRPr="00D9670B">
        <w:rPr>
          <w:rFonts w:ascii="Arial" w:hAnsi="Arial" w:cs="Arial"/>
          <w:sz w:val="22"/>
          <w:lang w:val="en-US"/>
        </w:rPr>
        <w:t>Suspected police officer:</w:t>
      </w:r>
      <w:r w:rsidR="007946E0" w:rsidRPr="00D9670B">
        <w:rPr>
          <w:rFonts w:ascii="Arial" w:hAnsi="Arial" w:cs="Arial"/>
          <w:sz w:val="22"/>
          <w:lang w:val="en-US"/>
        </w:rPr>
        <w:t xml:space="preserve"> </w:t>
      </w:r>
      <w:r w:rsidR="009E5F02" w:rsidRPr="00D9670B">
        <w:rPr>
          <w:rFonts w:ascii="Arial" w:hAnsi="Arial" w:cs="Arial"/>
          <w:sz w:val="22"/>
          <w:lang w:val="en-US"/>
        </w:rPr>
        <w:t>“</w:t>
      </w:r>
      <w:r w:rsidR="003A7E41" w:rsidRPr="00D9670B">
        <w:rPr>
          <w:rFonts w:ascii="Arial" w:hAnsi="Arial" w:cs="Arial"/>
          <w:sz w:val="22"/>
          <w:lang w:val="en-US"/>
        </w:rPr>
        <w:t>I stumbled as Baran</w:t>
      </w:r>
      <w:r w:rsidR="008279B1" w:rsidRPr="00D9670B">
        <w:rPr>
          <w:rFonts w:ascii="Arial" w:hAnsi="Arial" w:cs="Arial"/>
          <w:sz w:val="22"/>
          <w:lang w:val="en-US"/>
        </w:rPr>
        <w:t>’</w:t>
      </w:r>
      <w:r w:rsidR="003A7E41" w:rsidRPr="00D9670B">
        <w:rPr>
          <w:rFonts w:ascii="Arial" w:hAnsi="Arial" w:cs="Arial"/>
          <w:sz w:val="22"/>
          <w:lang w:val="en-US"/>
        </w:rPr>
        <w:t xml:space="preserve">s vehicle passed me quickly. My foot slipped and the gun in my hand </w:t>
      </w:r>
      <w:r w:rsidR="00587A00" w:rsidRPr="00D9670B">
        <w:rPr>
          <w:rFonts w:ascii="Arial" w:hAnsi="Arial" w:cs="Arial"/>
          <w:sz w:val="22"/>
          <w:lang w:val="en-US"/>
        </w:rPr>
        <w:t>was fired</w:t>
      </w:r>
      <w:r w:rsidR="003A7E41" w:rsidRPr="00D9670B">
        <w:rPr>
          <w:rFonts w:ascii="Arial" w:hAnsi="Arial" w:cs="Arial"/>
          <w:sz w:val="22"/>
          <w:lang w:val="en-US"/>
        </w:rPr>
        <w:t xml:space="preserve"> spontaneously. I didn</w:t>
      </w:r>
      <w:r w:rsidR="008279B1" w:rsidRPr="00D9670B">
        <w:rPr>
          <w:rFonts w:ascii="Arial" w:hAnsi="Arial" w:cs="Arial"/>
          <w:sz w:val="22"/>
          <w:lang w:val="en-US"/>
        </w:rPr>
        <w:t>’</w:t>
      </w:r>
      <w:r w:rsidR="003A7E41" w:rsidRPr="00D9670B">
        <w:rPr>
          <w:rFonts w:ascii="Arial" w:hAnsi="Arial" w:cs="Arial"/>
          <w:sz w:val="22"/>
          <w:lang w:val="en-US"/>
        </w:rPr>
        <w:t>t kill anyone on purpose. I acted according to the authority given to me by the law. I did my duty</w:t>
      </w:r>
      <w:r w:rsidR="00587A00" w:rsidRPr="00D9670B">
        <w:rPr>
          <w:rFonts w:ascii="Arial" w:hAnsi="Arial" w:cs="Arial"/>
          <w:sz w:val="22"/>
          <w:lang w:val="en-US"/>
        </w:rPr>
        <w:t>.”</w:t>
      </w:r>
    </w:p>
    <w:p w:rsidR="003A7E41" w:rsidRPr="00D9670B" w:rsidRDefault="007946E0" w:rsidP="00531398">
      <w:pPr>
        <w:jc w:val="both"/>
        <w:rPr>
          <w:rFonts w:ascii="Arial" w:hAnsi="Arial" w:cs="Arial"/>
          <w:sz w:val="22"/>
          <w:lang w:val="en-US"/>
        </w:rPr>
      </w:pPr>
      <w:r w:rsidRPr="00D9670B">
        <w:rPr>
          <w:rFonts w:ascii="Arial" w:hAnsi="Arial" w:cs="Arial"/>
          <w:sz w:val="22"/>
          <w:lang w:val="en-US"/>
        </w:rPr>
        <w:t>Baran</w:t>
      </w:r>
      <w:r w:rsidR="008279B1" w:rsidRPr="00D9670B">
        <w:rPr>
          <w:rFonts w:ascii="Arial" w:hAnsi="Arial" w:cs="Arial"/>
          <w:sz w:val="22"/>
          <w:lang w:val="en-US"/>
        </w:rPr>
        <w:t>’</w:t>
      </w:r>
      <w:r w:rsidR="003A7E41" w:rsidRPr="00D9670B">
        <w:rPr>
          <w:rFonts w:ascii="Arial" w:hAnsi="Arial" w:cs="Arial"/>
          <w:sz w:val="22"/>
          <w:lang w:val="en-US"/>
        </w:rPr>
        <w:t>s father</w:t>
      </w:r>
      <w:r w:rsidRPr="00D9670B">
        <w:rPr>
          <w:rFonts w:ascii="Arial" w:hAnsi="Arial" w:cs="Arial"/>
          <w:sz w:val="22"/>
          <w:lang w:val="en-US"/>
        </w:rPr>
        <w:t>:</w:t>
      </w:r>
      <w:r w:rsidR="00024393" w:rsidRPr="00D9670B">
        <w:rPr>
          <w:rFonts w:ascii="Arial" w:hAnsi="Arial" w:cs="Arial"/>
          <w:sz w:val="22"/>
          <w:lang w:val="en-US"/>
        </w:rPr>
        <w:t xml:space="preserve"> </w:t>
      </w:r>
      <w:r w:rsidR="00587A00" w:rsidRPr="00D9670B">
        <w:rPr>
          <w:rFonts w:ascii="Arial" w:hAnsi="Arial" w:cs="Arial"/>
          <w:sz w:val="22"/>
          <w:lang w:val="en-US"/>
        </w:rPr>
        <w:t>“</w:t>
      </w:r>
      <w:r w:rsidR="003A7E41" w:rsidRPr="00D9670B">
        <w:rPr>
          <w:rFonts w:ascii="Arial" w:hAnsi="Arial" w:cs="Arial"/>
          <w:sz w:val="22"/>
          <w:lang w:val="en-US"/>
        </w:rPr>
        <w:t>Police officers and other police officers who testified are lying. They</w:t>
      </w:r>
      <w:r w:rsidR="00587A00" w:rsidRPr="00D9670B">
        <w:rPr>
          <w:rFonts w:ascii="Arial" w:hAnsi="Arial" w:cs="Arial"/>
          <w:sz w:val="22"/>
          <w:lang w:val="en-US"/>
        </w:rPr>
        <w:t xml:space="preserve"> shot my son and</w:t>
      </w:r>
      <w:r w:rsidR="003A7E41" w:rsidRPr="00D9670B">
        <w:rPr>
          <w:rFonts w:ascii="Arial" w:hAnsi="Arial" w:cs="Arial"/>
          <w:sz w:val="22"/>
          <w:lang w:val="en-US"/>
        </w:rPr>
        <w:t xml:space="preserve"> </w:t>
      </w:r>
      <w:r w:rsidR="00587A00" w:rsidRPr="00D9670B">
        <w:rPr>
          <w:rFonts w:ascii="Arial" w:hAnsi="Arial" w:cs="Arial"/>
          <w:sz w:val="22"/>
          <w:lang w:val="en-US"/>
        </w:rPr>
        <w:t>issued</w:t>
      </w:r>
      <w:r w:rsidR="003A7E41" w:rsidRPr="00D9670B">
        <w:rPr>
          <w:rFonts w:ascii="Arial" w:hAnsi="Arial" w:cs="Arial"/>
          <w:sz w:val="22"/>
          <w:lang w:val="en-US"/>
        </w:rPr>
        <w:t xml:space="preserve"> a traffic accident report </w:t>
      </w:r>
      <w:r w:rsidR="00587A00" w:rsidRPr="00D9670B">
        <w:rPr>
          <w:rFonts w:ascii="Arial" w:hAnsi="Arial" w:cs="Arial"/>
          <w:sz w:val="22"/>
          <w:lang w:val="en-US"/>
        </w:rPr>
        <w:t xml:space="preserve">to </w:t>
      </w:r>
      <w:r w:rsidR="003A7E41" w:rsidRPr="00D9670B">
        <w:rPr>
          <w:rFonts w:ascii="Arial" w:hAnsi="Arial" w:cs="Arial"/>
          <w:sz w:val="22"/>
          <w:lang w:val="en-US"/>
        </w:rPr>
        <w:t xml:space="preserve">make it look like a traffic accident. They delivered my son to the hospital as a </w:t>
      </w:r>
      <w:r w:rsidR="00587A00" w:rsidRPr="00D9670B">
        <w:rPr>
          <w:rFonts w:ascii="Arial" w:hAnsi="Arial" w:cs="Arial"/>
          <w:sz w:val="22"/>
          <w:lang w:val="en-US"/>
        </w:rPr>
        <w:t>person</w:t>
      </w:r>
      <w:r w:rsidR="003A7E41" w:rsidRPr="00D9670B">
        <w:rPr>
          <w:rFonts w:ascii="Arial" w:hAnsi="Arial" w:cs="Arial"/>
          <w:sz w:val="22"/>
          <w:lang w:val="en-US"/>
        </w:rPr>
        <w:t xml:space="preserve"> who had a traffic accident and </w:t>
      </w:r>
      <w:r w:rsidR="00587A00" w:rsidRPr="00D9670B">
        <w:rPr>
          <w:rFonts w:ascii="Arial" w:hAnsi="Arial" w:cs="Arial"/>
          <w:sz w:val="22"/>
          <w:lang w:val="en-US"/>
        </w:rPr>
        <w:t>drawn up</w:t>
      </w:r>
      <w:r w:rsidR="003A7E41" w:rsidRPr="00D9670B">
        <w:rPr>
          <w:rFonts w:ascii="Arial" w:hAnsi="Arial" w:cs="Arial"/>
          <w:sz w:val="22"/>
          <w:lang w:val="en-US"/>
        </w:rPr>
        <w:t xml:space="preserve"> a report in this </w:t>
      </w:r>
      <w:r w:rsidR="00587A00" w:rsidRPr="00D9670B">
        <w:rPr>
          <w:rFonts w:ascii="Arial" w:hAnsi="Arial" w:cs="Arial"/>
          <w:sz w:val="22"/>
          <w:lang w:val="en-US"/>
        </w:rPr>
        <w:t>way</w:t>
      </w:r>
      <w:r w:rsidR="003A7E41" w:rsidRPr="00D9670B">
        <w:rPr>
          <w:rFonts w:ascii="Arial" w:hAnsi="Arial" w:cs="Arial"/>
          <w:sz w:val="22"/>
          <w:lang w:val="en-US"/>
        </w:rPr>
        <w:t xml:space="preserve">. They informed us that </w:t>
      </w:r>
      <w:r w:rsidR="009E5F02" w:rsidRPr="00D9670B">
        <w:rPr>
          <w:rFonts w:ascii="Arial" w:hAnsi="Arial" w:cs="Arial"/>
          <w:sz w:val="22"/>
          <w:lang w:val="en-US"/>
        </w:rPr>
        <w:t>“</w:t>
      </w:r>
      <w:r w:rsidR="003A7E41" w:rsidRPr="00D9670B">
        <w:rPr>
          <w:rFonts w:ascii="Arial" w:hAnsi="Arial" w:cs="Arial"/>
          <w:sz w:val="22"/>
          <w:lang w:val="en-US"/>
        </w:rPr>
        <w:t>your son had a traffic accident</w:t>
      </w:r>
      <w:r w:rsidR="009E5F02" w:rsidRPr="00D9670B">
        <w:rPr>
          <w:rFonts w:ascii="Arial" w:hAnsi="Arial" w:cs="Arial"/>
          <w:sz w:val="22"/>
          <w:lang w:val="en-US"/>
        </w:rPr>
        <w:t>”</w:t>
      </w:r>
      <w:r w:rsidR="003A7E41" w:rsidRPr="00D9670B">
        <w:rPr>
          <w:rFonts w:ascii="Arial" w:hAnsi="Arial" w:cs="Arial"/>
          <w:sz w:val="22"/>
          <w:lang w:val="en-US"/>
        </w:rPr>
        <w:t>. When a bullet belonging to the police was detected in Baran</w:t>
      </w:r>
      <w:r w:rsidR="008279B1" w:rsidRPr="00D9670B">
        <w:rPr>
          <w:rFonts w:ascii="Arial" w:hAnsi="Arial" w:cs="Arial"/>
          <w:sz w:val="22"/>
          <w:lang w:val="en-US"/>
        </w:rPr>
        <w:t>’</w:t>
      </w:r>
      <w:r w:rsidR="003A7E41" w:rsidRPr="00D9670B">
        <w:rPr>
          <w:rFonts w:ascii="Arial" w:hAnsi="Arial" w:cs="Arial"/>
          <w:sz w:val="22"/>
          <w:lang w:val="en-US"/>
        </w:rPr>
        <w:t>s head in the hospital, they changed the course of the event with false documents and false testimonies.</w:t>
      </w:r>
      <w:r w:rsidR="00587A00" w:rsidRPr="00D9670B">
        <w:rPr>
          <w:rFonts w:ascii="Arial" w:hAnsi="Arial" w:cs="Arial"/>
          <w:sz w:val="22"/>
          <w:lang w:val="en-US"/>
        </w:rPr>
        <w:t>”</w:t>
      </w:r>
    </w:p>
    <w:p w:rsidR="00ED02F2" w:rsidRPr="00D9670B" w:rsidRDefault="00EA5908" w:rsidP="00531398">
      <w:pPr>
        <w:jc w:val="both"/>
        <w:rPr>
          <w:rFonts w:ascii="Arial" w:hAnsi="Arial" w:cs="Arial"/>
          <w:sz w:val="22"/>
          <w:lang w:val="en-US"/>
        </w:rPr>
      </w:pPr>
      <w:r w:rsidRPr="00D9670B">
        <w:rPr>
          <w:rFonts w:ascii="Arial" w:hAnsi="Arial" w:cs="Arial"/>
          <w:sz w:val="22"/>
          <w:lang w:val="en-US"/>
        </w:rPr>
        <w:t>Result:</w:t>
      </w:r>
      <w:r w:rsidR="00ED02F2" w:rsidRPr="00D9670B">
        <w:rPr>
          <w:rFonts w:ascii="Arial" w:hAnsi="Arial" w:cs="Arial"/>
          <w:sz w:val="22"/>
          <w:lang w:val="en-US"/>
        </w:rPr>
        <w:t xml:space="preserve"> </w:t>
      </w:r>
      <w:r w:rsidR="003A7E41" w:rsidRPr="00D9670B">
        <w:rPr>
          <w:rFonts w:ascii="Arial" w:hAnsi="Arial" w:cs="Arial"/>
          <w:sz w:val="22"/>
          <w:lang w:val="en-US"/>
        </w:rPr>
        <w:t>Police officer Oral Emre Atar was sentenced to 2 years and 1 month in prison.</w:t>
      </w:r>
    </w:p>
    <w:p w:rsidR="004C4805" w:rsidRPr="00D9670B" w:rsidRDefault="004C4805" w:rsidP="00531398">
      <w:pPr>
        <w:jc w:val="both"/>
        <w:rPr>
          <w:rFonts w:ascii="Arial" w:hAnsi="Arial" w:cs="Arial"/>
          <w:sz w:val="22"/>
          <w:lang w:val="en-US"/>
        </w:rPr>
      </w:pPr>
      <w:r w:rsidRPr="00D9670B">
        <w:rPr>
          <w:rFonts w:ascii="Arial" w:hAnsi="Arial" w:cs="Arial"/>
          <w:sz w:val="22"/>
          <w:lang w:val="en-US"/>
        </w:rPr>
        <w:t>*</w:t>
      </w:r>
    </w:p>
    <w:p w:rsidR="003A7E41" w:rsidRPr="00D9670B" w:rsidRDefault="004C4805" w:rsidP="00531398">
      <w:pPr>
        <w:jc w:val="both"/>
        <w:rPr>
          <w:rFonts w:ascii="Arial" w:eastAsia="Arial Unicode MS" w:hAnsi="Arial" w:cs="Arial"/>
          <w:sz w:val="22"/>
          <w:lang w:val="en-US" w:eastAsia="tr-TR"/>
        </w:rPr>
      </w:pPr>
      <w:r w:rsidRPr="00D9670B">
        <w:rPr>
          <w:rFonts w:ascii="Arial" w:eastAsia="Arial Unicode MS" w:hAnsi="Arial" w:cs="Arial"/>
          <w:b/>
          <w:bCs/>
          <w:sz w:val="22"/>
          <w:lang w:val="en-US" w:eastAsia="tr-TR"/>
        </w:rPr>
        <w:t>Muhammet Alican Razı/Ankara/25.05.2</w:t>
      </w:r>
      <w:r w:rsidR="004E300D" w:rsidRPr="00D9670B">
        <w:rPr>
          <w:rFonts w:ascii="Arial" w:eastAsia="Arial Unicode MS" w:hAnsi="Arial" w:cs="Arial"/>
          <w:b/>
          <w:bCs/>
          <w:sz w:val="22"/>
          <w:lang w:val="en-US" w:eastAsia="tr-TR"/>
        </w:rPr>
        <w:t>0</w:t>
      </w:r>
      <w:r w:rsidRPr="00D9670B">
        <w:rPr>
          <w:rFonts w:ascii="Arial" w:eastAsia="Arial Unicode MS" w:hAnsi="Arial" w:cs="Arial"/>
          <w:b/>
          <w:bCs/>
          <w:sz w:val="22"/>
          <w:lang w:val="en-US" w:eastAsia="tr-TR"/>
        </w:rPr>
        <w:t>20:</w:t>
      </w:r>
      <w:r w:rsidRPr="00D9670B">
        <w:rPr>
          <w:rFonts w:ascii="Arial" w:eastAsia="Arial Unicode MS" w:hAnsi="Arial" w:cs="Arial"/>
          <w:sz w:val="22"/>
          <w:lang w:val="en-US" w:eastAsia="tr-TR"/>
        </w:rPr>
        <w:t xml:space="preserve"> </w:t>
      </w:r>
      <w:r w:rsidR="003A7E41" w:rsidRPr="00D9670B">
        <w:rPr>
          <w:rFonts w:ascii="Arial" w:eastAsia="Arial Unicode MS" w:hAnsi="Arial" w:cs="Arial"/>
          <w:sz w:val="22"/>
          <w:lang w:val="en-US" w:eastAsia="tr-TR"/>
        </w:rPr>
        <w:t>He died as a result of the fire opened on the grounds that the police did not obey the stop warning.</w:t>
      </w:r>
    </w:p>
    <w:p w:rsidR="004C4805" w:rsidRPr="00D9670B" w:rsidRDefault="003A7E41" w:rsidP="00531398">
      <w:pPr>
        <w:jc w:val="both"/>
        <w:rPr>
          <w:rFonts w:ascii="Arial" w:eastAsia="Arial Unicode MS" w:hAnsi="Arial" w:cs="Arial"/>
          <w:sz w:val="22"/>
          <w:lang w:val="en-US" w:eastAsia="tr-TR"/>
        </w:rPr>
      </w:pPr>
      <w:r w:rsidRPr="00D9670B">
        <w:rPr>
          <w:rFonts w:ascii="Arial" w:eastAsia="Arial Unicode MS" w:hAnsi="Arial" w:cs="Arial"/>
          <w:sz w:val="22"/>
          <w:lang w:val="en-US" w:eastAsia="tr-TR"/>
        </w:rPr>
        <w:t>The investigation is ongoing.</w:t>
      </w:r>
    </w:p>
    <w:p w:rsidR="003A7E41" w:rsidRPr="00D9670B" w:rsidRDefault="003A7E41" w:rsidP="00531398">
      <w:pPr>
        <w:jc w:val="both"/>
        <w:rPr>
          <w:rFonts w:ascii="Arial" w:hAnsi="Arial" w:cs="Arial"/>
          <w:sz w:val="22"/>
          <w:shd w:val="clear" w:color="auto" w:fill="FFFFFF"/>
          <w:lang w:val="en-US"/>
        </w:rPr>
      </w:pPr>
      <w:r w:rsidRPr="00D9670B">
        <w:rPr>
          <w:rFonts w:ascii="Arial" w:eastAsia="Arial Unicode MS" w:hAnsi="Arial" w:cs="Arial"/>
          <w:sz w:val="22"/>
          <w:lang w:val="en-US" w:eastAsia="tr-TR"/>
        </w:rPr>
        <w:t xml:space="preserve">Mother </w:t>
      </w:r>
      <w:r w:rsidR="004C4805" w:rsidRPr="00D9670B">
        <w:rPr>
          <w:rFonts w:ascii="Arial" w:eastAsia="Arial Unicode MS" w:hAnsi="Arial" w:cs="Arial"/>
          <w:sz w:val="22"/>
          <w:lang w:val="en-US" w:eastAsia="tr-TR"/>
        </w:rPr>
        <w:t>Gönül Razı:</w:t>
      </w:r>
      <w:r w:rsidR="004C4805" w:rsidRPr="00D9670B">
        <w:rPr>
          <w:rFonts w:ascii="Arial" w:hAnsi="Arial" w:cs="Arial"/>
          <w:sz w:val="22"/>
          <w:shd w:val="clear" w:color="auto" w:fill="FFFFFF"/>
          <w:lang w:val="en-US"/>
        </w:rPr>
        <w:t xml:space="preserve"> </w:t>
      </w:r>
      <w:r w:rsidR="009E5F02" w:rsidRPr="00D9670B">
        <w:rPr>
          <w:rFonts w:ascii="Arial" w:hAnsi="Arial" w:cs="Arial"/>
          <w:sz w:val="22"/>
          <w:shd w:val="clear" w:color="auto" w:fill="FFFFFF"/>
          <w:lang w:val="en-US"/>
        </w:rPr>
        <w:t>“</w:t>
      </w:r>
      <w:r w:rsidRPr="00D9670B">
        <w:rPr>
          <w:rFonts w:ascii="Arial" w:hAnsi="Arial" w:cs="Arial"/>
          <w:sz w:val="22"/>
          <w:shd w:val="clear" w:color="auto" w:fill="FFFFFF"/>
          <w:lang w:val="en-US"/>
        </w:rPr>
        <w:t xml:space="preserve">When the police officers called us, they said </w:t>
      </w:r>
      <w:r w:rsidR="008279B1" w:rsidRPr="00D9670B">
        <w:rPr>
          <w:rFonts w:ascii="Arial" w:hAnsi="Arial" w:cs="Arial"/>
          <w:sz w:val="22"/>
          <w:shd w:val="clear" w:color="auto" w:fill="FFFFFF"/>
          <w:lang w:val="en-US"/>
        </w:rPr>
        <w:t>‘</w:t>
      </w:r>
      <w:r w:rsidRPr="00D9670B">
        <w:rPr>
          <w:rFonts w:ascii="Arial" w:hAnsi="Arial" w:cs="Arial"/>
          <w:sz w:val="22"/>
          <w:shd w:val="clear" w:color="auto" w:fill="FFFFFF"/>
          <w:lang w:val="en-US"/>
        </w:rPr>
        <w:t>your son</w:t>
      </w:r>
      <w:r w:rsidR="0071748D" w:rsidRPr="00D9670B">
        <w:rPr>
          <w:rFonts w:ascii="Arial" w:hAnsi="Arial" w:cs="Arial"/>
          <w:sz w:val="22"/>
          <w:shd w:val="clear" w:color="auto" w:fill="FFFFFF"/>
          <w:lang w:val="en-US"/>
        </w:rPr>
        <w:t xml:space="preserve"> has</w:t>
      </w:r>
      <w:r w:rsidRPr="00D9670B">
        <w:rPr>
          <w:rFonts w:ascii="Arial" w:hAnsi="Arial" w:cs="Arial"/>
          <w:sz w:val="22"/>
          <w:shd w:val="clear" w:color="auto" w:fill="FFFFFF"/>
          <w:lang w:val="en-US"/>
        </w:rPr>
        <w:t xml:space="preserve"> died in the accident</w:t>
      </w:r>
      <w:r w:rsidR="008279B1" w:rsidRPr="00D9670B">
        <w:rPr>
          <w:rFonts w:ascii="Arial" w:hAnsi="Arial" w:cs="Arial"/>
          <w:sz w:val="22"/>
          <w:shd w:val="clear" w:color="auto" w:fill="FFFFFF"/>
          <w:lang w:val="en-US"/>
        </w:rPr>
        <w:t>’</w:t>
      </w:r>
      <w:r w:rsidRPr="00D9670B">
        <w:rPr>
          <w:rFonts w:ascii="Arial" w:hAnsi="Arial" w:cs="Arial"/>
          <w:sz w:val="22"/>
          <w:shd w:val="clear" w:color="auto" w:fill="FFFFFF"/>
          <w:lang w:val="en-US"/>
        </w:rPr>
        <w:t>. As far as we have been told, the police officers b</w:t>
      </w:r>
      <w:r w:rsidR="0071748D" w:rsidRPr="00D9670B">
        <w:rPr>
          <w:rFonts w:ascii="Arial" w:hAnsi="Arial" w:cs="Arial"/>
          <w:sz w:val="22"/>
          <w:shd w:val="clear" w:color="auto" w:fill="FFFFFF"/>
          <w:lang w:val="en-US"/>
        </w:rPr>
        <w:t>roke</w:t>
      </w:r>
      <w:r w:rsidRPr="00D9670B">
        <w:rPr>
          <w:rFonts w:ascii="Arial" w:hAnsi="Arial" w:cs="Arial"/>
          <w:sz w:val="22"/>
          <w:shd w:val="clear" w:color="auto" w:fill="FFFFFF"/>
          <w:lang w:val="en-US"/>
        </w:rPr>
        <w:t xml:space="preserve"> the windshield to make it look like an accident and that he was killed. They also smeared blood on the window next to my son.</w:t>
      </w:r>
    </w:p>
    <w:p w:rsidR="003A7E41" w:rsidRPr="00D9670B" w:rsidRDefault="003A7E41" w:rsidP="00531398">
      <w:pPr>
        <w:jc w:val="both"/>
        <w:rPr>
          <w:rFonts w:ascii="Arial" w:hAnsi="Arial" w:cs="Arial"/>
          <w:sz w:val="22"/>
          <w:shd w:val="clear" w:color="auto" w:fill="FFFFFF"/>
          <w:lang w:val="en-US"/>
        </w:rPr>
      </w:pPr>
      <w:r w:rsidRPr="00D9670B">
        <w:rPr>
          <w:rFonts w:ascii="Arial" w:hAnsi="Arial" w:cs="Arial"/>
          <w:sz w:val="22"/>
          <w:shd w:val="clear" w:color="auto" w:fill="FFFFFF"/>
          <w:lang w:val="en-US"/>
        </w:rPr>
        <w:t xml:space="preserve">A confidentiality order has been given for the file and the investigation is ongoing. In the autopsy report, it is written that the victim was </w:t>
      </w:r>
      <w:r w:rsidR="009E5F02" w:rsidRPr="00D9670B">
        <w:rPr>
          <w:rFonts w:ascii="Arial" w:hAnsi="Arial" w:cs="Arial"/>
          <w:sz w:val="22"/>
          <w:shd w:val="clear" w:color="auto" w:fill="FFFFFF"/>
          <w:lang w:val="en-US"/>
        </w:rPr>
        <w:t>“</w:t>
      </w:r>
      <w:r w:rsidRPr="00D9670B">
        <w:rPr>
          <w:rFonts w:ascii="Arial" w:hAnsi="Arial" w:cs="Arial"/>
          <w:sz w:val="22"/>
          <w:shd w:val="clear" w:color="auto" w:fill="FFFFFF"/>
          <w:lang w:val="en-US"/>
        </w:rPr>
        <w:t>shot in the back of his head with a bullet</w:t>
      </w:r>
      <w:r w:rsidR="009E5F02" w:rsidRPr="00D9670B">
        <w:rPr>
          <w:rFonts w:ascii="Arial" w:hAnsi="Arial" w:cs="Arial"/>
          <w:sz w:val="22"/>
          <w:shd w:val="clear" w:color="auto" w:fill="FFFFFF"/>
          <w:lang w:val="en-US"/>
        </w:rPr>
        <w:t>”</w:t>
      </w:r>
      <w:r w:rsidRPr="00D9670B">
        <w:rPr>
          <w:rFonts w:ascii="Arial" w:hAnsi="Arial" w:cs="Arial"/>
          <w:sz w:val="22"/>
          <w:shd w:val="clear" w:color="auto" w:fill="FFFFFF"/>
          <w:lang w:val="en-US"/>
        </w:rPr>
        <w:t>.</w:t>
      </w:r>
    </w:p>
    <w:p w:rsidR="0058307F" w:rsidRPr="00D9670B" w:rsidRDefault="00917895" w:rsidP="00531398">
      <w:pPr>
        <w:jc w:val="both"/>
        <w:rPr>
          <w:rFonts w:ascii="Arial" w:hAnsi="Arial" w:cs="Arial"/>
          <w:sz w:val="22"/>
          <w:lang w:val="en-US"/>
        </w:rPr>
      </w:pPr>
      <w:r w:rsidRPr="00D9670B">
        <w:rPr>
          <w:rFonts w:ascii="Arial" w:hAnsi="Arial" w:cs="Arial"/>
          <w:sz w:val="22"/>
          <w:lang w:val="en-US"/>
        </w:rPr>
        <w:t>*</w:t>
      </w:r>
    </w:p>
    <w:p w:rsidR="003A7E41" w:rsidRPr="00D9670B" w:rsidRDefault="0058307F" w:rsidP="00531398">
      <w:pPr>
        <w:jc w:val="both"/>
        <w:rPr>
          <w:rFonts w:ascii="Arial" w:hAnsi="Arial" w:cs="Arial"/>
          <w:sz w:val="22"/>
          <w:shd w:val="clear" w:color="auto" w:fill="FFFFFF"/>
          <w:lang w:val="en-US"/>
        </w:rPr>
      </w:pPr>
      <w:r w:rsidRPr="00D9670B">
        <w:rPr>
          <w:rFonts w:ascii="Arial" w:hAnsi="Arial" w:cs="Arial"/>
          <w:b/>
          <w:bCs/>
          <w:sz w:val="22"/>
          <w:lang w:val="en-US"/>
        </w:rPr>
        <w:t>Dilek Doğan</w:t>
      </w:r>
      <w:r w:rsidR="00A559F4" w:rsidRPr="00D9670B">
        <w:rPr>
          <w:rFonts w:ascii="Arial" w:hAnsi="Arial" w:cs="Arial"/>
          <w:b/>
          <w:bCs/>
          <w:sz w:val="22"/>
          <w:lang w:val="en-US"/>
        </w:rPr>
        <w:t>/</w:t>
      </w:r>
      <w:r w:rsidR="0071748D" w:rsidRPr="00D9670B">
        <w:rPr>
          <w:rFonts w:ascii="Arial" w:hAnsi="Arial" w:cs="Arial"/>
          <w:b/>
          <w:bCs/>
          <w:sz w:val="22"/>
          <w:lang w:val="en-US"/>
        </w:rPr>
        <w:t>Istanbul</w:t>
      </w:r>
      <w:r w:rsidR="00A559F4" w:rsidRPr="00D9670B">
        <w:rPr>
          <w:rFonts w:ascii="Arial" w:hAnsi="Arial" w:cs="Arial"/>
          <w:b/>
          <w:bCs/>
          <w:sz w:val="22"/>
          <w:lang w:val="en-US"/>
        </w:rPr>
        <w:t>/25.10.2015:</w:t>
      </w:r>
      <w:r w:rsidR="00917895" w:rsidRPr="00D9670B">
        <w:rPr>
          <w:rFonts w:ascii="Arial" w:hAnsi="Arial" w:cs="Arial"/>
          <w:sz w:val="22"/>
          <w:shd w:val="clear" w:color="auto" w:fill="FFFFFF"/>
          <w:lang w:val="en-US"/>
        </w:rPr>
        <w:t xml:space="preserve"> </w:t>
      </w:r>
      <w:r w:rsidR="003A7E41" w:rsidRPr="00D9670B">
        <w:rPr>
          <w:rFonts w:ascii="Arial" w:hAnsi="Arial" w:cs="Arial"/>
          <w:sz w:val="22"/>
          <w:shd w:val="clear" w:color="auto" w:fill="FFFFFF"/>
          <w:lang w:val="en-US"/>
        </w:rPr>
        <w:t xml:space="preserve">She was killed when a police officer shot her while </w:t>
      </w:r>
      <w:r w:rsidR="0071748D" w:rsidRPr="00D9670B">
        <w:rPr>
          <w:rFonts w:ascii="Arial" w:hAnsi="Arial" w:cs="Arial"/>
          <w:sz w:val="22"/>
          <w:shd w:val="clear" w:color="auto" w:fill="FFFFFF"/>
          <w:lang w:val="en-US"/>
        </w:rPr>
        <w:t xml:space="preserve">there was a police search in </w:t>
      </w:r>
      <w:r w:rsidR="003A7E41" w:rsidRPr="00D9670B">
        <w:rPr>
          <w:rFonts w:ascii="Arial" w:hAnsi="Arial" w:cs="Arial"/>
          <w:sz w:val="22"/>
          <w:shd w:val="clear" w:color="auto" w:fill="FFFFFF"/>
          <w:lang w:val="en-US"/>
        </w:rPr>
        <w:t>her home in the Armutlu district of Istanbul.</w:t>
      </w:r>
    </w:p>
    <w:p w:rsidR="003A7E41" w:rsidRPr="00D9670B" w:rsidRDefault="003D2CA8" w:rsidP="00531398">
      <w:pPr>
        <w:jc w:val="both"/>
        <w:rPr>
          <w:rFonts w:ascii="Arial" w:hAnsi="Arial" w:cs="Arial"/>
          <w:sz w:val="22"/>
          <w:lang w:val="en-US"/>
        </w:rPr>
      </w:pPr>
      <w:r w:rsidRPr="00D9670B">
        <w:rPr>
          <w:rFonts w:ascii="Arial" w:hAnsi="Arial" w:cs="Arial"/>
          <w:sz w:val="22"/>
          <w:lang w:val="en-US"/>
        </w:rPr>
        <w:t>Suspected police officer:</w:t>
      </w:r>
      <w:r w:rsidR="00DF03CE" w:rsidRPr="00D9670B">
        <w:rPr>
          <w:rFonts w:ascii="Arial" w:hAnsi="Arial" w:cs="Arial"/>
          <w:sz w:val="22"/>
          <w:lang w:val="en-US"/>
        </w:rPr>
        <w:t xml:space="preserve"> </w:t>
      </w:r>
      <w:r w:rsidR="003A7E41" w:rsidRPr="00D9670B">
        <w:rPr>
          <w:rFonts w:ascii="Arial" w:hAnsi="Arial" w:cs="Arial"/>
          <w:sz w:val="22"/>
          <w:lang w:val="en-US"/>
        </w:rPr>
        <w:t xml:space="preserve">In his defense, the suspect said, </w:t>
      </w:r>
      <w:r w:rsidR="009E5F02" w:rsidRPr="00D9670B">
        <w:rPr>
          <w:rFonts w:ascii="Arial" w:hAnsi="Arial" w:cs="Arial"/>
          <w:sz w:val="22"/>
          <w:lang w:val="en-US"/>
        </w:rPr>
        <w:t>“</w:t>
      </w:r>
      <w:r w:rsidR="003A7E41" w:rsidRPr="00D9670B">
        <w:rPr>
          <w:rFonts w:ascii="Arial" w:hAnsi="Arial" w:cs="Arial"/>
          <w:sz w:val="22"/>
          <w:lang w:val="en-US"/>
        </w:rPr>
        <w:t>I came from the state of emergency zone on the day of the incident. I was very tired. I did not kill anyone. I did not aim a gun at anyone on purpose. Therefore, I am in good conscience. I fulfilled the duty my state gave me. I did not shoot anyone.</w:t>
      </w:r>
      <w:r w:rsidR="009E5F02" w:rsidRPr="00D9670B">
        <w:rPr>
          <w:rFonts w:ascii="Arial" w:hAnsi="Arial" w:cs="Arial"/>
          <w:sz w:val="22"/>
          <w:lang w:val="en-US"/>
        </w:rPr>
        <w:t>”</w:t>
      </w:r>
    </w:p>
    <w:p w:rsidR="003A7E41" w:rsidRPr="00D9670B" w:rsidRDefault="00EF2855" w:rsidP="00531398">
      <w:pPr>
        <w:jc w:val="both"/>
        <w:rPr>
          <w:rFonts w:ascii="Arial" w:hAnsi="Arial" w:cs="Arial"/>
          <w:sz w:val="22"/>
          <w:shd w:val="clear" w:color="auto" w:fill="FFFFFF"/>
          <w:lang w:val="en-US"/>
        </w:rPr>
      </w:pPr>
      <w:r w:rsidRPr="00D9670B">
        <w:rPr>
          <w:rFonts w:ascii="Arial" w:hAnsi="Arial" w:cs="Arial"/>
          <w:sz w:val="22"/>
          <w:shd w:val="clear" w:color="auto" w:fill="FFFFFF"/>
          <w:lang w:val="en-US"/>
        </w:rPr>
        <w:lastRenderedPageBreak/>
        <w:t>Lawyer</w:t>
      </w:r>
      <w:r w:rsidR="00C069D7" w:rsidRPr="00D9670B">
        <w:rPr>
          <w:rFonts w:ascii="Arial" w:hAnsi="Arial" w:cs="Arial"/>
          <w:sz w:val="22"/>
          <w:shd w:val="clear" w:color="auto" w:fill="FFFFFF"/>
          <w:lang w:val="en-US"/>
        </w:rPr>
        <w:t xml:space="preserve"> Metin Doğan: </w:t>
      </w:r>
      <w:r w:rsidR="0067201D" w:rsidRPr="00D9670B">
        <w:rPr>
          <w:rFonts w:ascii="Arial" w:hAnsi="Arial" w:cs="Arial"/>
          <w:sz w:val="22"/>
          <w:shd w:val="clear" w:color="auto" w:fill="FFFFFF"/>
          <w:lang w:val="en-US"/>
        </w:rPr>
        <w:t>“</w:t>
      </w:r>
      <w:r w:rsidR="003A7E41" w:rsidRPr="00D9670B">
        <w:rPr>
          <w:rFonts w:ascii="Arial" w:hAnsi="Arial" w:cs="Arial"/>
          <w:sz w:val="22"/>
          <w:shd w:val="clear" w:color="auto" w:fill="FFFFFF"/>
          <w:lang w:val="en-US"/>
        </w:rPr>
        <w:t xml:space="preserve">We do not expect justice in this case, which was </w:t>
      </w:r>
      <w:r w:rsidR="0067201D" w:rsidRPr="00D9670B">
        <w:rPr>
          <w:rFonts w:ascii="Arial" w:hAnsi="Arial" w:cs="Arial"/>
          <w:sz w:val="22"/>
          <w:shd w:val="clear" w:color="auto" w:fill="FFFFFF"/>
          <w:lang w:val="en-US"/>
        </w:rPr>
        <w:t>held</w:t>
      </w:r>
      <w:r w:rsidR="003A7E41" w:rsidRPr="00D9670B">
        <w:rPr>
          <w:rFonts w:ascii="Arial" w:hAnsi="Arial" w:cs="Arial"/>
          <w:sz w:val="22"/>
          <w:shd w:val="clear" w:color="auto" w:fill="FFFFFF"/>
          <w:lang w:val="en-US"/>
        </w:rPr>
        <w:t xml:space="preserve"> in the 2 session</w:t>
      </w:r>
      <w:r w:rsidR="0067201D" w:rsidRPr="00D9670B">
        <w:rPr>
          <w:rFonts w:ascii="Arial" w:hAnsi="Arial" w:cs="Arial"/>
          <w:sz w:val="22"/>
          <w:shd w:val="clear" w:color="auto" w:fill="FFFFFF"/>
          <w:lang w:val="en-US"/>
        </w:rPr>
        <w:t>s</w:t>
      </w:r>
      <w:r w:rsidR="003A7E41" w:rsidRPr="00D9670B">
        <w:rPr>
          <w:rFonts w:ascii="Arial" w:hAnsi="Arial" w:cs="Arial"/>
          <w:sz w:val="22"/>
          <w:shd w:val="clear" w:color="auto" w:fill="FFFFFF"/>
          <w:lang w:val="en-US"/>
        </w:rPr>
        <w:t>. The lawyers</w:t>
      </w:r>
      <w:r w:rsidR="008279B1" w:rsidRPr="00D9670B">
        <w:rPr>
          <w:rFonts w:ascii="Arial" w:hAnsi="Arial" w:cs="Arial"/>
          <w:sz w:val="22"/>
          <w:shd w:val="clear" w:color="auto" w:fill="FFFFFF"/>
          <w:lang w:val="en-US"/>
        </w:rPr>
        <w:t>’</w:t>
      </w:r>
      <w:r w:rsidR="003A7E41" w:rsidRPr="00D9670B">
        <w:rPr>
          <w:rFonts w:ascii="Arial" w:hAnsi="Arial" w:cs="Arial"/>
          <w:sz w:val="22"/>
          <w:shd w:val="clear" w:color="auto" w:fill="FFFFFF"/>
          <w:lang w:val="en-US"/>
        </w:rPr>
        <w:t xml:space="preserve"> requests were denied and there were no arrests. The accused police officer is also absent. He may also have escaped. Crimes committed by public officials are protected by the judiciary. The sin of the judiciary is enormous in terms of impunity.</w:t>
      </w:r>
      <w:r w:rsidR="0067201D" w:rsidRPr="00D9670B">
        <w:rPr>
          <w:rFonts w:ascii="Arial" w:hAnsi="Arial" w:cs="Arial"/>
          <w:sz w:val="22"/>
          <w:shd w:val="clear" w:color="auto" w:fill="FFFFFF"/>
          <w:lang w:val="en-US"/>
        </w:rPr>
        <w:t>”</w:t>
      </w:r>
    </w:p>
    <w:p w:rsidR="003A7E41" w:rsidRPr="00D9670B" w:rsidRDefault="00EA5908" w:rsidP="00531398">
      <w:pPr>
        <w:jc w:val="both"/>
        <w:rPr>
          <w:rFonts w:ascii="Arial" w:hAnsi="Arial" w:cs="Arial"/>
          <w:sz w:val="22"/>
          <w:lang w:val="en-US"/>
        </w:rPr>
      </w:pPr>
      <w:r w:rsidRPr="00D9670B">
        <w:rPr>
          <w:rFonts w:ascii="Arial" w:hAnsi="Arial" w:cs="Arial"/>
          <w:sz w:val="22"/>
          <w:lang w:val="en-US"/>
        </w:rPr>
        <w:t>Result:</w:t>
      </w:r>
      <w:r w:rsidR="00917895" w:rsidRPr="00D9670B">
        <w:rPr>
          <w:rFonts w:ascii="Arial" w:hAnsi="Arial" w:cs="Arial"/>
          <w:sz w:val="22"/>
          <w:lang w:val="en-US"/>
        </w:rPr>
        <w:t xml:space="preserve"> </w:t>
      </w:r>
      <w:r w:rsidR="003A7E41" w:rsidRPr="00D9670B">
        <w:rPr>
          <w:rFonts w:ascii="Arial" w:hAnsi="Arial" w:cs="Arial"/>
          <w:sz w:val="22"/>
          <w:lang w:val="en-US"/>
        </w:rPr>
        <w:t xml:space="preserve">The accused police officer was sentenced to 6 years and 3 months in prison for </w:t>
      </w:r>
      <w:r w:rsidR="00950BBD" w:rsidRPr="00D9670B">
        <w:rPr>
          <w:rFonts w:ascii="Arial" w:hAnsi="Arial" w:cs="Arial"/>
          <w:sz w:val="22"/>
          <w:lang w:val="en-US" w:eastAsia="tr-TR"/>
        </w:rPr>
        <w:t>murder by gross negligence</w:t>
      </w:r>
      <w:r w:rsidR="003A7E41" w:rsidRPr="00D9670B">
        <w:rPr>
          <w:rFonts w:ascii="Arial" w:hAnsi="Arial" w:cs="Arial"/>
          <w:sz w:val="22"/>
          <w:lang w:val="en-US"/>
        </w:rPr>
        <w:t>.</w:t>
      </w:r>
    </w:p>
    <w:p w:rsidR="007D0854" w:rsidRPr="00D9670B" w:rsidRDefault="007D0854" w:rsidP="00531398">
      <w:pPr>
        <w:jc w:val="both"/>
        <w:rPr>
          <w:rFonts w:ascii="Arial" w:hAnsi="Arial" w:cs="Arial"/>
          <w:sz w:val="22"/>
          <w:lang w:val="en-US"/>
        </w:rPr>
      </w:pPr>
      <w:r w:rsidRPr="00D9670B">
        <w:rPr>
          <w:rFonts w:ascii="Arial" w:hAnsi="Arial" w:cs="Arial"/>
          <w:sz w:val="22"/>
          <w:lang w:val="en-US"/>
        </w:rPr>
        <w:t>*</w:t>
      </w:r>
    </w:p>
    <w:p w:rsidR="003A7E41" w:rsidRPr="00D9670B" w:rsidRDefault="007D0854" w:rsidP="00531398">
      <w:pPr>
        <w:jc w:val="both"/>
        <w:rPr>
          <w:rFonts w:ascii="Arial" w:hAnsi="Arial" w:cs="Arial"/>
          <w:sz w:val="22"/>
          <w:lang w:val="en-US"/>
        </w:rPr>
      </w:pPr>
      <w:r w:rsidRPr="00D9670B">
        <w:rPr>
          <w:rFonts w:ascii="Arial" w:hAnsi="Arial" w:cs="Arial"/>
          <w:b/>
          <w:bCs/>
          <w:sz w:val="22"/>
          <w:lang w:val="en-US"/>
        </w:rPr>
        <w:t>Cem Aygü</w:t>
      </w:r>
      <w:r w:rsidR="00C63050" w:rsidRPr="00D9670B">
        <w:rPr>
          <w:rFonts w:ascii="Arial" w:hAnsi="Arial" w:cs="Arial"/>
          <w:b/>
          <w:bCs/>
          <w:sz w:val="22"/>
          <w:lang w:val="en-US"/>
        </w:rPr>
        <w:t>n</w:t>
      </w:r>
      <w:r w:rsidRPr="00D9670B">
        <w:rPr>
          <w:rFonts w:ascii="Arial" w:hAnsi="Arial" w:cs="Arial"/>
          <w:b/>
          <w:bCs/>
          <w:sz w:val="22"/>
          <w:lang w:val="en-US"/>
        </w:rPr>
        <w:t>/Ankara</w:t>
      </w:r>
      <w:r w:rsidR="008D3C36" w:rsidRPr="00D9670B">
        <w:rPr>
          <w:rFonts w:ascii="Arial" w:hAnsi="Arial" w:cs="Arial"/>
          <w:b/>
          <w:bCs/>
          <w:sz w:val="22"/>
          <w:lang w:val="en-US"/>
        </w:rPr>
        <w:t>/30.08.2012</w:t>
      </w:r>
      <w:r w:rsidRPr="00D9670B">
        <w:rPr>
          <w:rFonts w:ascii="Arial" w:hAnsi="Arial" w:cs="Arial"/>
          <w:b/>
          <w:bCs/>
          <w:sz w:val="22"/>
          <w:lang w:val="en-US"/>
        </w:rPr>
        <w:t>:</w:t>
      </w:r>
      <w:r w:rsidRPr="00D9670B">
        <w:rPr>
          <w:rFonts w:ascii="Arial" w:hAnsi="Arial" w:cs="Arial"/>
          <w:sz w:val="22"/>
          <w:lang w:val="en-US"/>
        </w:rPr>
        <w:t xml:space="preserve"> </w:t>
      </w:r>
      <w:r w:rsidR="003A7E41" w:rsidRPr="00D9670B">
        <w:rPr>
          <w:rFonts w:ascii="Arial" w:hAnsi="Arial" w:cs="Arial"/>
          <w:sz w:val="22"/>
          <w:lang w:val="en-US"/>
        </w:rPr>
        <w:t xml:space="preserve">He was killed in Ankara Keçiören while arguing with his lover on the grounds that </w:t>
      </w:r>
      <w:r w:rsidR="00921AD8" w:rsidRPr="00D9670B">
        <w:rPr>
          <w:rFonts w:ascii="Arial" w:hAnsi="Arial" w:cs="Arial"/>
          <w:sz w:val="22"/>
          <w:lang w:val="en-US"/>
        </w:rPr>
        <w:t>he</w:t>
      </w:r>
      <w:r w:rsidR="003A7E41" w:rsidRPr="00D9670B">
        <w:rPr>
          <w:rFonts w:ascii="Arial" w:hAnsi="Arial" w:cs="Arial"/>
          <w:sz w:val="22"/>
          <w:lang w:val="en-US"/>
        </w:rPr>
        <w:t xml:space="preserve"> did not obey the</w:t>
      </w:r>
      <w:r w:rsidR="00921AD8" w:rsidRPr="00D9670B">
        <w:rPr>
          <w:rFonts w:ascii="Arial" w:hAnsi="Arial" w:cs="Arial"/>
          <w:sz w:val="22"/>
          <w:lang w:val="en-US"/>
        </w:rPr>
        <w:t xml:space="preserve"> police officer</w:t>
      </w:r>
      <w:r w:rsidR="008279B1" w:rsidRPr="00D9670B">
        <w:rPr>
          <w:rFonts w:ascii="Arial" w:hAnsi="Arial" w:cs="Arial"/>
          <w:sz w:val="22"/>
          <w:lang w:val="en-US"/>
        </w:rPr>
        <w:t>’</w:t>
      </w:r>
      <w:r w:rsidR="00921AD8" w:rsidRPr="00D9670B">
        <w:rPr>
          <w:rFonts w:ascii="Arial" w:hAnsi="Arial" w:cs="Arial"/>
          <w:sz w:val="22"/>
          <w:lang w:val="en-US"/>
        </w:rPr>
        <w:t>s</w:t>
      </w:r>
      <w:r w:rsidR="003A7E41" w:rsidRPr="00D9670B">
        <w:rPr>
          <w:rFonts w:ascii="Arial" w:hAnsi="Arial" w:cs="Arial"/>
          <w:sz w:val="22"/>
          <w:lang w:val="en-US"/>
        </w:rPr>
        <w:t xml:space="preserve"> warning to stop.</w:t>
      </w:r>
    </w:p>
    <w:p w:rsidR="007D0854" w:rsidRPr="00D9670B" w:rsidRDefault="003A7E41" w:rsidP="00D62EBE">
      <w:pPr>
        <w:jc w:val="both"/>
        <w:rPr>
          <w:rFonts w:ascii="Arial" w:hAnsi="Arial" w:cs="Arial"/>
          <w:sz w:val="22"/>
          <w:lang w:val="en-US"/>
        </w:rPr>
      </w:pPr>
      <w:r w:rsidRPr="00D9670B">
        <w:rPr>
          <w:rFonts w:ascii="Arial" w:hAnsi="Arial" w:cs="Arial"/>
          <w:sz w:val="22"/>
          <w:lang w:val="en-US"/>
        </w:rPr>
        <w:t>Father</w:t>
      </w:r>
      <w:r w:rsidR="007D0854" w:rsidRPr="00D9670B">
        <w:rPr>
          <w:rFonts w:ascii="Arial" w:hAnsi="Arial" w:cs="Arial"/>
          <w:sz w:val="22"/>
          <w:lang w:val="en-US"/>
        </w:rPr>
        <w:t xml:space="preserve"> İsmet Aygün: </w:t>
      </w:r>
      <w:r w:rsidR="009E5F02" w:rsidRPr="00D9670B">
        <w:rPr>
          <w:rFonts w:ascii="Arial" w:hAnsi="Arial" w:cs="Arial"/>
          <w:sz w:val="22"/>
          <w:lang w:val="en-US"/>
        </w:rPr>
        <w:t>“</w:t>
      </w:r>
      <w:r w:rsidRPr="00D9670B">
        <w:rPr>
          <w:rFonts w:ascii="Arial" w:hAnsi="Arial" w:cs="Arial"/>
          <w:sz w:val="22"/>
          <w:lang w:val="en-US"/>
        </w:rPr>
        <w:t xml:space="preserve">The police killed my son without blinking. In the daytime, they chased my child, shooting one after the other. Here they </w:t>
      </w:r>
      <w:r w:rsidR="00AB75A5" w:rsidRPr="00D9670B">
        <w:rPr>
          <w:rFonts w:ascii="Arial" w:hAnsi="Arial" w:cs="Arial"/>
          <w:sz w:val="22"/>
          <w:lang w:val="en-US"/>
        </w:rPr>
        <w:t>fire</w:t>
      </w:r>
      <w:r w:rsidRPr="00D9670B">
        <w:rPr>
          <w:rFonts w:ascii="Arial" w:hAnsi="Arial" w:cs="Arial"/>
          <w:sz w:val="22"/>
          <w:lang w:val="en-US"/>
        </w:rPr>
        <w:t>d, shot</w:t>
      </w:r>
      <w:r w:rsidR="00921AD8" w:rsidRPr="00D9670B">
        <w:rPr>
          <w:rFonts w:ascii="Arial" w:hAnsi="Arial" w:cs="Arial"/>
          <w:sz w:val="22"/>
          <w:lang w:val="en-US"/>
        </w:rPr>
        <w:t>,</w:t>
      </w:r>
      <w:r w:rsidRPr="00D9670B">
        <w:rPr>
          <w:rFonts w:ascii="Arial" w:hAnsi="Arial" w:cs="Arial"/>
          <w:sz w:val="22"/>
          <w:lang w:val="en-US"/>
        </w:rPr>
        <w:t xml:space="preserve"> and killed</w:t>
      </w:r>
      <w:r w:rsidR="00921AD8" w:rsidRPr="00D9670B">
        <w:rPr>
          <w:rFonts w:ascii="Arial" w:hAnsi="Arial" w:cs="Arial"/>
          <w:sz w:val="22"/>
          <w:lang w:val="en-US"/>
        </w:rPr>
        <w:t xml:space="preserve"> him</w:t>
      </w:r>
      <w:r w:rsidRPr="00D9670B">
        <w:rPr>
          <w:rFonts w:ascii="Arial" w:hAnsi="Arial" w:cs="Arial"/>
          <w:sz w:val="22"/>
          <w:lang w:val="en-US"/>
        </w:rPr>
        <w:t>. You</w:t>
      </w:r>
      <w:r w:rsidR="008279B1" w:rsidRPr="00D9670B">
        <w:rPr>
          <w:rFonts w:ascii="Arial" w:hAnsi="Arial" w:cs="Arial"/>
          <w:sz w:val="22"/>
          <w:lang w:val="en-US"/>
        </w:rPr>
        <w:t>’</w:t>
      </w:r>
      <w:r w:rsidRPr="00D9670B">
        <w:rPr>
          <w:rFonts w:ascii="Arial" w:hAnsi="Arial" w:cs="Arial"/>
          <w:sz w:val="22"/>
          <w:lang w:val="en-US"/>
        </w:rPr>
        <w:t xml:space="preserve">ve all seen it. For the sake of </w:t>
      </w:r>
      <w:r w:rsidR="00921AD8" w:rsidRPr="00D9670B">
        <w:rPr>
          <w:rFonts w:ascii="Arial" w:hAnsi="Arial" w:cs="Arial"/>
          <w:sz w:val="22"/>
          <w:lang w:val="en-US"/>
        </w:rPr>
        <w:t>God</w:t>
      </w:r>
      <w:r w:rsidRPr="00D9670B">
        <w:rPr>
          <w:rFonts w:ascii="Arial" w:hAnsi="Arial" w:cs="Arial"/>
          <w:sz w:val="22"/>
          <w:lang w:val="en-US"/>
        </w:rPr>
        <w:t xml:space="preserve">, tell what you see. If young people are dying today, they are dying because we are silent. Do not </w:t>
      </w:r>
      <w:r w:rsidR="00D62EBE" w:rsidRPr="00D9670B">
        <w:rPr>
          <w:rFonts w:ascii="Arial" w:hAnsi="Arial" w:cs="Arial"/>
          <w:sz w:val="22"/>
          <w:lang w:val="en-US"/>
        </w:rPr>
        <w:t>fall into sin</w:t>
      </w:r>
      <w:r w:rsidRPr="00D9670B">
        <w:rPr>
          <w:rFonts w:ascii="Arial" w:hAnsi="Arial" w:cs="Arial"/>
          <w:sz w:val="22"/>
          <w:lang w:val="en-US"/>
        </w:rPr>
        <w:t>. Tell whatever you know.</w:t>
      </w:r>
      <w:r w:rsidR="00D62EBE" w:rsidRPr="00D9670B">
        <w:rPr>
          <w:rFonts w:ascii="Arial" w:hAnsi="Arial" w:cs="Arial"/>
          <w:sz w:val="22"/>
          <w:lang w:val="en-US"/>
        </w:rPr>
        <w:t>”</w:t>
      </w:r>
      <w:r w:rsidR="008D3C36" w:rsidRPr="00D9670B">
        <w:rPr>
          <w:rFonts w:ascii="Arial" w:hAnsi="Arial" w:cs="Arial"/>
          <w:sz w:val="22"/>
          <w:lang w:val="en-US"/>
        </w:rPr>
        <w:t xml:space="preserve"> </w:t>
      </w:r>
    </w:p>
    <w:p w:rsidR="00722196" w:rsidRPr="00D9670B" w:rsidRDefault="00917895" w:rsidP="00531398">
      <w:pPr>
        <w:jc w:val="both"/>
        <w:rPr>
          <w:rFonts w:ascii="Arial" w:hAnsi="Arial" w:cs="Arial"/>
          <w:sz w:val="22"/>
          <w:lang w:val="en-US"/>
        </w:rPr>
      </w:pPr>
      <w:r w:rsidRPr="00D9670B">
        <w:rPr>
          <w:rFonts w:ascii="Arial" w:hAnsi="Arial" w:cs="Arial"/>
          <w:sz w:val="22"/>
          <w:lang w:val="en-US"/>
        </w:rPr>
        <w:t>*</w:t>
      </w:r>
    </w:p>
    <w:p w:rsidR="003A7E41" w:rsidRPr="00D9670B" w:rsidRDefault="00FA6907" w:rsidP="00531398">
      <w:pPr>
        <w:jc w:val="both"/>
        <w:rPr>
          <w:rFonts w:ascii="Arial" w:hAnsi="Arial" w:cs="Arial"/>
          <w:sz w:val="22"/>
          <w:lang w:val="en-US"/>
        </w:rPr>
      </w:pPr>
      <w:r w:rsidRPr="00D9670B">
        <w:rPr>
          <w:rFonts w:ascii="Arial" w:hAnsi="Arial" w:cs="Arial"/>
          <w:b/>
          <w:bCs/>
          <w:sz w:val="22"/>
          <w:lang w:val="en-US"/>
        </w:rPr>
        <w:t>Kemal Kurku</w:t>
      </w:r>
      <w:r w:rsidR="0058307F" w:rsidRPr="00D9670B">
        <w:rPr>
          <w:rFonts w:ascii="Arial" w:hAnsi="Arial" w:cs="Arial"/>
          <w:b/>
          <w:bCs/>
          <w:sz w:val="22"/>
          <w:lang w:val="en-US"/>
        </w:rPr>
        <w:t>t/Diyarbakır/21.03.2017:</w:t>
      </w:r>
      <w:r w:rsidRPr="00D9670B">
        <w:rPr>
          <w:rFonts w:ascii="Arial" w:hAnsi="Arial" w:cs="Arial"/>
          <w:sz w:val="22"/>
          <w:lang w:val="en-US"/>
        </w:rPr>
        <w:t xml:space="preserve"> </w:t>
      </w:r>
      <w:r w:rsidR="003A7E41" w:rsidRPr="00D9670B">
        <w:rPr>
          <w:rFonts w:ascii="Arial" w:hAnsi="Arial" w:cs="Arial"/>
          <w:sz w:val="22"/>
          <w:lang w:val="en-US"/>
        </w:rPr>
        <w:t>He died as a result of the fire opened by the police after passing the barricades at the checkpoint at the entrance to the celebration area to attend the Nevruz celebrations held in Diyarbakır.</w:t>
      </w:r>
    </w:p>
    <w:p w:rsidR="003A7E41" w:rsidRPr="00D9670B" w:rsidRDefault="003A7E41" w:rsidP="00531398">
      <w:pPr>
        <w:jc w:val="both"/>
        <w:rPr>
          <w:rFonts w:ascii="Arial" w:hAnsi="Arial" w:cs="Arial"/>
          <w:sz w:val="22"/>
          <w:lang w:val="en-US"/>
        </w:rPr>
      </w:pPr>
      <w:r w:rsidRPr="00D9670B">
        <w:rPr>
          <w:rFonts w:ascii="Arial" w:hAnsi="Arial" w:cs="Arial"/>
          <w:sz w:val="22"/>
          <w:lang w:val="en-US"/>
        </w:rPr>
        <w:t xml:space="preserve">Older brother </w:t>
      </w:r>
      <w:r w:rsidR="00FA6907" w:rsidRPr="00D9670B">
        <w:rPr>
          <w:rFonts w:ascii="Arial" w:hAnsi="Arial" w:cs="Arial"/>
          <w:sz w:val="22"/>
          <w:lang w:val="en-US"/>
        </w:rPr>
        <w:t xml:space="preserve">Ercan Kurkut: </w:t>
      </w:r>
      <w:r w:rsidR="009E5F02" w:rsidRPr="00D9670B">
        <w:rPr>
          <w:rFonts w:ascii="Arial" w:hAnsi="Arial" w:cs="Arial"/>
          <w:sz w:val="22"/>
          <w:lang w:val="en-US"/>
        </w:rPr>
        <w:t>“</w:t>
      </w:r>
      <w:r w:rsidRPr="00D9670B">
        <w:rPr>
          <w:rFonts w:ascii="Arial" w:hAnsi="Arial" w:cs="Arial"/>
          <w:sz w:val="22"/>
          <w:lang w:val="en-US"/>
        </w:rPr>
        <w:t>I really care about the punishment they will give to my brother</w:t>
      </w:r>
      <w:r w:rsidR="008279B1" w:rsidRPr="00D9670B">
        <w:rPr>
          <w:rFonts w:ascii="Arial" w:hAnsi="Arial" w:cs="Arial"/>
          <w:sz w:val="22"/>
          <w:lang w:val="en-US"/>
        </w:rPr>
        <w:t>’</w:t>
      </w:r>
      <w:r w:rsidRPr="00D9670B">
        <w:rPr>
          <w:rFonts w:ascii="Arial" w:hAnsi="Arial" w:cs="Arial"/>
          <w:sz w:val="22"/>
          <w:lang w:val="en-US"/>
        </w:rPr>
        <w:t>s killer, but will the state punish itself? We, as a family, know that this case will not be resolved fairly. I do not expect justice.</w:t>
      </w:r>
      <w:r w:rsidR="00D62EBE" w:rsidRPr="00D9670B">
        <w:rPr>
          <w:rFonts w:ascii="Arial" w:hAnsi="Arial" w:cs="Arial"/>
          <w:sz w:val="22"/>
          <w:lang w:val="en-US"/>
        </w:rPr>
        <w:t>”</w:t>
      </w:r>
    </w:p>
    <w:p w:rsidR="003A7E41" w:rsidRPr="00D9670B" w:rsidRDefault="003A7E41" w:rsidP="00531398">
      <w:pPr>
        <w:jc w:val="both"/>
        <w:rPr>
          <w:rFonts w:ascii="Arial" w:hAnsi="Arial" w:cs="Arial"/>
          <w:sz w:val="22"/>
          <w:lang w:val="en-US"/>
        </w:rPr>
      </w:pPr>
      <w:r w:rsidRPr="00D9670B">
        <w:rPr>
          <w:rFonts w:ascii="Arial" w:hAnsi="Arial" w:cs="Arial"/>
          <w:sz w:val="22"/>
          <w:lang w:val="en-US"/>
        </w:rPr>
        <w:t>Lawyer</w:t>
      </w:r>
      <w:r w:rsidR="003C4DB4" w:rsidRPr="00D9670B">
        <w:rPr>
          <w:rFonts w:ascii="Arial" w:hAnsi="Arial" w:cs="Arial"/>
          <w:sz w:val="22"/>
          <w:lang w:val="en-US"/>
        </w:rPr>
        <w:t xml:space="preserve"> Mehmet Emin Aktar:</w:t>
      </w:r>
      <w:r w:rsidR="00722196" w:rsidRPr="00D9670B">
        <w:rPr>
          <w:rFonts w:ascii="Arial" w:hAnsi="Arial" w:cs="Arial"/>
          <w:sz w:val="22"/>
          <w:lang w:val="en-US"/>
        </w:rPr>
        <w:t xml:space="preserve"> </w:t>
      </w:r>
      <w:r w:rsidR="009E5F02" w:rsidRPr="00D9670B">
        <w:rPr>
          <w:rFonts w:ascii="Arial" w:hAnsi="Arial" w:cs="Arial"/>
          <w:sz w:val="22"/>
          <w:lang w:val="en-US"/>
        </w:rPr>
        <w:t>“</w:t>
      </w:r>
      <w:r w:rsidR="00B314F6" w:rsidRPr="00D9670B">
        <w:rPr>
          <w:rFonts w:ascii="Arial" w:hAnsi="Arial" w:cs="Arial"/>
          <w:sz w:val="22"/>
          <w:lang w:val="en-US"/>
        </w:rPr>
        <w:t>The police officer</w:t>
      </w:r>
      <w:r w:rsidR="008279B1" w:rsidRPr="00D9670B">
        <w:rPr>
          <w:rFonts w:ascii="Arial" w:hAnsi="Arial" w:cs="Arial"/>
          <w:sz w:val="22"/>
          <w:lang w:val="en-US"/>
        </w:rPr>
        <w:t>’</w:t>
      </w:r>
      <w:r w:rsidR="00B314F6" w:rsidRPr="00D9670B">
        <w:rPr>
          <w:rFonts w:ascii="Arial" w:hAnsi="Arial" w:cs="Arial"/>
          <w:sz w:val="22"/>
          <w:lang w:val="en-US"/>
        </w:rPr>
        <w:t>s shoot is intentional</w:t>
      </w:r>
      <w:r w:rsidRPr="00D9670B">
        <w:rPr>
          <w:rFonts w:ascii="Arial" w:hAnsi="Arial" w:cs="Arial"/>
          <w:sz w:val="22"/>
          <w:lang w:val="en-US"/>
        </w:rPr>
        <w:t>. In addition, the police officer is in a position to predict the consequences if he fires. All in all, a trained and safety responsible person knows how and where</w:t>
      </w:r>
      <w:r w:rsidR="00B314F6" w:rsidRPr="00D9670B">
        <w:rPr>
          <w:rFonts w:ascii="Arial" w:hAnsi="Arial" w:cs="Arial"/>
          <w:sz w:val="22"/>
          <w:lang w:val="en-US"/>
        </w:rPr>
        <w:t xml:space="preserve"> to shoot</w:t>
      </w:r>
      <w:r w:rsidRPr="00D9670B">
        <w:rPr>
          <w:rFonts w:ascii="Arial" w:hAnsi="Arial" w:cs="Arial"/>
          <w:sz w:val="22"/>
          <w:lang w:val="en-US"/>
        </w:rPr>
        <w:t>. There is a deliberate action here. In this case, the practice of impunity works with considerabl</w:t>
      </w:r>
      <w:r w:rsidR="00B314F6" w:rsidRPr="00D9670B">
        <w:rPr>
          <w:rFonts w:ascii="Arial" w:hAnsi="Arial" w:cs="Arial"/>
          <w:sz w:val="22"/>
          <w:lang w:val="en-US"/>
        </w:rPr>
        <w:t>y intentionally.</w:t>
      </w:r>
      <w:r w:rsidR="00D62EBE" w:rsidRPr="00D9670B">
        <w:rPr>
          <w:rFonts w:ascii="Arial" w:hAnsi="Arial" w:cs="Arial"/>
          <w:sz w:val="22"/>
          <w:lang w:val="en-US"/>
        </w:rPr>
        <w:t>”</w:t>
      </w:r>
    </w:p>
    <w:p w:rsidR="006E3A9E" w:rsidRPr="00D9670B" w:rsidRDefault="00EA5908" w:rsidP="00FD6617">
      <w:pPr>
        <w:jc w:val="both"/>
        <w:rPr>
          <w:rFonts w:ascii="Arial" w:eastAsia="Arial Unicode MS" w:hAnsi="Arial" w:cs="Arial"/>
          <w:sz w:val="22"/>
          <w:lang w:val="en-US" w:eastAsia="tr-TR"/>
        </w:rPr>
      </w:pPr>
      <w:r w:rsidRPr="00D9670B">
        <w:rPr>
          <w:rFonts w:ascii="Arial" w:hAnsi="Arial" w:cs="Arial"/>
          <w:sz w:val="22"/>
          <w:lang w:val="en-US"/>
        </w:rPr>
        <w:t>Result:</w:t>
      </w:r>
      <w:r w:rsidR="003C4DB4" w:rsidRPr="00D9670B">
        <w:rPr>
          <w:rFonts w:ascii="Arial" w:hAnsi="Arial" w:cs="Arial"/>
          <w:sz w:val="22"/>
          <w:lang w:val="en-US"/>
        </w:rPr>
        <w:t xml:space="preserve"> </w:t>
      </w:r>
      <w:r w:rsidR="003A7E41" w:rsidRPr="00D9670B">
        <w:rPr>
          <w:rFonts w:ascii="Arial" w:hAnsi="Arial" w:cs="Arial"/>
          <w:sz w:val="22"/>
          <w:lang w:val="en-US"/>
        </w:rPr>
        <w:t>The prosecutor gave his opinion, and the hearing was adjourned.</w:t>
      </w:r>
    </w:p>
    <w:p w:rsidR="00237E06" w:rsidRPr="00D9670B" w:rsidRDefault="00CC73BE" w:rsidP="00FD6617">
      <w:pPr>
        <w:jc w:val="both"/>
        <w:rPr>
          <w:rFonts w:ascii="Arial" w:hAnsi="Arial" w:cs="Arial"/>
          <w:sz w:val="22"/>
          <w:lang w:val="en-US"/>
        </w:rPr>
      </w:pPr>
      <w:r w:rsidRPr="00D9670B">
        <w:rPr>
          <w:rFonts w:ascii="Arial" w:hAnsi="Arial" w:cs="Arial"/>
          <w:sz w:val="22"/>
          <w:lang w:val="en-US"/>
        </w:rPr>
        <w:t xml:space="preserve"> </w:t>
      </w:r>
    </w:p>
    <w:p w:rsidR="003A7E41" w:rsidRPr="00D9670B" w:rsidRDefault="00CE13FC" w:rsidP="00FD6617">
      <w:pPr>
        <w:jc w:val="both"/>
        <w:rPr>
          <w:rFonts w:ascii="Arial" w:hAnsi="Arial" w:cs="Arial"/>
          <w:lang w:val="en-US"/>
        </w:rPr>
      </w:pPr>
      <w:r w:rsidRPr="00D9670B">
        <w:rPr>
          <w:rFonts w:ascii="Arial" w:hAnsi="Arial" w:cs="Arial"/>
          <w:lang w:val="en-US"/>
        </w:rPr>
        <w:t>1</w:t>
      </w:r>
      <w:r w:rsidR="004A7397" w:rsidRPr="00D9670B">
        <w:rPr>
          <w:rFonts w:ascii="Arial" w:hAnsi="Arial" w:cs="Arial"/>
          <w:lang w:val="en-US"/>
        </w:rPr>
        <w:t>5</w:t>
      </w:r>
      <w:r w:rsidRPr="00D9670B">
        <w:rPr>
          <w:rFonts w:ascii="Arial" w:hAnsi="Arial" w:cs="Arial"/>
          <w:lang w:val="en-US"/>
        </w:rPr>
        <w:t>.</w:t>
      </w:r>
      <w:r w:rsidR="004A7397" w:rsidRPr="00D9670B">
        <w:rPr>
          <w:rFonts w:ascii="Arial" w:hAnsi="Arial" w:cs="Arial"/>
          <w:lang w:val="en-US"/>
        </w:rPr>
        <w:t xml:space="preserve"> </w:t>
      </w:r>
      <w:r w:rsidR="003A7E41" w:rsidRPr="00D9670B">
        <w:rPr>
          <w:rFonts w:ascii="Arial" w:hAnsi="Arial" w:cs="Arial"/>
          <w:lang w:val="en-US"/>
        </w:rPr>
        <w:t xml:space="preserve">When the above results are examined, in almost all cases, the lack of education, the difficulty and severity of working conditions, misinformation, wrong perception, trust </w:t>
      </w:r>
      <w:r w:rsidR="00237E06" w:rsidRPr="00D9670B">
        <w:rPr>
          <w:rFonts w:ascii="Arial" w:hAnsi="Arial" w:cs="Arial"/>
          <w:lang w:val="en-US"/>
        </w:rPr>
        <w:t xml:space="preserve">to </w:t>
      </w:r>
      <w:r w:rsidR="003A7E41" w:rsidRPr="00D9670B">
        <w:rPr>
          <w:rFonts w:ascii="Arial" w:hAnsi="Arial" w:cs="Arial"/>
          <w:lang w:val="en-US"/>
        </w:rPr>
        <w:t>not to be punished, and common and systematic impunity come to the fore as common points. The total of violations of the right to life between the years 2007-2020 is given in Table 1.</w:t>
      </w:r>
    </w:p>
    <w:p w:rsidR="004E300D" w:rsidRPr="00D9670B" w:rsidRDefault="004E300D" w:rsidP="00531398">
      <w:pPr>
        <w:jc w:val="both"/>
        <w:rPr>
          <w:rFonts w:ascii="Arial" w:hAnsi="Arial" w:cs="Arial"/>
          <w:lang w:val="en-US"/>
        </w:rPr>
      </w:pPr>
    </w:p>
    <w:p w:rsidR="00BE12F9" w:rsidRPr="00D9670B" w:rsidRDefault="002043B4" w:rsidP="00F84999">
      <w:pPr>
        <w:jc w:val="both"/>
        <w:rPr>
          <w:rFonts w:ascii="Arial" w:hAnsi="Arial" w:cs="Arial"/>
          <w:lang w:val="en-US"/>
        </w:rPr>
      </w:pPr>
      <w:r w:rsidRPr="00D9670B">
        <w:rPr>
          <w:rFonts w:ascii="Arial" w:hAnsi="Arial" w:cs="Arial"/>
          <w:lang w:val="en-US"/>
        </w:rPr>
        <w:t>1</w:t>
      </w:r>
      <w:r w:rsidR="004E300D" w:rsidRPr="00D9670B">
        <w:rPr>
          <w:rFonts w:ascii="Arial" w:hAnsi="Arial" w:cs="Arial"/>
          <w:lang w:val="en-US"/>
        </w:rPr>
        <w:t>6</w:t>
      </w:r>
      <w:r w:rsidR="00CE13FC" w:rsidRPr="00D9670B">
        <w:rPr>
          <w:rFonts w:ascii="Arial" w:hAnsi="Arial" w:cs="Arial"/>
          <w:lang w:val="en-US"/>
        </w:rPr>
        <w:t>.</w:t>
      </w:r>
      <w:r w:rsidR="004E300D" w:rsidRPr="00D9670B">
        <w:rPr>
          <w:rFonts w:ascii="Arial" w:hAnsi="Arial" w:cs="Arial"/>
          <w:lang w:val="en-US"/>
        </w:rPr>
        <w:t xml:space="preserve"> </w:t>
      </w:r>
      <w:r w:rsidR="00BE12F9" w:rsidRPr="00D9670B">
        <w:rPr>
          <w:rFonts w:ascii="Arial" w:hAnsi="Arial" w:cs="Arial"/>
          <w:lang w:val="en-US"/>
        </w:rPr>
        <w:t xml:space="preserve">When the total violations are evaluated by years, it is </w:t>
      </w:r>
      <w:r w:rsidR="00237E06" w:rsidRPr="00D9670B">
        <w:rPr>
          <w:rFonts w:ascii="Arial" w:hAnsi="Arial" w:cs="Arial"/>
          <w:lang w:val="en-US"/>
        </w:rPr>
        <w:t>seen</w:t>
      </w:r>
      <w:r w:rsidR="00BE12F9" w:rsidRPr="00D9670B">
        <w:rPr>
          <w:rFonts w:ascii="Arial" w:hAnsi="Arial" w:cs="Arial"/>
          <w:lang w:val="en-US"/>
        </w:rPr>
        <w:t xml:space="preserve"> that close number of cases are experienced each year and the numbers vary in a certain variance depending on the political and economic conditions of the period. Detailed classification based on age and gender by years is given in Table</w:t>
      </w:r>
      <w:r w:rsidR="00237E06" w:rsidRPr="00D9670B">
        <w:rPr>
          <w:rFonts w:ascii="Arial" w:hAnsi="Arial" w:cs="Arial"/>
          <w:lang w:val="en-US"/>
        </w:rPr>
        <w:t xml:space="preserve"> </w:t>
      </w:r>
      <w:r w:rsidR="00BE12F9" w:rsidRPr="00D9670B">
        <w:rPr>
          <w:rFonts w:ascii="Arial" w:hAnsi="Arial" w:cs="Arial"/>
          <w:lang w:val="en-US"/>
        </w:rPr>
        <w:t>2.</w:t>
      </w:r>
    </w:p>
    <w:p w:rsidR="0025115F" w:rsidRPr="00D9670B" w:rsidRDefault="0025115F" w:rsidP="00F84999">
      <w:pPr>
        <w:jc w:val="both"/>
        <w:rPr>
          <w:rFonts w:ascii="Arial" w:hAnsi="Arial" w:cs="Arial"/>
          <w:lang w:val="en-US"/>
        </w:rPr>
      </w:pPr>
    </w:p>
    <w:p w:rsidR="0025115F" w:rsidRPr="00D9670B" w:rsidRDefault="0025115F" w:rsidP="00F84999">
      <w:pPr>
        <w:jc w:val="both"/>
        <w:rPr>
          <w:rFonts w:ascii="Arial" w:hAnsi="Arial" w:cs="Arial"/>
          <w:lang w:val="en-US"/>
        </w:rPr>
      </w:pPr>
    </w:p>
    <w:p w:rsidR="00BE12F9" w:rsidRPr="00D9670B" w:rsidRDefault="00BE12F9" w:rsidP="00F84999">
      <w:pPr>
        <w:jc w:val="both"/>
        <w:rPr>
          <w:rFonts w:ascii="Arial" w:hAnsi="Arial" w:cs="Arial"/>
          <w:b/>
          <w:bCs/>
          <w:lang w:val="en-US"/>
        </w:rPr>
      </w:pPr>
    </w:p>
    <w:p w:rsidR="00237E06" w:rsidRPr="00D9670B" w:rsidRDefault="00237E06" w:rsidP="00F84999">
      <w:pPr>
        <w:jc w:val="both"/>
        <w:rPr>
          <w:rFonts w:ascii="Arial" w:hAnsi="Arial" w:cs="Arial"/>
          <w:b/>
          <w:bCs/>
          <w:lang w:val="en-US"/>
        </w:rPr>
      </w:pPr>
    </w:p>
    <w:p w:rsidR="00BE12F9" w:rsidRPr="00D9670B" w:rsidRDefault="00BE12F9" w:rsidP="00F84999">
      <w:pPr>
        <w:jc w:val="both"/>
        <w:rPr>
          <w:rFonts w:ascii="Arial" w:hAnsi="Arial" w:cs="Arial"/>
          <w:b/>
          <w:bCs/>
          <w:lang w:val="en-US"/>
        </w:rPr>
      </w:pPr>
    </w:p>
    <w:p w:rsidR="00BE12F9" w:rsidRPr="00D9670B" w:rsidRDefault="00BE12F9" w:rsidP="00F84999">
      <w:pPr>
        <w:jc w:val="both"/>
        <w:rPr>
          <w:rFonts w:ascii="Arial" w:hAnsi="Arial" w:cs="Arial"/>
          <w:b/>
          <w:bCs/>
          <w:lang w:val="en-US"/>
        </w:rPr>
      </w:pPr>
    </w:p>
    <w:p w:rsidR="00FD6617" w:rsidRPr="00D9670B" w:rsidRDefault="00FD6617" w:rsidP="00F84999">
      <w:pPr>
        <w:jc w:val="both"/>
        <w:rPr>
          <w:rFonts w:ascii="Arial" w:hAnsi="Arial" w:cs="Arial"/>
          <w:b/>
          <w:bCs/>
          <w:lang w:val="en-US"/>
        </w:rPr>
      </w:pPr>
      <w:r w:rsidRPr="00D9670B">
        <w:rPr>
          <w:rFonts w:ascii="Arial" w:hAnsi="Arial" w:cs="Arial"/>
          <w:b/>
          <w:bCs/>
          <w:lang w:val="en-US"/>
        </w:rPr>
        <w:t xml:space="preserve">    </w:t>
      </w:r>
      <w:r w:rsidR="00AB2B80" w:rsidRPr="00AB2B80">
        <w:rPr>
          <w:rFonts w:ascii="Arial" w:hAnsi="Arial" w:cs="Arial"/>
          <w:noProof/>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63.4pt;margin-top:49.95pt;width:308.4pt;height:97.7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" filled="f" strokeweight=".5pt">
            <v:path arrowok="t"/>
            <v:textbox style="mso-next-textbox:#Text Box 1;mso-fit-shape-to-text:t">
              <w:txbxContent>
                <w:p w:rsidR="0028056A" w:rsidRPr="002043B4" w:rsidRDefault="0028056A" w:rsidP="00531398">
                  <w:pPr>
                    <w:spacing w:before="100" w:beforeAutospacing="1" w:after="120" w:line="300" w:lineRule="atLeast"/>
                    <w:jc w:val="both"/>
                    <w:rPr>
                      <w:rFonts w:ascii="Arial" w:hAnsi="Arial" w:cs="Arial"/>
                      <w:b/>
                    </w:rPr>
                  </w:pPr>
                  <w:r>
                    <w:rPr>
                      <w:rFonts w:ascii="Arial" w:hAnsi="Arial" w:cs="Arial"/>
                      <w:b/>
                    </w:rPr>
                    <w:t xml:space="preserve">Table 1- </w:t>
                  </w:r>
                  <w:r w:rsidRPr="00BE12F9">
                    <w:rPr>
                      <w:rFonts w:ascii="Arial" w:hAnsi="Arial" w:cs="Arial"/>
                      <w:b/>
                    </w:rPr>
                    <w:t>Total Violations of Right to Life</w:t>
                  </w:r>
                  <w:r w:rsidRPr="002043B4">
                    <w:rPr>
                      <w:rFonts w:ascii="Arial" w:hAnsi="Arial" w:cs="Arial"/>
                      <w:b/>
                    </w:rPr>
                    <w:t xml:space="preserve"> (2007</w:t>
                  </w:r>
                  <w:r>
                    <w:rPr>
                      <w:rFonts w:ascii="Arial" w:hAnsi="Arial" w:cs="Arial"/>
                      <w:b/>
                    </w:rPr>
                    <w:t>-</w:t>
                  </w:r>
                  <w:r w:rsidRPr="002043B4">
                    <w:rPr>
                      <w:rFonts w:ascii="Arial" w:hAnsi="Arial" w:cs="Arial"/>
                      <w:b/>
                    </w:rPr>
                    <w:t>2020)</w:t>
                  </w:r>
                </w:p>
                <w:p w:rsidR="0028056A" w:rsidRDefault="0028056A" w:rsidP="00531398">
                  <w:pPr>
                    <w:ind w:left="708" w:firstLine="708"/>
                    <w:jc w:val="both"/>
                    <w:rPr>
                      <w:rFonts w:ascii="Arial" w:hAnsi="Arial" w:cs="Arial"/>
                    </w:rPr>
                  </w:pPr>
                  <w:r>
                    <w:rPr>
                      <w:rFonts w:ascii="Arial" w:hAnsi="Arial" w:cs="Arial"/>
                    </w:rPr>
                    <w:t>Murdered</w:t>
                  </w:r>
                  <w:r w:rsidRPr="00BE12F9">
                    <w:rPr>
                      <w:rFonts w:ascii="Arial" w:hAnsi="Arial" w:cs="Arial"/>
                    </w:rPr>
                    <w:t xml:space="preserve"> Children</w:t>
                  </w:r>
                  <w:r>
                    <w:rPr>
                      <w:rFonts w:ascii="Arial" w:hAnsi="Arial" w:cs="Arial"/>
                    </w:rPr>
                    <w:t xml:space="preserve"> (-18)</w:t>
                  </w:r>
                  <w:r>
                    <w:rPr>
                      <w:rFonts w:ascii="Arial" w:hAnsi="Arial" w:cs="Arial"/>
                    </w:rPr>
                    <w:tab/>
                  </w:r>
                  <w:r>
                    <w:rPr>
                      <w:rFonts w:ascii="Arial" w:hAnsi="Arial" w:cs="Arial"/>
                    </w:rPr>
                    <w:tab/>
                    <w:t>:93</w:t>
                  </w:r>
                </w:p>
                <w:p w:rsidR="0028056A" w:rsidRDefault="0028056A" w:rsidP="00531398">
                  <w:pPr>
                    <w:ind w:left="708" w:firstLine="708"/>
                    <w:jc w:val="both"/>
                    <w:rPr>
                      <w:rFonts w:ascii="Arial" w:hAnsi="Arial" w:cs="Arial"/>
                    </w:rPr>
                  </w:pPr>
                  <w:r>
                    <w:rPr>
                      <w:rFonts w:ascii="Arial" w:hAnsi="Arial" w:cs="Arial"/>
                    </w:rPr>
                    <w:t>Murdered Women</w:t>
                  </w:r>
                  <w:r>
                    <w:rPr>
                      <w:rFonts w:ascii="Arial" w:hAnsi="Arial" w:cs="Arial"/>
                    </w:rPr>
                    <w:tab/>
                  </w:r>
                  <w:r>
                    <w:rPr>
                      <w:rFonts w:ascii="Arial" w:hAnsi="Arial" w:cs="Arial"/>
                    </w:rPr>
                    <w:tab/>
                  </w:r>
                  <w:r>
                    <w:rPr>
                      <w:rFonts w:ascii="Arial" w:hAnsi="Arial" w:cs="Arial"/>
                    </w:rPr>
                    <w:tab/>
                    <w:t>:70</w:t>
                  </w:r>
                </w:p>
                <w:p w:rsidR="0028056A" w:rsidRDefault="0028056A" w:rsidP="00531398">
                  <w:pPr>
                    <w:ind w:left="708" w:firstLine="708"/>
                    <w:jc w:val="both"/>
                    <w:rPr>
                      <w:rFonts w:ascii="Arial" w:hAnsi="Arial" w:cs="Arial"/>
                    </w:rPr>
                  </w:pPr>
                  <w:r>
                    <w:rPr>
                      <w:rFonts w:ascii="Arial" w:hAnsi="Arial" w:cs="Arial"/>
                    </w:rPr>
                    <w:t>Murdered Men</w:t>
                  </w:r>
                  <w:r>
                    <w:rPr>
                      <w:rFonts w:ascii="Arial" w:hAnsi="Arial" w:cs="Arial"/>
                    </w:rPr>
                    <w:tab/>
                  </w:r>
                  <w:r>
                    <w:rPr>
                      <w:rFonts w:ascii="Arial" w:hAnsi="Arial" w:cs="Arial"/>
                    </w:rPr>
                    <w:tab/>
                  </w:r>
                  <w:r>
                    <w:rPr>
                      <w:rFonts w:ascii="Arial" w:hAnsi="Arial" w:cs="Arial"/>
                    </w:rPr>
                    <w:tab/>
                    <w:t>:241</w:t>
                  </w:r>
                </w:p>
                <w:p w:rsidR="0028056A" w:rsidRDefault="0028056A" w:rsidP="00531398">
                  <w:pPr>
                    <w:ind w:left="708" w:firstLine="708"/>
                    <w:jc w:val="both"/>
                    <w:rPr>
                      <w:rFonts w:ascii="Arial" w:hAnsi="Arial" w:cs="Arial"/>
                    </w:rPr>
                  </w:pPr>
                  <w:r w:rsidRPr="00BE12F9">
                    <w:rPr>
                      <w:rFonts w:ascii="Arial" w:hAnsi="Arial" w:cs="Arial"/>
                    </w:rPr>
                    <w:t>Those who clash with the police</w:t>
                  </w:r>
                  <w:r>
                    <w:rPr>
                      <w:rFonts w:ascii="Arial" w:hAnsi="Arial" w:cs="Arial"/>
                    </w:rPr>
                    <w:tab/>
                    <w:t>:0</w:t>
                  </w:r>
                </w:p>
                <w:p w:rsidR="0028056A" w:rsidRPr="004E300D" w:rsidRDefault="0028056A" w:rsidP="003B730E">
                  <w:pPr>
                    <w:ind w:left="708" w:firstLine="708"/>
                    <w:jc w:val="both"/>
                    <w:rPr>
                      <w:rFonts w:ascii="Arial" w:hAnsi="Arial" w:cs="Arial"/>
                    </w:rPr>
                  </w:pPr>
                  <w:r w:rsidRPr="00BE12F9">
                    <w:rPr>
                      <w:rFonts w:ascii="Arial" w:hAnsi="Arial" w:cs="Arial"/>
                    </w:rPr>
                    <w:t>Total Death Case</w:t>
                  </w:r>
                  <w:r>
                    <w:rPr>
                      <w:rFonts w:ascii="Arial" w:hAnsi="Arial" w:cs="Arial"/>
                    </w:rPr>
                    <w:t>s</w:t>
                  </w:r>
                  <w:r>
                    <w:rPr>
                      <w:rFonts w:ascii="Arial" w:hAnsi="Arial" w:cs="Arial"/>
                    </w:rPr>
                    <w:tab/>
                  </w:r>
                  <w:r>
                    <w:rPr>
                      <w:rFonts w:ascii="Arial" w:hAnsi="Arial" w:cs="Arial"/>
                    </w:rPr>
                    <w:tab/>
                  </w:r>
                  <w:r>
                    <w:rPr>
                      <w:rFonts w:ascii="Arial" w:hAnsi="Arial" w:cs="Arial"/>
                    </w:rPr>
                    <w:tab/>
                  </w:r>
                  <w:r w:rsidRPr="005A5AE1">
                    <w:rPr>
                      <w:rFonts w:ascii="Arial" w:hAnsi="Arial" w:cs="Arial"/>
                      <w:b/>
                    </w:rPr>
                    <w:t>:40</w:t>
                  </w:r>
                  <w:r>
                    <w:rPr>
                      <w:rFonts w:ascii="Arial" w:hAnsi="Arial" w:cs="Arial"/>
                      <w:b/>
                    </w:rPr>
                    <w:t>4</w:t>
                  </w:r>
                </w:p>
              </w:txbxContent>
            </v:textbox>
            <w10:wrap type="square"/>
          </v:shape>
        </w:pict>
      </w:r>
    </w:p>
    <w:p w:rsidR="00FD6617" w:rsidRPr="00D9670B" w:rsidRDefault="00FD6617" w:rsidP="002A4476">
      <w:pPr>
        <w:jc w:val="center"/>
        <w:rPr>
          <w:rFonts w:ascii="Arial" w:hAnsi="Arial" w:cs="Arial"/>
          <w:b/>
          <w:bCs/>
          <w:lang w:val="en-US"/>
        </w:rPr>
      </w:pPr>
    </w:p>
    <w:p w:rsidR="00FD6617" w:rsidRPr="00D9670B" w:rsidRDefault="00FD6617" w:rsidP="002A4476">
      <w:pPr>
        <w:jc w:val="center"/>
        <w:rPr>
          <w:rFonts w:ascii="Arial" w:hAnsi="Arial" w:cs="Arial"/>
          <w:b/>
          <w:bCs/>
          <w:lang w:val="en-US"/>
        </w:rPr>
      </w:pPr>
    </w:p>
    <w:p w:rsidR="00FD6617" w:rsidRPr="00D9670B" w:rsidRDefault="00FD6617" w:rsidP="002A4476">
      <w:pPr>
        <w:jc w:val="center"/>
        <w:rPr>
          <w:rFonts w:ascii="Arial" w:hAnsi="Arial" w:cs="Arial"/>
          <w:b/>
          <w:bCs/>
          <w:lang w:val="en-US"/>
        </w:rPr>
      </w:pPr>
    </w:p>
    <w:p w:rsidR="00FD6617" w:rsidRPr="00D9670B" w:rsidRDefault="00FD6617" w:rsidP="002A4476">
      <w:pPr>
        <w:jc w:val="center"/>
        <w:rPr>
          <w:rFonts w:ascii="Arial" w:hAnsi="Arial" w:cs="Arial"/>
          <w:b/>
          <w:bCs/>
          <w:lang w:val="en-US"/>
        </w:rPr>
      </w:pPr>
    </w:p>
    <w:p w:rsidR="00FD6617" w:rsidRPr="00D9670B" w:rsidRDefault="00FD6617" w:rsidP="002A4476">
      <w:pPr>
        <w:jc w:val="center"/>
        <w:rPr>
          <w:rFonts w:ascii="Arial" w:hAnsi="Arial" w:cs="Arial"/>
          <w:b/>
          <w:bCs/>
          <w:lang w:val="en-US"/>
        </w:rPr>
      </w:pPr>
    </w:p>
    <w:p w:rsidR="00FD6617" w:rsidRPr="00D9670B" w:rsidRDefault="00FD6617" w:rsidP="002A4476">
      <w:pPr>
        <w:jc w:val="center"/>
        <w:rPr>
          <w:rFonts w:ascii="Arial" w:hAnsi="Arial" w:cs="Arial"/>
          <w:b/>
          <w:bCs/>
          <w:lang w:val="en-US"/>
        </w:rPr>
      </w:pPr>
    </w:p>
    <w:p w:rsidR="00FD6617" w:rsidRPr="00D9670B" w:rsidRDefault="00FD6617" w:rsidP="002A4476">
      <w:pPr>
        <w:jc w:val="center"/>
        <w:rPr>
          <w:rFonts w:ascii="Arial" w:hAnsi="Arial" w:cs="Arial"/>
          <w:b/>
          <w:bCs/>
          <w:lang w:val="en-US"/>
        </w:rPr>
      </w:pPr>
    </w:p>
    <w:p w:rsidR="00FD6617" w:rsidRPr="00D9670B" w:rsidRDefault="00FD6617" w:rsidP="002A4476">
      <w:pPr>
        <w:jc w:val="center"/>
        <w:rPr>
          <w:rFonts w:ascii="Arial" w:hAnsi="Arial" w:cs="Arial"/>
          <w:b/>
          <w:bCs/>
          <w:lang w:val="en-US"/>
        </w:rPr>
      </w:pPr>
    </w:p>
    <w:p w:rsidR="00FD6617" w:rsidRPr="00D9670B" w:rsidRDefault="00FD6617" w:rsidP="002A4476">
      <w:pPr>
        <w:jc w:val="center"/>
        <w:rPr>
          <w:rFonts w:ascii="Arial" w:hAnsi="Arial" w:cs="Arial"/>
          <w:b/>
          <w:bCs/>
          <w:lang w:val="en-US"/>
        </w:rPr>
      </w:pPr>
    </w:p>
    <w:p w:rsidR="00F84999" w:rsidRPr="00D9670B" w:rsidRDefault="00F84999" w:rsidP="002A4476">
      <w:pPr>
        <w:jc w:val="center"/>
        <w:rPr>
          <w:rFonts w:ascii="Arial" w:hAnsi="Arial" w:cs="Arial"/>
          <w:b/>
          <w:bCs/>
          <w:lang w:val="en-US"/>
        </w:rPr>
      </w:pPr>
    </w:p>
    <w:p w:rsidR="00F84999" w:rsidRPr="00D9670B" w:rsidRDefault="00F84999" w:rsidP="002A4476">
      <w:pPr>
        <w:jc w:val="center"/>
        <w:rPr>
          <w:rFonts w:ascii="Arial" w:hAnsi="Arial" w:cs="Arial"/>
          <w:b/>
          <w:bCs/>
          <w:lang w:val="en-US"/>
        </w:rPr>
      </w:pPr>
    </w:p>
    <w:p w:rsidR="00F84999" w:rsidRPr="00D9670B" w:rsidRDefault="00F84999" w:rsidP="002A4476">
      <w:pPr>
        <w:jc w:val="center"/>
        <w:rPr>
          <w:rFonts w:ascii="Arial" w:hAnsi="Arial" w:cs="Arial"/>
          <w:b/>
          <w:bCs/>
          <w:lang w:val="en-US"/>
        </w:rPr>
      </w:pPr>
    </w:p>
    <w:p w:rsidR="00F84999" w:rsidRPr="00D9670B" w:rsidRDefault="001A037E" w:rsidP="002A4476">
      <w:pPr>
        <w:jc w:val="center"/>
        <w:rPr>
          <w:rFonts w:ascii="Arial" w:hAnsi="Arial" w:cs="Arial"/>
          <w:b/>
          <w:bCs/>
          <w:lang w:val="en-US"/>
        </w:rPr>
      </w:pPr>
      <w:ins w:id="3" w:author="Adam  Arkadas-Thibert" w:date="2021-03-13T15:19:00Z">
        <w:r>
          <w:rPr>
            <w:noProof/>
            <w:lang w:eastAsia="tr-TR"/>
          </w:rPr>
          <w:drawing>
            <wp:inline distT="0" distB="0" distL="0" distR="0">
              <wp:extent cx="4572000" cy="2743200"/>
              <wp:effectExtent l="0" t="0" r="0" b="0"/>
              <wp:docPr id="4" name="Graphique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6F160FD-4567-3E40-AB1A-7FEB3F889F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ins>
    </w:p>
    <w:p w:rsidR="00F84999" w:rsidRPr="00D9670B" w:rsidRDefault="00F84999" w:rsidP="002A4476">
      <w:pPr>
        <w:jc w:val="center"/>
        <w:rPr>
          <w:rFonts w:ascii="Arial" w:hAnsi="Arial" w:cs="Arial"/>
          <w:b/>
          <w:bCs/>
          <w:lang w:val="en-US"/>
        </w:rPr>
      </w:pPr>
    </w:p>
    <w:p w:rsidR="00F84999" w:rsidRPr="00D9670B" w:rsidRDefault="00F84999" w:rsidP="002A4476">
      <w:pPr>
        <w:jc w:val="center"/>
        <w:rPr>
          <w:rFonts w:ascii="Arial" w:hAnsi="Arial" w:cs="Arial"/>
          <w:b/>
          <w:bCs/>
          <w:lang w:val="en-US"/>
        </w:rPr>
      </w:pPr>
    </w:p>
    <w:p w:rsidR="00F84999" w:rsidRPr="00D9670B" w:rsidRDefault="00F84999" w:rsidP="002A4476">
      <w:pPr>
        <w:jc w:val="center"/>
        <w:rPr>
          <w:rFonts w:ascii="Arial" w:hAnsi="Arial" w:cs="Arial"/>
          <w:b/>
          <w:bCs/>
          <w:lang w:val="en-US"/>
        </w:rPr>
      </w:pPr>
    </w:p>
    <w:p w:rsidR="00FD6617" w:rsidRPr="00D9670B" w:rsidRDefault="00FD6617" w:rsidP="002A4476">
      <w:pPr>
        <w:jc w:val="center"/>
        <w:rPr>
          <w:rFonts w:ascii="Arial" w:hAnsi="Arial" w:cs="Arial"/>
          <w:b/>
          <w:bCs/>
          <w:lang w:val="en-US"/>
        </w:rPr>
      </w:pPr>
    </w:p>
    <w:p w:rsidR="00FD6617" w:rsidRPr="00D9670B" w:rsidRDefault="00FD6617" w:rsidP="002A4476">
      <w:pPr>
        <w:jc w:val="center"/>
        <w:rPr>
          <w:rFonts w:ascii="Arial" w:hAnsi="Arial" w:cs="Arial"/>
          <w:b/>
          <w:bCs/>
          <w:lang w:val="en-US"/>
        </w:rPr>
      </w:pPr>
    </w:p>
    <w:p w:rsidR="00FD6617" w:rsidRPr="00D9670B" w:rsidRDefault="00FD6617" w:rsidP="002A4476">
      <w:pPr>
        <w:jc w:val="center"/>
        <w:rPr>
          <w:rFonts w:ascii="Arial" w:hAnsi="Arial" w:cs="Arial"/>
          <w:b/>
          <w:bCs/>
          <w:lang w:val="en-US"/>
        </w:rPr>
      </w:pPr>
      <w:r w:rsidRPr="00D9670B">
        <w:rPr>
          <w:rFonts w:ascii="Arial" w:hAnsi="Arial" w:cs="Arial"/>
          <w:b/>
          <w:bCs/>
          <w:lang w:val="en-US"/>
        </w:rPr>
        <w:t>T</w:t>
      </w:r>
      <w:r w:rsidR="00BE12F9" w:rsidRPr="00D9670B">
        <w:rPr>
          <w:rFonts w:ascii="Arial" w:hAnsi="Arial" w:cs="Arial"/>
          <w:b/>
          <w:bCs/>
          <w:lang w:val="en-US"/>
        </w:rPr>
        <w:t>a</w:t>
      </w:r>
      <w:r w:rsidRPr="00D9670B">
        <w:rPr>
          <w:rFonts w:ascii="Arial" w:hAnsi="Arial" w:cs="Arial"/>
          <w:b/>
          <w:bCs/>
          <w:lang w:val="en-US"/>
        </w:rPr>
        <w:t>bl</w:t>
      </w:r>
      <w:r w:rsidR="00BE12F9" w:rsidRPr="00D9670B">
        <w:rPr>
          <w:rFonts w:ascii="Arial" w:hAnsi="Arial" w:cs="Arial"/>
          <w:b/>
          <w:bCs/>
          <w:lang w:val="en-US"/>
        </w:rPr>
        <w:t>e</w:t>
      </w:r>
      <w:r w:rsidRPr="00D9670B">
        <w:rPr>
          <w:rFonts w:ascii="Arial" w:hAnsi="Arial" w:cs="Arial"/>
          <w:b/>
          <w:bCs/>
          <w:lang w:val="en-US"/>
        </w:rPr>
        <w:t xml:space="preserve"> 2- </w:t>
      </w:r>
      <w:r w:rsidR="00BE12F9" w:rsidRPr="00D9670B">
        <w:rPr>
          <w:rFonts w:ascii="Arial" w:hAnsi="Arial" w:cs="Arial"/>
          <w:b/>
          <w:bCs/>
          <w:lang w:val="en-US"/>
        </w:rPr>
        <w:t xml:space="preserve">Classification of the </w:t>
      </w:r>
      <w:r w:rsidR="007766AA" w:rsidRPr="00D9670B">
        <w:rPr>
          <w:rFonts w:ascii="Arial" w:hAnsi="Arial" w:cs="Arial"/>
          <w:b/>
          <w:bCs/>
          <w:lang w:val="en-US"/>
        </w:rPr>
        <w:t>Violations of Right to Life</w:t>
      </w:r>
      <w:r w:rsidR="00BE12F9" w:rsidRPr="00D9670B">
        <w:rPr>
          <w:rFonts w:ascii="Arial" w:hAnsi="Arial" w:cs="Arial"/>
          <w:b/>
          <w:bCs/>
          <w:lang w:val="en-US"/>
        </w:rPr>
        <w:t xml:space="preserve"> by years</w:t>
      </w:r>
    </w:p>
    <w:p w:rsidR="00ED22F1" w:rsidRPr="00D9670B" w:rsidRDefault="00ED22F1" w:rsidP="002A4476">
      <w:pPr>
        <w:jc w:val="center"/>
        <w:rPr>
          <w:rFonts w:ascii="Arial" w:hAnsi="Arial" w:cs="Arial"/>
          <w:b/>
          <w:bCs/>
          <w:lang w:val="en-US"/>
        </w:rPr>
      </w:pPr>
    </w:p>
    <w:p w:rsidR="00ED22F1" w:rsidRPr="00D9670B" w:rsidRDefault="00ED22F1" w:rsidP="002A4476">
      <w:pPr>
        <w:jc w:val="center"/>
        <w:rPr>
          <w:rFonts w:ascii="Arial" w:hAnsi="Arial" w:cs="Arial"/>
          <w:b/>
          <w:bCs/>
          <w:lang w:val="en-U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32"/>
        <w:gridCol w:w="1432"/>
        <w:gridCol w:w="1432"/>
        <w:gridCol w:w="1432"/>
        <w:gridCol w:w="3486"/>
      </w:tblGrid>
      <w:tr w:rsidR="00ED22F1" w:rsidRPr="00D9670B" w:rsidTr="00D52934">
        <w:trPr>
          <w:trHeight w:val="323"/>
        </w:trPr>
        <w:tc>
          <w:tcPr>
            <w:tcW w:w="1432" w:type="dxa"/>
            <w:shd w:val="clear" w:color="auto" w:fill="C00000"/>
            <w:noWrap/>
            <w:vAlign w:val="bottom"/>
            <w:hideMark/>
          </w:tcPr>
          <w:p w:rsidR="00ED22F1" w:rsidRPr="00D9670B" w:rsidRDefault="00ED22F1" w:rsidP="0048373F">
            <w:pPr>
              <w:rPr>
                <w:lang w:val="en-US"/>
              </w:rPr>
            </w:pPr>
            <w:r w:rsidRPr="00D9670B">
              <w:rPr>
                <w:lang w:val="en-US"/>
              </w:rPr>
              <w:t>Y</w:t>
            </w:r>
            <w:r w:rsidR="00BE12F9" w:rsidRPr="00D9670B">
              <w:rPr>
                <w:lang w:val="en-US"/>
              </w:rPr>
              <w:t>ear</w:t>
            </w:r>
          </w:p>
        </w:tc>
        <w:tc>
          <w:tcPr>
            <w:tcW w:w="1432" w:type="dxa"/>
            <w:shd w:val="clear" w:color="auto" w:fill="C00000"/>
            <w:noWrap/>
            <w:vAlign w:val="bottom"/>
            <w:hideMark/>
          </w:tcPr>
          <w:p w:rsidR="00ED22F1" w:rsidRPr="00D9670B" w:rsidRDefault="00BE12F9" w:rsidP="00ED22F1">
            <w:pPr>
              <w:jc w:val="center"/>
              <w:rPr>
                <w:lang w:val="en-US"/>
              </w:rPr>
            </w:pPr>
            <w:r w:rsidRPr="00D9670B">
              <w:rPr>
                <w:lang w:val="en-US"/>
              </w:rPr>
              <w:t>Children</w:t>
            </w:r>
          </w:p>
        </w:tc>
        <w:tc>
          <w:tcPr>
            <w:tcW w:w="1432" w:type="dxa"/>
            <w:shd w:val="clear" w:color="auto" w:fill="C00000"/>
            <w:noWrap/>
            <w:vAlign w:val="bottom"/>
            <w:hideMark/>
          </w:tcPr>
          <w:p w:rsidR="00ED22F1" w:rsidRPr="00D9670B" w:rsidRDefault="00BE12F9" w:rsidP="00ED22F1">
            <w:pPr>
              <w:jc w:val="center"/>
              <w:rPr>
                <w:lang w:val="en-US"/>
              </w:rPr>
            </w:pPr>
            <w:r w:rsidRPr="00D9670B">
              <w:rPr>
                <w:lang w:val="en-US"/>
              </w:rPr>
              <w:t>Women</w:t>
            </w:r>
          </w:p>
        </w:tc>
        <w:tc>
          <w:tcPr>
            <w:tcW w:w="1432" w:type="dxa"/>
            <w:shd w:val="clear" w:color="auto" w:fill="C00000"/>
            <w:noWrap/>
            <w:vAlign w:val="bottom"/>
            <w:hideMark/>
          </w:tcPr>
          <w:p w:rsidR="00ED22F1" w:rsidRPr="00D9670B" w:rsidRDefault="00BE12F9" w:rsidP="00ED22F1">
            <w:pPr>
              <w:jc w:val="center"/>
              <w:rPr>
                <w:lang w:val="en-US"/>
              </w:rPr>
            </w:pPr>
            <w:r w:rsidRPr="00D9670B">
              <w:rPr>
                <w:lang w:val="en-US"/>
              </w:rPr>
              <w:t>Men</w:t>
            </w:r>
          </w:p>
        </w:tc>
        <w:tc>
          <w:tcPr>
            <w:tcW w:w="3486" w:type="dxa"/>
            <w:shd w:val="clear" w:color="auto" w:fill="C00000"/>
            <w:noWrap/>
            <w:vAlign w:val="bottom"/>
            <w:hideMark/>
          </w:tcPr>
          <w:p w:rsidR="00ED22F1" w:rsidRPr="00D9670B" w:rsidRDefault="00BE12F9" w:rsidP="00ED22F1">
            <w:pPr>
              <w:jc w:val="center"/>
              <w:rPr>
                <w:lang w:val="en-US"/>
              </w:rPr>
            </w:pPr>
            <w:r w:rsidRPr="00D9670B">
              <w:rPr>
                <w:lang w:val="en-US"/>
              </w:rPr>
              <w:t>Total</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2007</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5</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1</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27</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33</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2008</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5</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2</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23</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30</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2009</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6</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1</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15</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22</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2010</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1</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2</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8</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11</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2011</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2</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4</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7</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13</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2012</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3</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1</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17</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21</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2013</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5</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5</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13</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24</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2014</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6</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5</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16</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27</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2015</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26</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32</w:t>
            </w:r>
          </w:p>
        </w:tc>
        <w:tc>
          <w:tcPr>
            <w:tcW w:w="1432" w:type="dxa"/>
            <w:shd w:val="clear" w:color="auto" w:fill="auto"/>
            <w:noWrap/>
            <w:vAlign w:val="bottom"/>
            <w:hideMark/>
          </w:tcPr>
          <w:p w:rsidR="00ED22F1" w:rsidRPr="00D9670B" w:rsidRDefault="00CA18D8" w:rsidP="00ED22F1">
            <w:pPr>
              <w:jc w:val="center"/>
              <w:rPr>
                <w:lang w:val="en-US"/>
              </w:rPr>
            </w:pPr>
            <w:r w:rsidRPr="00D9670B">
              <w:rPr>
                <w:lang w:val="en-US"/>
              </w:rPr>
              <w:t>50</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1</w:t>
            </w:r>
            <w:r w:rsidR="00006251" w:rsidRPr="00D9670B">
              <w:rPr>
                <w:lang w:val="en-US"/>
              </w:rPr>
              <w:t>0</w:t>
            </w:r>
            <w:r w:rsidR="00CA18D8" w:rsidRPr="00D9670B">
              <w:rPr>
                <w:lang w:val="en-US"/>
              </w:rPr>
              <w:t>8</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2016</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10</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9</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25</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44</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2017</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8</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5</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20</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33</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2018</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3</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1</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9</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13</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2019</w:t>
            </w:r>
          </w:p>
        </w:tc>
        <w:tc>
          <w:tcPr>
            <w:tcW w:w="1432" w:type="dxa"/>
            <w:shd w:val="clear" w:color="auto" w:fill="auto"/>
            <w:noWrap/>
            <w:vAlign w:val="bottom"/>
            <w:hideMark/>
          </w:tcPr>
          <w:p w:rsidR="00ED22F1" w:rsidRPr="00D9670B" w:rsidRDefault="00ED22F1" w:rsidP="00ED22F1">
            <w:pPr>
              <w:jc w:val="center"/>
              <w:rPr>
                <w:lang w:val="en-US"/>
              </w:rPr>
            </w:pP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2</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6</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8</w:t>
            </w:r>
          </w:p>
        </w:tc>
      </w:tr>
      <w:tr w:rsidR="00ED22F1" w:rsidRPr="00D9670B" w:rsidTr="00D52934">
        <w:trPr>
          <w:trHeight w:val="323"/>
        </w:trPr>
        <w:tc>
          <w:tcPr>
            <w:tcW w:w="1432" w:type="dxa"/>
            <w:shd w:val="clear" w:color="auto" w:fill="C00000"/>
            <w:noWrap/>
            <w:vAlign w:val="bottom"/>
            <w:hideMark/>
          </w:tcPr>
          <w:p w:rsidR="00ED22F1" w:rsidRPr="00D9670B" w:rsidRDefault="00ED22F1" w:rsidP="00ED22F1">
            <w:pPr>
              <w:jc w:val="center"/>
              <w:rPr>
                <w:lang w:val="en-US"/>
              </w:rPr>
            </w:pPr>
            <w:r w:rsidRPr="00D9670B">
              <w:rPr>
                <w:lang w:val="en-US"/>
              </w:rPr>
              <w:t>2020</w:t>
            </w: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2</w:t>
            </w:r>
          </w:p>
        </w:tc>
        <w:tc>
          <w:tcPr>
            <w:tcW w:w="1432" w:type="dxa"/>
            <w:shd w:val="clear" w:color="auto" w:fill="auto"/>
            <w:noWrap/>
            <w:vAlign w:val="bottom"/>
            <w:hideMark/>
          </w:tcPr>
          <w:p w:rsidR="00ED22F1" w:rsidRPr="00D9670B" w:rsidRDefault="00ED22F1" w:rsidP="00ED22F1">
            <w:pPr>
              <w:jc w:val="center"/>
              <w:rPr>
                <w:lang w:val="en-US"/>
              </w:rPr>
            </w:pPr>
          </w:p>
        </w:tc>
        <w:tc>
          <w:tcPr>
            <w:tcW w:w="1432" w:type="dxa"/>
            <w:shd w:val="clear" w:color="auto" w:fill="auto"/>
            <w:noWrap/>
            <w:vAlign w:val="bottom"/>
            <w:hideMark/>
          </w:tcPr>
          <w:p w:rsidR="00ED22F1" w:rsidRPr="00D9670B" w:rsidRDefault="00ED22F1" w:rsidP="00ED22F1">
            <w:pPr>
              <w:jc w:val="center"/>
              <w:rPr>
                <w:lang w:val="en-US"/>
              </w:rPr>
            </w:pPr>
            <w:r w:rsidRPr="00D9670B">
              <w:rPr>
                <w:lang w:val="en-US"/>
              </w:rPr>
              <w:t>4</w:t>
            </w:r>
          </w:p>
        </w:tc>
        <w:tc>
          <w:tcPr>
            <w:tcW w:w="3486" w:type="dxa"/>
            <w:shd w:val="clear" w:color="auto" w:fill="auto"/>
            <w:noWrap/>
            <w:vAlign w:val="bottom"/>
            <w:hideMark/>
          </w:tcPr>
          <w:p w:rsidR="00ED22F1" w:rsidRPr="00D9670B" w:rsidRDefault="00ED22F1" w:rsidP="00ED22F1">
            <w:pPr>
              <w:jc w:val="center"/>
              <w:rPr>
                <w:lang w:val="en-US"/>
              </w:rPr>
            </w:pPr>
            <w:r w:rsidRPr="00D9670B">
              <w:rPr>
                <w:lang w:val="en-US"/>
              </w:rPr>
              <w:t>6</w:t>
            </w:r>
          </w:p>
        </w:tc>
      </w:tr>
      <w:tr w:rsidR="00ED22F1" w:rsidRPr="00D9670B" w:rsidTr="00D52934">
        <w:trPr>
          <w:trHeight w:val="323"/>
        </w:trPr>
        <w:tc>
          <w:tcPr>
            <w:tcW w:w="1432" w:type="dxa"/>
            <w:shd w:val="clear" w:color="auto" w:fill="C00000"/>
            <w:noWrap/>
            <w:vAlign w:val="bottom"/>
            <w:hideMark/>
          </w:tcPr>
          <w:p w:rsidR="00ED22F1" w:rsidRPr="00D9670B" w:rsidRDefault="00BE12F9" w:rsidP="00ED22F1">
            <w:pPr>
              <w:jc w:val="center"/>
              <w:rPr>
                <w:lang w:val="en-US"/>
              </w:rPr>
            </w:pPr>
            <w:r w:rsidRPr="00D9670B">
              <w:rPr>
                <w:lang w:val="en-US"/>
              </w:rPr>
              <w:t>Total</w:t>
            </w:r>
          </w:p>
        </w:tc>
        <w:tc>
          <w:tcPr>
            <w:tcW w:w="1432" w:type="dxa"/>
            <w:shd w:val="clear" w:color="auto" w:fill="auto"/>
            <w:noWrap/>
            <w:vAlign w:val="bottom"/>
            <w:hideMark/>
          </w:tcPr>
          <w:p w:rsidR="00ED22F1" w:rsidRPr="00D9670B" w:rsidRDefault="0048373F" w:rsidP="00ED22F1">
            <w:pPr>
              <w:jc w:val="center"/>
              <w:rPr>
                <w:b/>
                <w:lang w:val="en-US"/>
              </w:rPr>
            </w:pPr>
            <w:r w:rsidRPr="00D9670B">
              <w:rPr>
                <w:b/>
                <w:lang w:val="en-US"/>
              </w:rPr>
              <w:t>93</w:t>
            </w:r>
          </w:p>
        </w:tc>
        <w:tc>
          <w:tcPr>
            <w:tcW w:w="1432" w:type="dxa"/>
            <w:shd w:val="clear" w:color="auto" w:fill="auto"/>
            <w:noWrap/>
            <w:vAlign w:val="bottom"/>
            <w:hideMark/>
          </w:tcPr>
          <w:p w:rsidR="00ED22F1" w:rsidRPr="00D9670B" w:rsidRDefault="00ED22F1" w:rsidP="00ED22F1">
            <w:pPr>
              <w:jc w:val="center"/>
              <w:rPr>
                <w:b/>
                <w:lang w:val="en-US"/>
              </w:rPr>
            </w:pPr>
            <w:r w:rsidRPr="00D9670B">
              <w:rPr>
                <w:b/>
                <w:lang w:val="en-US"/>
              </w:rPr>
              <w:t>70</w:t>
            </w:r>
          </w:p>
        </w:tc>
        <w:tc>
          <w:tcPr>
            <w:tcW w:w="1432" w:type="dxa"/>
            <w:shd w:val="clear" w:color="auto" w:fill="auto"/>
            <w:noWrap/>
            <w:vAlign w:val="bottom"/>
            <w:hideMark/>
          </w:tcPr>
          <w:p w:rsidR="00ED22F1" w:rsidRPr="00D9670B" w:rsidRDefault="0048373F" w:rsidP="00CA18D8">
            <w:pPr>
              <w:jc w:val="center"/>
              <w:rPr>
                <w:b/>
                <w:lang w:val="en-US"/>
              </w:rPr>
            </w:pPr>
            <w:r w:rsidRPr="00D9670B">
              <w:rPr>
                <w:b/>
                <w:lang w:val="en-US"/>
              </w:rPr>
              <w:t>24</w:t>
            </w:r>
            <w:r w:rsidR="00CA18D8" w:rsidRPr="00D9670B">
              <w:rPr>
                <w:b/>
                <w:lang w:val="en-US"/>
              </w:rPr>
              <w:t>1</w:t>
            </w:r>
          </w:p>
        </w:tc>
        <w:tc>
          <w:tcPr>
            <w:tcW w:w="3486" w:type="dxa"/>
            <w:shd w:val="clear" w:color="auto" w:fill="auto"/>
            <w:noWrap/>
            <w:vAlign w:val="bottom"/>
            <w:hideMark/>
          </w:tcPr>
          <w:p w:rsidR="00ED22F1" w:rsidRPr="00D9670B" w:rsidRDefault="00ED22F1" w:rsidP="00CA18D8">
            <w:pPr>
              <w:jc w:val="center"/>
              <w:rPr>
                <w:b/>
                <w:lang w:val="en-US"/>
              </w:rPr>
            </w:pPr>
            <w:r w:rsidRPr="00D9670B">
              <w:rPr>
                <w:b/>
                <w:lang w:val="en-US"/>
              </w:rPr>
              <w:t>40</w:t>
            </w:r>
            <w:r w:rsidR="00CA18D8" w:rsidRPr="00D9670B">
              <w:rPr>
                <w:b/>
                <w:lang w:val="en-US"/>
              </w:rPr>
              <w:t>4</w:t>
            </w:r>
          </w:p>
        </w:tc>
      </w:tr>
      <w:tr w:rsidR="00D52934" w:rsidRPr="00D9670B" w:rsidTr="00D52934">
        <w:trPr>
          <w:trHeight w:val="323"/>
        </w:trPr>
        <w:tc>
          <w:tcPr>
            <w:tcW w:w="1432" w:type="dxa"/>
            <w:shd w:val="clear" w:color="auto" w:fill="C00000"/>
            <w:noWrap/>
            <w:vAlign w:val="bottom"/>
            <w:hideMark/>
          </w:tcPr>
          <w:p w:rsidR="00D52934" w:rsidRPr="00D9670B" w:rsidRDefault="00D52934" w:rsidP="00ED22F1">
            <w:pPr>
              <w:jc w:val="center"/>
              <w:rPr>
                <w:lang w:val="en-US"/>
              </w:rPr>
            </w:pPr>
          </w:p>
          <w:p w:rsidR="00D52934" w:rsidRPr="00D9670B" w:rsidRDefault="00D52934" w:rsidP="00ED22F1">
            <w:pPr>
              <w:jc w:val="center"/>
              <w:rPr>
                <w:lang w:val="en-US"/>
              </w:rPr>
            </w:pPr>
          </w:p>
        </w:tc>
        <w:tc>
          <w:tcPr>
            <w:tcW w:w="1432" w:type="dxa"/>
            <w:shd w:val="clear" w:color="auto" w:fill="auto"/>
            <w:noWrap/>
            <w:vAlign w:val="bottom"/>
            <w:hideMark/>
          </w:tcPr>
          <w:p w:rsidR="00D52934" w:rsidRPr="00D9670B" w:rsidRDefault="00D52934" w:rsidP="00ED22F1">
            <w:pPr>
              <w:jc w:val="center"/>
              <w:rPr>
                <w:lang w:val="en-US"/>
              </w:rPr>
            </w:pPr>
          </w:p>
        </w:tc>
        <w:tc>
          <w:tcPr>
            <w:tcW w:w="1432" w:type="dxa"/>
            <w:shd w:val="clear" w:color="auto" w:fill="auto"/>
            <w:noWrap/>
            <w:vAlign w:val="bottom"/>
            <w:hideMark/>
          </w:tcPr>
          <w:p w:rsidR="00D52934" w:rsidRPr="00D9670B" w:rsidRDefault="00D52934" w:rsidP="00ED22F1">
            <w:pPr>
              <w:jc w:val="center"/>
              <w:rPr>
                <w:lang w:val="en-US"/>
              </w:rPr>
            </w:pPr>
          </w:p>
        </w:tc>
        <w:tc>
          <w:tcPr>
            <w:tcW w:w="1432" w:type="dxa"/>
            <w:shd w:val="clear" w:color="auto" w:fill="auto"/>
            <w:noWrap/>
            <w:vAlign w:val="bottom"/>
            <w:hideMark/>
          </w:tcPr>
          <w:p w:rsidR="00D52934" w:rsidRPr="00D9670B" w:rsidRDefault="00D52934" w:rsidP="00ED22F1">
            <w:pPr>
              <w:jc w:val="center"/>
              <w:rPr>
                <w:lang w:val="en-US"/>
              </w:rPr>
            </w:pPr>
          </w:p>
        </w:tc>
        <w:tc>
          <w:tcPr>
            <w:tcW w:w="3486" w:type="dxa"/>
            <w:shd w:val="clear" w:color="auto" w:fill="auto"/>
            <w:noWrap/>
            <w:vAlign w:val="bottom"/>
            <w:hideMark/>
          </w:tcPr>
          <w:p w:rsidR="00D52934" w:rsidRPr="00D9670B" w:rsidRDefault="00D52934" w:rsidP="00ED22F1">
            <w:pPr>
              <w:jc w:val="center"/>
              <w:rPr>
                <w:lang w:val="en-US"/>
              </w:rPr>
            </w:pPr>
          </w:p>
        </w:tc>
      </w:tr>
    </w:tbl>
    <w:p w:rsidR="002043B4" w:rsidRPr="00D9670B" w:rsidRDefault="002043B4" w:rsidP="00ED22F1">
      <w:pPr>
        <w:jc w:val="center"/>
        <w:rPr>
          <w:rFonts w:ascii="Arial" w:hAnsi="Arial" w:cs="Arial"/>
          <w:b/>
          <w:bCs/>
          <w:lang w:val="en-US"/>
        </w:rPr>
      </w:pPr>
    </w:p>
    <w:p w:rsidR="00306A0B" w:rsidRPr="00D9670B" w:rsidRDefault="00306A0B" w:rsidP="00ED22F1">
      <w:pPr>
        <w:jc w:val="center"/>
        <w:rPr>
          <w:rFonts w:ascii="Arial" w:hAnsi="Arial" w:cs="Arial"/>
          <w:b/>
          <w:bCs/>
          <w:lang w:val="en-US"/>
        </w:rPr>
      </w:pPr>
    </w:p>
    <w:p w:rsidR="00306A0B" w:rsidRPr="00D9670B" w:rsidRDefault="00306A0B" w:rsidP="00ED22F1">
      <w:pPr>
        <w:jc w:val="center"/>
        <w:rPr>
          <w:rFonts w:ascii="Arial" w:hAnsi="Arial" w:cs="Arial"/>
          <w:b/>
          <w:bCs/>
          <w:lang w:val="en-US"/>
        </w:rPr>
      </w:pPr>
    </w:p>
    <w:p w:rsidR="00306A0B" w:rsidRPr="00D9670B" w:rsidRDefault="00306A0B" w:rsidP="00ED22F1">
      <w:pPr>
        <w:jc w:val="center"/>
        <w:rPr>
          <w:rFonts w:ascii="Arial" w:hAnsi="Arial" w:cs="Arial"/>
          <w:b/>
          <w:bCs/>
          <w:lang w:val="en-US"/>
        </w:rPr>
      </w:pPr>
    </w:p>
    <w:p w:rsidR="00EB0863" w:rsidRPr="00D9670B" w:rsidRDefault="001A037E" w:rsidP="00531398">
      <w:pPr>
        <w:jc w:val="both"/>
        <w:rPr>
          <w:rFonts w:ascii="Arial" w:hAnsi="Arial" w:cs="Arial"/>
          <w:lang w:val="en-US"/>
        </w:rPr>
      </w:pPr>
      <w:ins w:id="4" w:author="Adam  Arkadas-Thibert" w:date="2021-03-13T15:15:00Z">
        <w:r>
          <w:rPr>
            <w:noProof/>
            <w:lang w:eastAsia="tr-TR"/>
          </w:rPr>
          <w:drawing>
            <wp:inline distT="0" distB="0" distL="0" distR="0">
              <wp:extent cx="5850890" cy="2966085"/>
              <wp:effectExtent l="0" t="0" r="0" b="0"/>
              <wp:docPr id="1" name="Graphique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9A071DD-933D-ED47-B593-3D08ADB17B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ins>
    </w:p>
    <w:p w:rsidR="002A0077" w:rsidRPr="00D9670B" w:rsidRDefault="002A0077" w:rsidP="00531398">
      <w:pPr>
        <w:jc w:val="both"/>
        <w:rPr>
          <w:rFonts w:ascii="Arial" w:hAnsi="Arial" w:cs="Arial"/>
          <w:lang w:val="en-US"/>
        </w:rPr>
      </w:pPr>
    </w:p>
    <w:p w:rsidR="00306A0B" w:rsidRPr="00D9670B" w:rsidRDefault="00306A0B" w:rsidP="000C2AF1">
      <w:pPr>
        <w:ind w:firstLine="708"/>
        <w:jc w:val="both"/>
        <w:rPr>
          <w:rFonts w:ascii="Arial" w:hAnsi="Arial" w:cs="Arial"/>
          <w:lang w:val="en-US"/>
        </w:rPr>
      </w:pPr>
    </w:p>
    <w:p w:rsidR="00BE12F9" w:rsidRPr="00D9670B" w:rsidRDefault="00BE12F9" w:rsidP="00306A0B">
      <w:pPr>
        <w:jc w:val="both"/>
        <w:rPr>
          <w:rFonts w:ascii="Arial" w:hAnsi="Arial" w:cs="Arial"/>
          <w:lang w:val="en-US"/>
        </w:rPr>
      </w:pPr>
      <w:r w:rsidRPr="00D9670B">
        <w:rPr>
          <w:rFonts w:ascii="Arial" w:hAnsi="Arial" w:cs="Arial"/>
          <w:lang w:val="en-US"/>
        </w:rPr>
        <w:t xml:space="preserve">The issue to be considered here is that the deaths that occur in events that do not require the use of lethal force by law enforcement officers or other means within the framework of international human rights standards are defined as </w:t>
      </w:r>
      <w:r w:rsidR="001D3806" w:rsidRPr="00D9670B">
        <w:rPr>
          <w:rFonts w:ascii="Arial" w:hAnsi="Arial" w:cs="Arial"/>
          <w:lang w:val="en-US"/>
        </w:rPr>
        <w:t>unlawful</w:t>
      </w:r>
      <w:r w:rsidRPr="00D9670B">
        <w:rPr>
          <w:rFonts w:ascii="Arial" w:hAnsi="Arial" w:cs="Arial"/>
          <w:lang w:val="en-US"/>
        </w:rPr>
        <w:t>, arbitrary</w:t>
      </w:r>
      <w:r w:rsidR="00237E06" w:rsidRPr="00D9670B">
        <w:rPr>
          <w:rFonts w:ascii="Arial" w:hAnsi="Arial" w:cs="Arial"/>
          <w:lang w:val="en-US"/>
        </w:rPr>
        <w:t>,</w:t>
      </w:r>
      <w:r w:rsidRPr="00D9670B">
        <w:rPr>
          <w:rFonts w:ascii="Arial" w:hAnsi="Arial" w:cs="Arial"/>
          <w:lang w:val="en-US"/>
        </w:rPr>
        <w:t xml:space="preserve"> and extrajudicial executions. Because these are all events that do not involve a conflict with the police</w:t>
      </w:r>
      <w:r w:rsidR="00237E06" w:rsidRPr="00D9670B">
        <w:rPr>
          <w:rFonts w:ascii="Arial" w:hAnsi="Arial" w:cs="Arial"/>
          <w:lang w:val="en-US"/>
        </w:rPr>
        <w:t>/</w:t>
      </w:r>
      <w:r w:rsidRPr="00D9670B">
        <w:rPr>
          <w:rFonts w:ascii="Arial" w:hAnsi="Arial" w:cs="Arial"/>
          <w:lang w:val="en-US"/>
        </w:rPr>
        <w:t>law enforcement.</w:t>
      </w:r>
    </w:p>
    <w:p w:rsidR="00306A0B" w:rsidRPr="00D9670B" w:rsidRDefault="00306A0B" w:rsidP="000C2AF1">
      <w:pPr>
        <w:ind w:firstLine="708"/>
        <w:jc w:val="both"/>
        <w:rPr>
          <w:rFonts w:ascii="Arial" w:hAnsi="Arial" w:cs="Arial"/>
          <w:lang w:val="en-US"/>
        </w:rPr>
      </w:pPr>
    </w:p>
    <w:p w:rsidR="00BE12F9" w:rsidRPr="00D9670B" w:rsidRDefault="002A4476" w:rsidP="000C2AF1">
      <w:pPr>
        <w:ind w:firstLine="708"/>
        <w:jc w:val="both"/>
        <w:rPr>
          <w:rFonts w:ascii="Arial" w:hAnsi="Arial" w:cs="Arial"/>
          <w:lang w:val="en-US"/>
        </w:rPr>
      </w:pPr>
      <w:r w:rsidRPr="00D9670B">
        <w:rPr>
          <w:rFonts w:ascii="Arial" w:hAnsi="Arial" w:cs="Arial"/>
          <w:lang w:val="en-US"/>
        </w:rPr>
        <w:t>17</w:t>
      </w:r>
      <w:r w:rsidR="00CE13FC" w:rsidRPr="00D9670B">
        <w:rPr>
          <w:rFonts w:ascii="Arial" w:hAnsi="Arial" w:cs="Arial"/>
          <w:lang w:val="en-US"/>
        </w:rPr>
        <w:t>.</w:t>
      </w:r>
      <w:r w:rsidR="00BE12F9" w:rsidRPr="00D9670B">
        <w:rPr>
          <w:rFonts w:ascii="Arial" w:hAnsi="Arial" w:cs="Arial"/>
          <w:lang w:val="en-US"/>
        </w:rPr>
        <w:t xml:space="preserve"> The essence of the right to life is the survival of the individual. This right, which constitutes the basis and precondition of all human rights, is a right that cannot be limited in any way in democracies. Both the strong effect of international conventions and the binding effect of judicial jurisprudence have undeniably imposed obligations on states to protect the right to life. One of these is the obligation under Article 3 of the Universal Declaration of Human Rights that </w:t>
      </w:r>
      <w:r w:rsidR="009E5F02" w:rsidRPr="00D9670B">
        <w:rPr>
          <w:rFonts w:ascii="Arial" w:hAnsi="Arial" w:cs="Arial"/>
          <w:lang w:val="en-US"/>
        </w:rPr>
        <w:t>“</w:t>
      </w:r>
      <w:r w:rsidR="00BE12F9" w:rsidRPr="00D9670B">
        <w:rPr>
          <w:rFonts w:ascii="Arial" w:hAnsi="Arial" w:cs="Arial"/>
          <w:lang w:val="en-US"/>
        </w:rPr>
        <w:t>life, freedom and personal security are everyone</w:t>
      </w:r>
      <w:r w:rsidR="008279B1" w:rsidRPr="00D9670B">
        <w:rPr>
          <w:rFonts w:ascii="Arial" w:hAnsi="Arial" w:cs="Arial"/>
          <w:lang w:val="en-US"/>
        </w:rPr>
        <w:t>’</w:t>
      </w:r>
      <w:r w:rsidR="00BE12F9" w:rsidRPr="00D9670B">
        <w:rPr>
          <w:rFonts w:ascii="Arial" w:hAnsi="Arial" w:cs="Arial"/>
          <w:lang w:val="en-US"/>
        </w:rPr>
        <w:t>s right</w:t>
      </w:r>
      <w:r w:rsidR="009E5F02" w:rsidRPr="00D9670B">
        <w:rPr>
          <w:rFonts w:ascii="Arial" w:hAnsi="Arial" w:cs="Arial"/>
          <w:lang w:val="en-US"/>
        </w:rPr>
        <w:t>”</w:t>
      </w:r>
      <w:r w:rsidR="00BE12F9" w:rsidRPr="00D9670B">
        <w:rPr>
          <w:rFonts w:ascii="Arial" w:hAnsi="Arial" w:cs="Arial"/>
          <w:lang w:val="en-US"/>
        </w:rPr>
        <w:t xml:space="preserve">. Another is that, according to Article 2/1 of the European Convention on Human Rights, states have the guarantee and obligation to </w:t>
      </w:r>
      <w:r w:rsidR="009E5F02" w:rsidRPr="00D9670B">
        <w:rPr>
          <w:rFonts w:ascii="Arial" w:hAnsi="Arial" w:cs="Arial"/>
          <w:lang w:val="en-US"/>
        </w:rPr>
        <w:t>“</w:t>
      </w:r>
      <w:r w:rsidR="00BE12F9" w:rsidRPr="00D9670B">
        <w:rPr>
          <w:rFonts w:ascii="Arial" w:hAnsi="Arial" w:cs="Arial"/>
          <w:lang w:val="en-US"/>
        </w:rPr>
        <w:t>protect life by law</w:t>
      </w:r>
      <w:r w:rsidR="009E5F02" w:rsidRPr="00D9670B">
        <w:rPr>
          <w:rFonts w:ascii="Arial" w:hAnsi="Arial" w:cs="Arial"/>
          <w:lang w:val="en-US"/>
        </w:rPr>
        <w:t>”</w:t>
      </w:r>
      <w:r w:rsidR="00BE12F9" w:rsidRPr="00D9670B">
        <w:rPr>
          <w:rFonts w:ascii="Arial" w:hAnsi="Arial" w:cs="Arial"/>
          <w:lang w:val="en-US"/>
        </w:rPr>
        <w:t>. Turkey has fulfilled that obligation by making regulations in the Constitution. In the 17</w:t>
      </w:r>
      <w:r w:rsidR="00BE12F9" w:rsidRPr="00D9670B">
        <w:rPr>
          <w:rFonts w:ascii="Arial" w:hAnsi="Arial" w:cs="Arial"/>
          <w:vertAlign w:val="superscript"/>
          <w:lang w:val="en-US"/>
        </w:rPr>
        <w:t>th</w:t>
      </w:r>
      <w:r w:rsidR="00BE12F9" w:rsidRPr="00D9670B">
        <w:rPr>
          <w:rFonts w:ascii="Arial" w:hAnsi="Arial" w:cs="Arial"/>
          <w:lang w:val="en-US"/>
        </w:rPr>
        <w:t xml:space="preserve"> article of the Constitution, the statement </w:t>
      </w:r>
      <w:r w:rsidR="009E5F02" w:rsidRPr="00D9670B">
        <w:rPr>
          <w:rFonts w:ascii="Arial" w:hAnsi="Arial" w:cs="Arial"/>
          <w:lang w:val="en-US"/>
        </w:rPr>
        <w:t>“</w:t>
      </w:r>
      <w:r w:rsidR="00BE12F9" w:rsidRPr="00D9670B">
        <w:rPr>
          <w:rFonts w:ascii="Arial" w:hAnsi="Arial" w:cs="Arial"/>
          <w:lang w:val="en-US"/>
        </w:rPr>
        <w:t>Everyone has the right to live, to protect and develop his</w:t>
      </w:r>
      <w:r w:rsidR="00237E06" w:rsidRPr="00D9670B">
        <w:rPr>
          <w:rFonts w:ascii="Arial" w:hAnsi="Arial" w:cs="Arial"/>
          <w:lang w:val="en-US"/>
        </w:rPr>
        <w:t>/her</w:t>
      </w:r>
      <w:r w:rsidR="00BE12F9" w:rsidRPr="00D9670B">
        <w:rPr>
          <w:rFonts w:ascii="Arial" w:hAnsi="Arial" w:cs="Arial"/>
          <w:lang w:val="en-US"/>
        </w:rPr>
        <w:t xml:space="preserve"> material and spiritual existence</w:t>
      </w:r>
      <w:r w:rsidR="009E5F02" w:rsidRPr="00D9670B">
        <w:rPr>
          <w:rFonts w:ascii="Arial" w:hAnsi="Arial" w:cs="Arial"/>
          <w:lang w:val="en-US"/>
        </w:rPr>
        <w:t>”</w:t>
      </w:r>
      <w:r w:rsidR="00BE12F9" w:rsidRPr="00D9670B">
        <w:rPr>
          <w:rFonts w:ascii="Arial" w:hAnsi="Arial" w:cs="Arial"/>
          <w:lang w:val="en-US"/>
        </w:rPr>
        <w:t xml:space="preserve"> is included.</w:t>
      </w:r>
    </w:p>
    <w:p w:rsidR="00B3347F" w:rsidRPr="00D9670B" w:rsidRDefault="00B3347F" w:rsidP="000C2AF1">
      <w:pPr>
        <w:ind w:firstLine="708"/>
        <w:jc w:val="both"/>
        <w:rPr>
          <w:rFonts w:ascii="Arial" w:hAnsi="Arial" w:cs="Arial"/>
          <w:lang w:val="en-US"/>
        </w:rPr>
      </w:pPr>
    </w:p>
    <w:p w:rsidR="00AC26D5" w:rsidRPr="00D9670B" w:rsidRDefault="002A4476" w:rsidP="00AC26D5">
      <w:pPr>
        <w:ind w:firstLine="708"/>
        <w:jc w:val="both"/>
        <w:rPr>
          <w:rFonts w:ascii="Arial" w:hAnsi="Arial" w:cs="Arial"/>
          <w:lang w:val="en-US"/>
        </w:rPr>
      </w:pPr>
      <w:r w:rsidRPr="00D9670B">
        <w:rPr>
          <w:rFonts w:ascii="Arial" w:hAnsi="Arial" w:cs="Arial"/>
          <w:lang w:val="en-US"/>
        </w:rPr>
        <w:t>18</w:t>
      </w:r>
      <w:r w:rsidR="00CE13FC" w:rsidRPr="00D9670B">
        <w:rPr>
          <w:rFonts w:ascii="Arial" w:hAnsi="Arial" w:cs="Arial"/>
          <w:lang w:val="en-US"/>
        </w:rPr>
        <w:t>.</w:t>
      </w:r>
      <w:r w:rsidR="00BE12F9" w:rsidRPr="00D9670B">
        <w:rPr>
          <w:rFonts w:ascii="Arial" w:hAnsi="Arial" w:cs="Arial"/>
          <w:lang w:val="en-US"/>
        </w:rPr>
        <w:t xml:space="preserve"> </w:t>
      </w:r>
      <w:r w:rsidR="00AC26D5" w:rsidRPr="00D9670B">
        <w:rPr>
          <w:rFonts w:ascii="Arial" w:hAnsi="Arial" w:cs="Arial"/>
          <w:lang w:val="en-US"/>
        </w:rPr>
        <w:t xml:space="preserve">Violations of the right to life in Turkey manifest themselves in a wide range from killing people for not obeying the </w:t>
      </w:r>
      <w:r w:rsidR="009E5F02" w:rsidRPr="00D9670B">
        <w:rPr>
          <w:rFonts w:ascii="Arial" w:hAnsi="Arial" w:cs="Arial"/>
          <w:lang w:val="en-US"/>
        </w:rPr>
        <w:t>“</w:t>
      </w:r>
      <w:r w:rsidR="00AC26D5" w:rsidRPr="00D9670B">
        <w:rPr>
          <w:rFonts w:ascii="Arial" w:hAnsi="Arial" w:cs="Arial"/>
          <w:lang w:val="en-US"/>
        </w:rPr>
        <w:t>stop</w:t>
      </w:r>
      <w:r w:rsidR="009E5F02" w:rsidRPr="00D9670B">
        <w:rPr>
          <w:rFonts w:ascii="Arial" w:hAnsi="Arial" w:cs="Arial"/>
          <w:lang w:val="en-US"/>
        </w:rPr>
        <w:t>”</w:t>
      </w:r>
      <w:r w:rsidR="00AC26D5" w:rsidRPr="00D9670B">
        <w:rPr>
          <w:rFonts w:ascii="Arial" w:hAnsi="Arial" w:cs="Arial"/>
          <w:lang w:val="en-US"/>
        </w:rPr>
        <w:t xml:space="preserve"> warning to deaths in peaceful demonstrations and </w:t>
      </w:r>
      <w:r w:rsidR="009E5F02" w:rsidRPr="00D9670B">
        <w:rPr>
          <w:rFonts w:ascii="Arial" w:hAnsi="Arial" w:cs="Arial"/>
          <w:lang w:val="en-US"/>
        </w:rPr>
        <w:t>detention</w:t>
      </w:r>
      <w:r w:rsidR="00AC26D5" w:rsidRPr="00D9670B">
        <w:rPr>
          <w:rFonts w:ascii="Arial" w:hAnsi="Arial" w:cs="Arial"/>
          <w:lang w:val="en-US"/>
        </w:rPr>
        <w:t xml:space="preserve">. The right to live has been violated in more than 400 cases, all of which must be processed in accordance with the law of misdemeanors and the detailed breakdown given above. The police force that does not take into account the </w:t>
      </w:r>
      <w:r w:rsidR="009E5F02" w:rsidRPr="00D9670B">
        <w:rPr>
          <w:rFonts w:ascii="Arial" w:hAnsi="Arial" w:cs="Arial"/>
          <w:lang w:val="en-US"/>
        </w:rPr>
        <w:t>“</w:t>
      </w:r>
      <w:r w:rsidR="00AC26D5" w:rsidRPr="00D9670B">
        <w:rPr>
          <w:rFonts w:ascii="Arial" w:hAnsi="Arial" w:cs="Arial"/>
          <w:b/>
          <w:bCs/>
          <w:lang w:val="en-US"/>
        </w:rPr>
        <w:t>proportionality</w:t>
      </w:r>
      <w:r w:rsidR="009E5F02" w:rsidRPr="00D9670B">
        <w:rPr>
          <w:rFonts w:ascii="Arial" w:hAnsi="Arial" w:cs="Arial"/>
          <w:lang w:val="en-US"/>
        </w:rPr>
        <w:t>”</w:t>
      </w:r>
      <w:r w:rsidR="00AC26D5" w:rsidRPr="00D9670B">
        <w:rPr>
          <w:rFonts w:ascii="Arial" w:hAnsi="Arial" w:cs="Arial"/>
          <w:lang w:val="en-US"/>
        </w:rPr>
        <w:t xml:space="preserve"> and </w:t>
      </w:r>
      <w:r w:rsidR="009E5F02" w:rsidRPr="00D9670B">
        <w:rPr>
          <w:rFonts w:ascii="Arial" w:hAnsi="Arial" w:cs="Arial"/>
          <w:lang w:val="en-US"/>
        </w:rPr>
        <w:t>“</w:t>
      </w:r>
      <w:r w:rsidR="00AC26D5" w:rsidRPr="00D9670B">
        <w:rPr>
          <w:rFonts w:ascii="Arial" w:hAnsi="Arial" w:cs="Arial"/>
          <w:b/>
          <w:bCs/>
          <w:lang w:val="en-US"/>
        </w:rPr>
        <w:t>necessity</w:t>
      </w:r>
      <w:r w:rsidR="009E5F02" w:rsidRPr="00D9670B">
        <w:rPr>
          <w:rFonts w:ascii="Arial" w:hAnsi="Arial" w:cs="Arial"/>
          <w:lang w:val="en-US"/>
        </w:rPr>
        <w:t>”</w:t>
      </w:r>
      <w:r w:rsidR="00AC26D5" w:rsidRPr="00D9670B">
        <w:rPr>
          <w:rFonts w:ascii="Arial" w:hAnsi="Arial" w:cs="Arial"/>
          <w:lang w:val="en-US"/>
        </w:rPr>
        <w:t xml:space="preserve"> obligations according to the ECHR and UN definitions and within the framework of international human rights law violated hundreds of civilians, including children, women and adults, the right to life under the Law of Police Powers.</w:t>
      </w:r>
    </w:p>
    <w:p w:rsidR="002A4476" w:rsidRPr="00D9670B" w:rsidRDefault="002A4476" w:rsidP="000C2AF1">
      <w:pPr>
        <w:ind w:firstLine="708"/>
        <w:jc w:val="both"/>
        <w:rPr>
          <w:rFonts w:ascii="Arial" w:hAnsi="Arial" w:cs="Arial"/>
          <w:lang w:val="en-US"/>
        </w:rPr>
      </w:pPr>
    </w:p>
    <w:p w:rsidR="00D73B6F" w:rsidRPr="00D9670B" w:rsidRDefault="002A4476" w:rsidP="00D73B6F">
      <w:pPr>
        <w:ind w:firstLine="708"/>
        <w:jc w:val="both"/>
        <w:rPr>
          <w:rFonts w:ascii="Arial" w:hAnsi="Arial" w:cs="Arial"/>
          <w:lang w:val="en-US"/>
        </w:rPr>
      </w:pPr>
      <w:r w:rsidRPr="00D9670B">
        <w:rPr>
          <w:rFonts w:ascii="Arial" w:hAnsi="Arial" w:cs="Arial"/>
          <w:lang w:val="en-US"/>
        </w:rPr>
        <w:t>19</w:t>
      </w:r>
      <w:r w:rsidR="00CE13FC" w:rsidRPr="00D9670B">
        <w:rPr>
          <w:rFonts w:ascii="Arial" w:hAnsi="Arial" w:cs="Arial"/>
          <w:lang w:val="en-US"/>
        </w:rPr>
        <w:t>.</w:t>
      </w:r>
      <w:r w:rsidR="00AC26D5" w:rsidRPr="00D9670B">
        <w:rPr>
          <w:rFonts w:ascii="Arial" w:hAnsi="Arial" w:cs="Arial"/>
          <w:lang w:val="en-US"/>
        </w:rPr>
        <w:t xml:space="preserve"> </w:t>
      </w:r>
      <w:r w:rsidR="00D73B6F" w:rsidRPr="00D9670B">
        <w:rPr>
          <w:rFonts w:ascii="Arial" w:hAnsi="Arial" w:cs="Arial"/>
          <w:lang w:val="en-US"/>
        </w:rPr>
        <w:t xml:space="preserve">International law states that the police may resort to direct fire or the use of lethal force as a last resort for the use of disproportionate force in order to protect life and on the condition of proportionality and necessity. Hundreds of cases in </w:t>
      </w:r>
      <w:r w:rsidR="00AD7A16" w:rsidRPr="00D9670B">
        <w:rPr>
          <w:rFonts w:ascii="Arial" w:hAnsi="Arial" w:cs="Arial"/>
          <w:lang w:val="en-US"/>
        </w:rPr>
        <w:t>Turkey</w:t>
      </w:r>
      <w:r w:rsidR="00D73B6F" w:rsidRPr="00D9670B">
        <w:rPr>
          <w:rFonts w:ascii="Arial" w:hAnsi="Arial" w:cs="Arial"/>
          <w:lang w:val="en-US"/>
        </w:rPr>
        <w:t xml:space="preserve"> </w:t>
      </w:r>
      <w:r w:rsidR="00D73B6F" w:rsidRPr="00D9670B">
        <w:rPr>
          <w:rFonts w:ascii="Arial" w:hAnsi="Arial" w:cs="Arial"/>
          <w:lang w:val="en-US"/>
        </w:rPr>
        <w:lastRenderedPageBreak/>
        <w:t xml:space="preserve">resulting in death as a result of unreasonable use or abuse of weapons by the police force rendered the </w:t>
      </w:r>
      <w:r w:rsidR="009E5F02" w:rsidRPr="00D9670B">
        <w:rPr>
          <w:rFonts w:ascii="Arial" w:hAnsi="Arial" w:cs="Arial"/>
          <w:b/>
          <w:bCs/>
          <w:lang w:val="en-US"/>
        </w:rPr>
        <w:t>“</w:t>
      </w:r>
      <w:r w:rsidR="00D73B6F" w:rsidRPr="00D9670B">
        <w:rPr>
          <w:rFonts w:ascii="Arial" w:hAnsi="Arial" w:cs="Arial"/>
          <w:b/>
          <w:bCs/>
          <w:lang w:val="en-US"/>
        </w:rPr>
        <w:t>obligation to protect life by law</w:t>
      </w:r>
      <w:r w:rsidR="009E5F02" w:rsidRPr="00D9670B">
        <w:rPr>
          <w:rFonts w:ascii="Arial" w:hAnsi="Arial" w:cs="Arial"/>
          <w:b/>
          <w:bCs/>
          <w:lang w:val="en-US"/>
        </w:rPr>
        <w:t>”</w:t>
      </w:r>
      <w:r w:rsidR="00D73B6F" w:rsidRPr="00D9670B">
        <w:rPr>
          <w:rFonts w:ascii="Arial" w:hAnsi="Arial" w:cs="Arial"/>
          <w:lang w:val="en-US"/>
        </w:rPr>
        <w:t xml:space="preserve"> dysfunctional in the context of ECHR article 2/1. </w:t>
      </w:r>
    </w:p>
    <w:p w:rsidR="00D73B6F" w:rsidRPr="00D9670B" w:rsidRDefault="002A4476" w:rsidP="000C2AF1">
      <w:pPr>
        <w:spacing w:before="100" w:beforeAutospacing="1" w:after="120" w:line="300" w:lineRule="atLeast"/>
        <w:ind w:firstLine="708"/>
        <w:jc w:val="both"/>
        <w:rPr>
          <w:rFonts w:ascii="Arial" w:hAnsi="Arial" w:cs="Arial"/>
          <w:lang w:val="en-US"/>
        </w:rPr>
      </w:pPr>
      <w:r w:rsidRPr="00D9670B">
        <w:rPr>
          <w:rFonts w:ascii="Arial" w:hAnsi="Arial" w:cs="Arial"/>
          <w:lang w:val="en-US"/>
        </w:rPr>
        <w:t>20</w:t>
      </w:r>
      <w:r w:rsidR="00CE13FC" w:rsidRPr="00D9670B">
        <w:rPr>
          <w:rFonts w:ascii="Arial" w:hAnsi="Arial" w:cs="Arial"/>
          <w:lang w:val="en-US"/>
        </w:rPr>
        <w:t>.</w:t>
      </w:r>
      <w:r w:rsidRPr="00D9670B">
        <w:rPr>
          <w:rFonts w:ascii="Arial" w:hAnsi="Arial" w:cs="Arial"/>
          <w:lang w:val="en-US"/>
        </w:rPr>
        <w:t xml:space="preserve"> </w:t>
      </w:r>
      <w:r w:rsidR="00D73B6F" w:rsidRPr="00D9670B">
        <w:rPr>
          <w:rFonts w:ascii="Arial" w:hAnsi="Arial" w:cs="Arial"/>
          <w:lang w:val="en-US"/>
        </w:rPr>
        <w:t xml:space="preserve">When the events are analyzed </w:t>
      </w:r>
      <w:r w:rsidR="00237E06" w:rsidRPr="00D9670B">
        <w:rPr>
          <w:rFonts w:ascii="Arial" w:hAnsi="Arial" w:cs="Arial"/>
          <w:lang w:val="en-US"/>
        </w:rPr>
        <w:t>deeply</w:t>
      </w:r>
      <w:r w:rsidR="00D73B6F" w:rsidRPr="00D9670B">
        <w:rPr>
          <w:rFonts w:ascii="Arial" w:hAnsi="Arial" w:cs="Arial"/>
          <w:lang w:val="en-US"/>
        </w:rPr>
        <w:t>, it appears that indispensable fundamental rights such as the right to live, security and freedom of person and the immunity of private life, and abstract concepts such as reasonable doubt, foresight</w:t>
      </w:r>
      <w:r w:rsidR="00237E06" w:rsidRPr="00D9670B">
        <w:rPr>
          <w:rFonts w:ascii="Arial" w:hAnsi="Arial" w:cs="Arial"/>
          <w:lang w:val="en-US"/>
        </w:rPr>
        <w:t>,</w:t>
      </w:r>
      <w:r w:rsidR="00D73B6F" w:rsidRPr="00D9670B">
        <w:rPr>
          <w:rFonts w:ascii="Arial" w:hAnsi="Arial" w:cs="Arial"/>
          <w:lang w:val="en-US"/>
        </w:rPr>
        <w:t xml:space="preserve"> and discretion, which each police officer attributes to his own perception and meaning, are completely left to the will of the police. For example, reasonable suspicion is defined by the European Court of Human Rights as the availability of sufficient information and facts to convince an objective observer that the person concerned may have committed the crime. From this point of view, there is no sufficient doubt to convince an independent observer of the use of weapons in almost any of the events.</w:t>
      </w:r>
    </w:p>
    <w:p w:rsidR="00686898" w:rsidRPr="00D9670B" w:rsidRDefault="00F74680" w:rsidP="000C2AF1">
      <w:pPr>
        <w:spacing w:before="100" w:beforeAutospacing="1" w:after="120" w:line="300" w:lineRule="atLeast"/>
        <w:ind w:firstLine="708"/>
        <w:jc w:val="both"/>
        <w:rPr>
          <w:rFonts w:ascii="Arial" w:hAnsi="Arial" w:cs="Arial"/>
          <w:lang w:val="en-US" w:eastAsia="tr-TR"/>
        </w:rPr>
      </w:pPr>
      <w:r w:rsidRPr="00D9670B">
        <w:rPr>
          <w:rFonts w:ascii="Arial" w:hAnsi="Arial" w:cs="Arial"/>
          <w:lang w:val="en-US" w:eastAsia="tr-TR"/>
        </w:rPr>
        <w:t>21.</w:t>
      </w:r>
      <w:r w:rsidR="00D73B6F" w:rsidRPr="00D9670B">
        <w:rPr>
          <w:rFonts w:ascii="Arial" w:hAnsi="Arial" w:cs="Arial"/>
          <w:lang w:val="en-US" w:eastAsia="tr-TR"/>
        </w:rPr>
        <w:t xml:space="preserve"> </w:t>
      </w:r>
      <w:r w:rsidR="00686898" w:rsidRPr="00D9670B">
        <w:rPr>
          <w:rFonts w:ascii="Arial" w:hAnsi="Arial" w:cs="Arial"/>
          <w:lang w:val="en-US" w:eastAsia="tr-TR"/>
        </w:rPr>
        <w:t>An abstract justification for the prevention of crime or misdemeanor gives the police the freedom to stop and control almost everyone in their ordinary lives, anywhere and anytime. The stop and ask for identification powers of the police, regulated in LPP article 4</w:t>
      </w:r>
      <w:r w:rsidR="00237E06" w:rsidRPr="00D9670B">
        <w:rPr>
          <w:rFonts w:ascii="Arial" w:hAnsi="Arial" w:cs="Arial"/>
          <w:lang w:val="en-US" w:eastAsia="tr-TR"/>
        </w:rPr>
        <w:t>/</w:t>
      </w:r>
      <w:r w:rsidR="00686898" w:rsidRPr="00D9670B">
        <w:rPr>
          <w:rFonts w:ascii="Arial" w:hAnsi="Arial" w:cs="Arial"/>
          <w:lang w:val="en-US" w:eastAsia="tr-TR"/>
        </w:rPr>
        <w:t>A, were kept extremely wide, and especially after 2007, the law enforcement officers</w:t>
      </w:r>
      <w:r w:rsidR="008279B1" w:rsidRPr="00D9670B">
        <w:rPr>
          <w:rFonts w:ascii="Arial" w:hAnsi="Arial" w:cs="Arial"/>
          <w:lang w:val="en-US" w:eastAsia="tr-TR"/>
        </w:rPr>
        <w:t>’</w:t>
      </w:r>
      <w:r w:rsidR="00686898" w:rsidRPr="00D9670B">
        <w:rPr>
          <w:rFonts w:ascii="Arial" w:hAnsi="Arial" w:cs="Arial"/>
          <w:lang w:val="en-US" w:eastAsia="tr-TR"/>
        </w:rPr>
        <w:t xml:space="preserve"> application to their increased powers regarding the use of firearms without hesitation played an important role in the increase of violations of the right to life. Deaths caused directly or indirectly by law enforcement officers caused thousands of families to suffer.</w:t>
      </w:r>
    </w:p>
    <w:p w:rsidR="00686898" w:rsidRPr="00D9670B" w:rsidRDefault="00CE13FC" w:rsidP="000C2AF1">
      <w:pPr>
        <w:ind w:firstLine="708"/>
        <w:jc w:val="both"/>
        <w:rPr>
          <w:rFonts w:ascii="Arial" w:hAnsi="Arial" w:cs="Arial"/>
          <w:lang w:val="en-US"/>
        </w:rPr>
      </w:pPr>
      <w:r w:rsidRPr="00D9670B">
        <w:rPr>
          <w:rFonts w:ascii="Arial" w:hAnsi="Arial" w:cs="Arial"/>
          <w:lang w:val="en-US"/>
        </w:rPr>
        <w:t>2</w:t>
      </w:r>
      <w:r w:rsidR="00CD69AF" w:rsidRPr="00D9670B">
        <w:rPr>
          <w:rFonts w:ascii="Arial" w:hAnsi="Arial" w:cs="Arial"/>
          <w:lang w:val="en-US"/>
        </w:rPr>
        <w:t>2</w:t>
      </w:r>
      <w:r w:rsidRPr="00D9670B">
        <w:rPr>
          <w:rFonts w:ascii="Arial" w:hAnsi="Arial" w:cs="Arial"/>
          <w:lang w:val="en-US"/>
        </w:rPr>
        <w:t>.</w:t>
      </w:r>
      <w:r w:rsidR="00686898" w:rsidRPr="00D9670B">
        <w:rPr>
          <w:rFonts w:ascii="Arial" w:hAnsi="Arial" w:cs="Arial"/>
          <w:lang w:val="en-US"/>
        </w:rPr>
        <w:t xml:space="preserve"> The same provision was repeated in the Law of Police Powers, although the Law on Misdemeanors included the authorization to use firearms. Accordingly, these provisions of the LPP and the Law on Misdemeanors, which are identical to each other, are in violation of Article 5/1-c of the European Convention on Human Rights, which regulates the right to freedom and security.</w:t>
      </w:r>
    </w:p>
    <w:p w:rsidR="00237E06" w:rsidRPr="00D9670B" w:rsidRDefault="00237E06" w:rsidP="000C2AF1">
      <w:pPr>
        <w:ind w:firstLine="708"/>
        <w:jc w:val="both"/>
        <w:rPr>
          <w:rFonts w:ascii="Arial" w:hAnsi="Arial" w:cs="Arial"/>
          <w:lang w:val="en-US"/>
        </w:rPr>
      </w:pPr>
    </w:p>
    <w:p w:rsidR="00B3347F" w:rsidRPr="00D9670B" w:rsidRDefault="00B3347F" w:rsidP="00B3347F">
      <w:pPr>
        <w:pStyle w:val="Balk1"/>
        <w:ind w:firstLine="708"/>
        <w:rPr>
          <w:rFonts w:ascii="Arial" w:hAnsi="Arial" w:cs="Arial"/>
          <w:color w:val="auto"/>
          <w:sz w:val="24"/>
          <w:szCs w:val="24"/>
          <w:lang w:val="en-US" w:eastAsia="tr-TR"/>
        </w:rPr>
      </w:pPr>
      <w:bookmarkStart w:id="5" w:name="_Toc65432472"/>
      <w:r w:rsidRPr="00D9670B">
        <w:rPr>
          <w:rFonts w:ascii="Arial" w:hAnsi="Arial" w:cs="Arial"/>
          <w:color w:val="auto"/>
          <w:sz w:val="24"/>
          <w:szCs w:val="24"/>
          <w:lang w:val="en-US" w:eastAsia="tr-TR"/>
        </w:rPr>
        <w:t>C.</w:t>
      </w:r>
      <w:r w:rsidR="00395524" w:rsidRPr="00D9670B">
        <w:rPr>
          <w:rFonts w:ascii="Arial" w:hAnsi="Arial" w:cs="Arial"/>
          <w:color w:val="auto"/>
          <w:sz w:val="24"/>
          <w:szCs w:val="24"/>
          <w:lang w:val="en-US" w:eastAsia="tr-TR"/>
        </w:rPr>
        <w:t xml:space="preserve"> </w:t>
      </w:r>
      <w:r w:rsidR="007766AA" w:rsidRPr="00D9670B">
        <w:rPr>
          <w:rFonts w:ascii="Arial" w:hAnsi="Arial" w:cs="Arial"/>
          <w:color w:val="auto"/>
          <w:sz w:val="24"/>
          <w:szCs w:val="24"/>
          <w:lang w:val="en-US" w:eastAsia="tr-TR"/>
        </w:rPr>
        <w:t>Deaths in Detention</w:t>
      </w:r>
      <w:bookmarkEnd w:id="5"/>
    </w:p>
    <w:p w:rsidR="00656146" w:rsidRPr="00D9670B" w:rsidRDefault="00CE13FC" w:rsidP="00656146">
      <w:pPr>
        <w:pStyle w:val="NormalWeb"/>
        <w:shd w:val="clear" w:color="auto" w:fill="FFFFFF"/>
        <w:ind w:firstLine="708"/>
        <w:jc w:val="both"/>
        <w:rPr>
          <w:rFonts w:ascii="Arial" w:hAnsi="Arial" w:cs="Arial"/>
          <w:lang w:val="en-US"/>
        </w:rPr>
      </w:pPr>
      <w:r w:rsidRPr="00D9670B">
        <w:rPr>
          <w:rFonts w:ascii="Arial" w:hAnsi="Arial" w:cs="Arial"/>
          <w:lang w:val="en-US"/>
        </w:rPr>
        <w:t>2</w:t>
      </w:r>
      <w:r w:rsidR="00CD69AF" w:rsidRPr="00D9670B">
        <w:rPr>
          <w:rFonts w:ascii="Arial" w:hAnsi="Arial" w:cs="Arial"/>
          <w:lang w:val="en-US"/>
        </w:rPr>
        <w:t>3</w:t>
      </w:r>
      <w:r w:rsidRPr="00D9670B">
        <w:rPr>
          <w:rFonts w:ascii="Arial" w:hAnsi="Arial" w:cs="Arial"/>
          <w:lang w:val="en-US"/>
        </w:rPr>
        <w:t>.</w:t>
      </w:r>
      <w:r w:rsidR="00686898" w:rsidRPr="00D9670B">
        <w:rPr>
          <w:rFonts w:ascii="Arial" w:hAnsi="Arial" w:cs="Arial"/>
          <w:lang w:val="en-US"/>
        </w:rPr>
        <w:t xml:space="preserve"> </w:t>
      </w:r>
      <w:r w:rsidR="00656146" w:rsidRPr="00D9670B">
        <w:rPr>
          <w:rFonts w:ascii="Arial" w:hAnsi="Arial" w:cs="Arial"/>
          <w:lang w:val="en-US"/>
        </w:rPr>
        <w:t xml:space="preserve">Deaths in detention and most of them after torture or ill-treatment were included in the reports of the Baran Tursun Foundation for the years 2007-2017. According to the database of Baran Tursun Foundation, a total of 29 people died while in </w:t>
      </w:r>
      <w:r w:rsidR="009E5F02" w:rsidRPr="00D9670B">
        <w:rPr>
          <w:rFonts w:ascii="Arial" w:hAnsi="Arial" w:cs="Arial"/>
          <w:lang w:val="en-US"/>
        </w:rPr>
        <w:t>detention</w:t>
      </w:r>
      <w:r w:rsidR="00656146" w:rsidRPr="00D9670B">
        <w:rPr>
          <w:rFonts w:ascii="Arial" w:hAnsi="Arial" w:cs="Arial"/>
          <w:lang w:val="en-US"/>
        </w:rPr>
        <w:t>, along with Hakkı Cangı, who died in Çanakkale Anafartalar Police Station on June 4, 2007, and Festus Okey, who died in Istanbul Beyoğlu Police Station on August 20, 2007 and finally, on 15/12/2017, 19-year-old Murat Araç, who allegedly committed suicide by jumping from the police headquarters building in Antalya Gazipaşa district.</w:t>
      </w:r>
    </w:p>
    <w:p w:rsidR="00C674D4" w:rsidRPr="00D9670B" w:rsidRDefault="00CD69AF" w:rsidP="00237E06">
      <w:pPr>
        <w:pStyle w:val="NormalWeb"/>
        <w:shd w:val="clear" w:color="auto" w:fill="FFFFFF"/>
        <w:ind w:firstLine="708"/>
        <w:jc w:val="both"/>
        <w:rPr>
          <w:rFonts w:ascii="Arial" w:hAnsi="Arial" w:cs="Arial"/>
          <w:lang w:val="en-US"/>
        </w:rPr>
      </w:pPr>
      <w:r w:rsidRPr="00D9670B">
        <w:rPr>
          <w:rFonts w:ascii="Arial" w:hAnsi="Arial" w:cs="Arial"/>
          <w:lang w:val="en-US"/>
        </w:rPr>
        <w:t>24.</w:t>
      </w:r>
      <w:r w:rsidR="00656146" w:rsidRPr="00D9670B">
        <w:rPr>
          <w:rFonts w:ascii="Arial" w:hAnsi="Arial" w:cs="Arial"/>
          <w:lang w:val="en-US"/>
        </w:rPr>
        <w:t xml:space="preserve"> Although security cameras are a system developed to monitor detainees and dishonest police forces, collect evidence against allegations of unfounded torture and rights violations, and keep police stations and detention facilities under surveillance, in all police stations where deaths occurred, cameras either failed, partially recorded</w:t>
      </w:r>
      <w:r w:rsidR="00237E06" w:rsidRPr="00D9670B">
        <w:rPr>
          <w:rFonts w:ascii="Arial" w:hAnsi="Arial" w:cs="Arial"/>
          <w:lang w:val="en-US"/>
        </w:rPr>
        <w:t>,</w:t>
      </w:r>
      <w:r w:rsidR="00656146" w:rsidRPr="00D9670B">
        <w:rPr>
          <w:rFonts w:ascii="Arial" w:hAnsi="Arial" w:cs="Arial"/>
          <w:lang w:val="en-US"/>
        </w:rPr>
        <w:t xml:space="preserve"> or did not record at all. As such, it was not possible to proceed or </w:t>
      </w:r>
      <w:r w:rsidR="00656146" w:rsidRPr="00D9670B">
        <w:rPr>
          <w:rFonts w:ascii="Arial" w:hAnsi="Arial" w:cs="Arial"/>
          <w:lang w:val="en-US"/>
        </w:rPr>
        <w:lastRenderedPageBreak/>
        <w:t>collect evidence through the detention centers where the deaths took place. Therefore, it became easier for ill-treatment and death to go unpunished.</w:t>
      </w:r>
      <w:r w:rsidR="00393692" w:rsidRPr="00D9670B">
        <w:rPr>
          <w:rStyle w:val="DipnotBavurusu"/>
          <w:rFonts w:ascii="Arial" w:hAnsi="Arial" w:cs="Arial"/>
          <w:lang w:val="en-US"/>
        </w:rPr>
        <w:footnoteReference w:id="11"/>
      </w:r>
      <w:r w:rsidR="003B730E" w:rsidRPr="00D9670B">
        <w:rPr>
          <w:rFonts w:ascii="Arial" w:hAnsi="Arial" w:cs="Arial"/>
          <w:lang w:val="en-US"/>
        </w:rPr>
        <w:t>.</w:t>
      </w:r>
    </w:p>
    <w:p w:rsidR="0001680E" w:rsidRPr="00D9670B" w:rsidRDefault="00CE13FC" w:rsidP="000C2AF1">
      <w:pPr>
        <w:pStyle w:val="NormalWeb"/>
        <w:shd w:val="clear" w:color="auto" w:fill="FFFFFF"/>
        <w:spacing w:after="0" w:afterAutospacing="0"/>
        <w:ind w:firstLine="708"/>
        <w:jc w:val="both"/>
        <w:rPr>
          <w:rFonts w:ascii="Arial" w:hAnsi="Arial" w:cs="Arial"/>
          <w:lang w:val="en-US"/>
        </w:rPr>
      </w:pPr>
      <w:r w:rsidRPr="00D9670B">
        <w:rPr>
          <w:rFonts w:ascii="Arial" w:hAnsi="Arial" w:cs="Arial"/>
          <w:lang w:val="en-US"/>
        </w:rPr>
        <w:t>2</w:t>
      </w:r>
      <w:r w:rsidR="003B730E" w:rsidRPr="00D9670B">
        <w:rPr>
          <w:rFonts w:ascii="Arial" w:hAnsi="Arial" w:cs="Arial"/>
          <w:lang w:val="en-US"/>
        </w:rPr>
        <w:t>5</w:t>
      </w:r>
      <w:r w:rsidRPr="00D9670B">
        <w:rPr>
          <w:rFonts w:ascii="Arial" w:hAnsi="Arial" w:cs="Arial"/>
          <w:lang w:val="en-US"/>
        </w:rPr>
        <w:t>.</w:t>
      </w:r>
      <w:r w:rsidR="00395524" w:rsidRPr="00D9670B">
        <w:rPr>
          <w:rFonts w:ascii="Arial" w:hAnsi="Arial" w:cs="Arial"/>
          <w:lang w:val="en-US"/>
        </w:rPr>
        <w:t xml:space="preserve"> </w:t>
      </w:r>
      <w:r w:rsidR="0001680E" w:rsidRPr="00D9670B">
        <w:rPr>
          <w:rFonts w:ascii="Arial" w:hAnsi="Arial" w:cs="Arial"/>
          <w:lang w:val="en-US"/>
        </w:rPr>
        <w:t xml:space="preserve">With the expressions that can be summarized as </w:t>
      </w:r>
      <w:r w:rsidR="009E5F02" w:rsidRPr="00D9670B">
        <w:rPr>
          <w:rFonts w:ascii="Arial" w:hAnsi="Arial" w:cs="Arial"/>
          <w:b/>
          <w:bCs/>
          <w:lang w:val="en-US"/>
        </w:rPr>
        <w:t>“</w:t>
      </w:r>
      <w:r w:rsidR="0001680E" w:rsidRPr="00D9670B">
        <w:rPr>
          <w:rFonts w:ascii="Arial" w:hAnsi="Arial" w:cs="Arial"/>
          <w:b/>
          <w:bCs/>
          <w:lang w:val="en-US"/>
        </w:rPr>
        <w:t>I have not seen, I have not heard</w:t>
      </w:r>
      <w:r w:rsidR="009E5F02" w:rsidRPr="00D9670B">
        <w:rPr>
          <w:rFonts w:ascii="Arial" w:hAnsi="Arial" w:cs="Arial"/>
          <w:b/>
          <w:bCs/>
          <w:lang w:val="en-US"/>
        </w:rPr>
        <w:t>”</w:t>
      </w:r>
      <w:r w:rsidR="0001680E" w:rsidRPr="00D9670B">
        <w:rPr>
          <w:rFonts w:ascii="Arial" w:hAnsi="Arial" w:cs="Arial"/>
          <w:lang w:val="en-US"/>
        </w:rPr>
        <w:t xml:space="preserve"> by the police officers who were in the police stations at the time of the incident and who were responsible for the incident, the files are concluded either with non-prosecution or impunity or with deferred symbolic penalties.</w:t>
      </w:r>
    </w:p>
    <w:p w:rsidR="006D2C38" w:rsidRPr="00D9670B" w:rsidRDefault="003B730E" w:rsidP="00AB75A5">
      <w:pPr>
        <w:pStyle w:val="NormalWeb"/>
        <w:shd w:val="clear" w:color="auto" w:fill="FFFFFF"/>
        <w:spacing w:after="0" w:afterAutospacing="0"/>
        <w:ind w:firstLine="708"/>
        <w:jc w:val="both"/>
        <w:rPr>
          <w:rFonts w:ascii="Arial" w:hAnsi="Arial" w:cs="Arial"/>
          <w:lang w:val="en-US"/>
        </w:rPr>
      </w:pPr>
      <w:r w:rsidRPr="00D9670B">
        <w:rPr>
          <w:rFonts w:ascii="Arial" w:hAnsi="Arial" w:cs="Arial"/>
          <w:lang w:val="en-US"/>
        </w:rPr>
        <w:t>26.</w:t>
      </w:r>
      <w:r w:rsidR="00395524" w:rsidRPr="00D9670B">
        <w:rPr>
          <w:rFonts w:ascii="Arial" w:hAnsi="Arial" w:cs="Arial"/>
          <w:lang w:val="en-US"/>
        </w:rPr>
        <w:t xml:space="preserve"> </w:t>
      </w:r>
      <w:r w:rsidR="0001680E" w:rsidRPr="00D9670B">
        <w:rPr>
          <w:rFonts w:ascii="Arial" w:hAnsi="Arial" w:cs="Arial"/>
          <w:lang w:val="en-US"/>
        </w:rPr>
        <w:t>Baran Tursun Foundation has obtained various data by monitoring and observing some deaths in detention centers</w:t>
      </w:r>
      <w:r w:rsidR="00D5560C" w:rsidRPr="00D9670B">
        <w:rPr>
          <w:rStyle w:val="DipnotBavurusu"/>
          <w:rFonts w:ascii="Arial" w:hAnsi="Arial" w:cs="Arial"/>
          <w:lang w:val="en-US"/>
        </w:rPr>
        <w:footnoteReference w:id="12"/>
      </w:r>
      <w:r w:rsidRPr="00D9670B">
        <w:rPr>
          <w:rFonts w:ascii="Arial" w:hAnsi="Arial" w:cs="Arial"/>
          <w:lang w:val="en-US"/>
        </w:rPr>
        <w:t>.</w:t>
      </w:r>
    </w:p>
    <w:p w:rsidR="00580469" w:rsidRPr="00D9670B" w:rsidRDefault="0001680E" w:rsidP="00531398">
      <w:pPr>
        <w:pStyle w:val="NormalWeb"/>
        <w:shd w:val="clear" w:color="auto" w:fill="FFFFFF"/>
        <w:spacing w:after="0" w:afterAutospacing="0"/>
        <w:jc w:val="both"/>
        <w:rPr>
          <w:rFonts w:ascii="Arial" w:hAnsi="Arial" w:cs="Arial"/>
          <w:b/>
          <w:lang w:val="en-US"/>
        </w:rPr>
      </w:pPr>
      <w:r w:rsidRPr="00D9670B">
        <w:rPr>
          <w:rFonts w:ascii="Arial" w:hAnsi="Arial" w:cs="Arial"/>
          <w:b/>
          <w:lang w:val="en-US"/>
        </w:rPr>
        <w:t>Some Death Cases in Detention in the Data Bank of Baran Tursun Foundation</w:t>
      </w:r>
      <w:r w:rsidR="00FA21D1" w:rsidRPr="00D9670B">
        <w:rPr>
          <w:rFonts w:ascii="Arial" w:hAnsi="Arial" w:cs="Arial"/>
          <w:b/>
          <w:lang w:val="en-US"/>
        </w:rPr>
        <w:t>:</w:t>
      </w:r>
    </w:p>
    <w:p w:rsidR="00580469" w:rsidRPr="00D9670B" w:rsidRDefault="00580469" w:rsidP="00531398">
      <w:pPr>
        <w:pStyle w:val="NormalWeb"/>
        <w:shd w:val="clear" w:color="auto" w:fill="FFFFFF"/>
        <w:spacing w:after="0" w:afterAutospacing="0"/>
        <w:jc w:val="both"/>
        <w:rPr>
          <w:rFonts w:ascii="Arial" w:hAnsi="Arial" w:cs="Arial"/>
          <w:b/>
          <w:lang w:val="en-US"/>
        </w:rPr>
      </w:pPr>
    </w:p>
    <w:p w:rsidR="0001680E" w:rsidRPr="00D9670B" w:rsidRDefault="000706D3" w:rsidP="00531398">
      <w:pPr>
        <w:pStyle w:val="NormalWeb"/>
        <w:shd w:val="clear" w:color="auto" w:fill="FFFFFF"/>
        <w:spacing w:before="0" w:beforeAutospacing="0" w:after="0" w:afterAutospacing="0"/>
        <w:jc w:val="both"/>
        <w:rPr>
          <w:rFonts w:ascii="Arial" w:hAnsi="Arial" w:cs="Arial"/>
          <w:lang w:val="en-US"/>
        </w:rPr>
      </w:pPr>
      <w:r w:rsidRPr="00D9670B">
        <w:rPr>
          <w:rFonts w:ascii="Arial" w:hAnsi="Arial" w:cs="Arial"/>
          <w:b/>
          <w:lang w:val="en-US"/>
        </w:rPr>
        <w:t>Festus Okey</w:t>
      </w:r>
      <w:r w:rsidR="006D2C38" w:rsidRPr="00D9670B">
        <w:rPr>
          <w:rFonts w:ascii="Arial" w:hAnsi="Arial" w:cs="Arial"/>
          <w:b/>
          <w:lang w:val="en-US"/>
        </w:rPr>
        <w:t>:</w:t>
      </w:r>
      <w:r w:rsidR="006D2C38" w:rsidRPr="00D9670B">
        <w:rPr>
          <w:rFonts w:ascii="Arial" w:hAnsi="Arial" w:cs="Arial"/>
          <w:lang w:val="en-US"/>
        </w:rPr>
        <w:t xml:space="preserve"> </w:t>
      </w:r>
      <w:r w:rsidR="0001680E" w:rsidRPr="00D9670B">
        <w:rPr>
          <w:rFonts w:ascii="Arial" w:hAnsi="Arial" w:cs="Arial"/>
          <w:lang w:val="en-US"/>
        </w:rPr>
        <w:t>He was killed with a firearm at the Istanbul Beyoğlu Police Station.</w:t>
      </w:r>
    </w:p>
    <w:p w:rsidR="0001680E" w:rsidRPr="00D9670B" w:rsidRDefault="0001680E" w:rsidP="00531398">
      <w:pPr>
        <w:pStyle w:val="NormalWeb"/>
        <w:shd w:val="clear" w:color="auto" w:fill="FFFFFF"/>
        <w:spacing w:before="0" w:beforeAutospacing="0" w:after="0" w:afterAutospacing="0"/>
        <w:jc w:val="both"/>
        <w:rPr>
          <w:rFonts w:ascii="Arial" w:hAnsi="Arial" w:cs="Arial"/>
          <w:lang w:val="en-US"/>
        </w:rPr>
      </w:pPr>
      <w:r w:rsidRPr="00D9670B">
        <w:rPr>
          <w:rFonts w:ascii="Arial" w:hAnsi="Arial" w:cs="Arial"/>
          <w:lang w:val="en-US"/>
        </w:rPr>
        <w:t xml:space="preserve">Shooting </w:t>
      </w:r>
      <w:r w:rsidR="003D2CA8" w:rsidRPr="00D9670B">
        <w:rPr>
          <w:rFonts w:ascii="Arial" w:hAnsi="Arial" w:cs="Arial"/>
          <w:lang w:val="en-US"/>
        </w:rPr>
        <w:t>Suspected police officer:</w:t>
      </w:r>
      <w:r w:rsidR="000706D3" w:rsidRPr="00D9670B">
        <w:rPr>
          <w:rFonts w:ascii="Arial" w:hAnsi="Arial" w:cs="Arial"/>
          <w:lang w:val="en-US"/>
        </w:rPr>
        <w:t xml:space="preserve"> </w:t>
      </w:r>
      <w:r w:rsidR="009E5F02" w:rsidRPr="00D9670B">
        <w:rPr>
          <w:rFonts w:ascii="Arial" w:hAnsi="Arial" w:cs="Arial"/>
          <w:lang w:val="en-US"/>
        </w:rPr>
        <w:t>“</w:t>
      </w:r>
      <w:r w:rsidRPr="00D9670B">
        <w:rPr>
          <w:rFonts w:ascii="Arial" w:hAnsi="Arial" w:cs="Arial"/>
          <w:lang w:val="en-US"/>
        </w:rPr>
        <w:t>I had the gun, but I did not press the trigger. The security camera at the police station was sometimes malfunctioning. I don</w:t>
      </w:r>
      <w:r w:rsidR="008279B1" w:rsidRPr="00D9670B">
        <w:rPr>
          <w:rFonts w:ascii="Arial" w:hAnsi="Arial" w:cs="Arial"/>
          <w:lang w:val="en-US"/>
        </w:rPr>
        <w:t>’</w:t>
      </w:r>
      <w:r w:rsidRPr="00D9670B">
        <w:rPr>
          <w:rFonts w:ascii="Arial" w:hAnsi="Arial" w:cs="Arial"/>
          <w:lang w:val="en-US"/>
        </w:rPr>
        <w:t>t know why it didn</w:t>
      </w:r>
      <w:r w:rsidR="008279B1" w:rsidRPr="00D9670B">
        <w:rPr>
          <w:rFonts w:ascii="Arial" w:hAnsi="Arial" w:cs="Arial"/>
          <w:lang w:val="en-US"/>
        </w:rPr>
        <w:t>’</w:t>
      </w:r>
      <w:r w:rsidRPr="00D9670B">
        <w:rPr>
          <w:rFonts w:ascii="Arial" w:hAnsi="Arial" w:cs="Arial"/>
          <w:lang w:val="en-US"/>
        </w:rPr>
        <w:t>t work on the day of the incident.</w:t>
      </w:r>
      <w:r w:rsidR="009E5F02" w:rsidRPr="00D9670B">
        <w:rPr>
          <w:rFonts w:ascii="Arial" w:hAnsi="Arial" w:cs="Arial"/>
          <w:lang w:val="en-US"/>
        </w:rPr>
        <w:t>”</w:t>
      </w:r>
      <w:r w:rsidRPr="00D9670B">
        <w:rPr>
          <w:rFonts w:ascii="Arial" w:hAnsi="Arial" w:cs="Arial"/>
          <w:lang w:val="en-US"/>
        </w:rPr>
        <w:t xml:space="preserve"> </w:t>
      </w:r>
    </w:p>
    <w:p w:rsidR="00D5560C" w:rsidRPr="00D9670B" w:rsidRDefault="00D5560C" w:rsidP="00531398">
      <w:pPr>
        <w:pStyle w:val="NormalWeb"/>
        <w:shd w:val="clear" w:color="auto" w:fill="FFFFFF"/>
        <w:spacing w:before="0" w:beforeAutospacing="0" w:after="0" w:afterAutospacing="0"/>
        <w:jc w:val="both"/>
        <w:rPr>
          <w:rFonts w:ascii="Arial" w:hAnsi="Arial" w:cs="Arial"/>
          <w:lang w:val="en-US"/>
        </w:rPr>
      </w:pPr>
      <w:r w:rsidRPr="00D9670B">
        <w:rPr>
          <w:rFonts w:ascii="Arial" w:hAnsi="Arial" w:cs="Arial"/>
          <w:lang w:val="en-US"/>
        </w:rPr>
        <w:t>*</w:t>
      </w:r>
    </w:p>
    <w:p w:rsidR="0001680E" w:rsidRPr="00D9670B" w:rsidRDefault="0050308A" w:rsidP="00531398">
      <w:pPr>
        <w:jc w:val="both"/>
        <w:rPr>
          <w:rFonts w:ascii="Arial" w:hAnsi="Arial" w:cs="Arial"/>
          <w:lang w:val="en-US" w:eastAsia="tr-TR"/>
        </w:rPr>
      </w:pPr>
      <w:r w:rsidRPr="00D9670B">
        <w:rPr>
          <w:rFonts w:ascii="Arial" w:hAnsi="Arial" w:cs="Arial"/>
          <w:b/>
          <w:lang w:val="en-US" w:eastAsia="tr-TR"/>
        </w:rPr>
        <w:t xml:space="preserve">Metin </w:t>
      </w:r>
      <w:r w:rsidR="000706D3" w:rsidRPr="00D9670B">
        <w:rPr>
          <w:rFonts w:ascii="Arial" w:hAnsi="Arial" w:cs="Arial"/>
          <w:b/>
          <w:lang w:val="en-US" w:eastAsia="tr-TR"/>
        </w:rPr>
        <w:t>Yüksel</w:t>
      </w:r>
      <w:r w:rsidRPr="00D9670B">
        <w:rPr>
          <w:rFonts w:ascii="Arial" w:hAnsi="Arial" w:cs="Arial"/>
          <w:b/>
          <w:lang w:val="en-US" w:eastAsia="tr-TR"/>
        </w:rPr>
        <w:t>:</w:t>
      </w:r>
      <w:r w:rsidRPr="00D9670B">
        <w:rPr>
          <w:rFonts w:ascii="Arial" w:hAnsi="Arial" w:cs="Arial"/>
          <w:lang w:val="en-US" w:eastAsia="tr-TR"/>
        </w:rPr>
        <w:t xml:space="preserve"> </w:t>
      </w:r>
      <w:r w:rsidR="0001680E" w:rsidRPr="00D9670B">
        <w:rPr>
          <w:rFonts w:ascii="Arial" w:hAnsi="Arial" w:cs="Arial"/>
          <w:lang w:val="en-US" w:eastAsia="tr-TR"/>
        </w:rPr>
        <w:t xml:space="preserve">While the operations in the Zonguldak Police Station were being carried out, he was thrown from the window of the </w:t>
      </w:r>
      <w:r w:rsidR="009E5F02" w:rsidRPr="00D9670B">
        <w:rPr>
          <w:rFonts w:ascii="Arial" w:hAnsi="Arial" w:cs="Arial"/>
          <w:lang w:val="en-US" w:eastAsia="tr-TR"/>
        </w:rPr>
        <w:t>detention</w:t>
      </w:r>
      <w:r w:rsidR="0001680E" w:rsidRPr="00D9670B">
        <w:rPr>
          <w:rFonts w:ascii="Arial" w:hAnsi="Arial" w:cs="Arial"/>
          <w:lang w:val="en-US" w:eastAsia="tr-TR"/>
        </w:rPr>
        <w:t xml:space="preserve"> at around 17.00. Yüksel</w:t>
      </w:r>
      <w:r w:rsidR="008279B1" w:rsidRPr="00D9670B">
        <w:rPr>
          <w:rFonts w:ascii="Arial" w:hAnsi="Arial" w:cs="Arial"/>
          <w:lang w:val="en-US" w:eastAsia="tr-TR"/>
        </w:rPr>
        <w:t>’</w:t>
      </w:r>
      <w:r w:rsidR="0001680E" w:rsidRPr="00D9670B">
        <w:rPr>
          <w:rFonts w:ascii="Arial" w:hAnsi="Arial" w:cs="Arial"/>
          <w:lang w:val="en-US" w:eastAsia="tr-TR"/>
        </w:rPr>
        <w:t>s body was taken inside with the help of other police officers at the police station.</w:t>
      </w:r>
    </w:p>
    <w:p w:rsidR="00D5560C" w:rsidRPr="00D9670B" w:rsidRDefault="000706D3" w:rsidP="00AB75A5">
      <w:pPr>
        <w:jc w:val="both"/>
        <w:rPr>
          <w:rFonts w:ascii="Arial" w:hAnsi="Arial" w:cs="Arial"/>
          <w:lang w:val="en-US" w:eastAsia="tr-TR"/>
        </w:rPr>
      </w:pPr>
      <w:r w:rsidRPr="00D9670B">
        <w:rPr>
          <w:rFonts w:ascii="Arial" w:hAnsi="Arial" w:cs="Arial"/>
          <w:lang w:val="en-US" w:eastAsia="tr-TR"/>
        </w:rPr>
        <w:t>Poli</w:t>
      </w:r>
      <w:r w:rsidR="0001680E" w:rsidRPr="00D9670B">
        <w:rPr>
          <w:rFonts w:ascii="Arial" w:hAnsi="Arial" w:cs="Arial"/>
          <w:lang w:val="en-US" w:eastAsia="tr-TR"/>
        </w:rPr>
        <w:t>ce officers</w:t>
      </w:r>
      <w:r w:rsidRPr="00D9670B">
        <w:rPr>
          <w:rFonts w:ascii="Arial" w:hAnsi="Arial" w:cs="Arial"/>
          <w:lang w:val="en-US" w:eastAsia="tr-TR"/>
        </w:rPr>
        <w:t xml:space="preserve">: </w:t>
      </w:r>
      <w:r w:rsidR="009E5F02" w:rsidRPr="00D9670B">
        <w:rPr>
          <w:rFonts w:ascii="Arial" w:hAnsi="Arial" w:cs="Arial"/>
          <w:lang w:val="en-US" w:eastAsia="tr-TR"/>
        </w:rPr>
        <w:t>“</w:t>
      </w:r>
      <w:r w:rsidR="0001680E" w:rsidRPr="00D9670B">
        <w:rPr>
          <w:rFonts w:ascii="Arial" w:hAnsi="Arial" w:cs="Arial"/>
          <w:lang w:val="en-US" w:eastAsia="tr-TR"/>
        </w:rPr>
        <w:t xml:space="preserve">Metin jumped out of the </w:t>
      </w:r>
      <w:r w:rsidR="009E5F02" w:rsidRPr="00D9670B">
        <w:rPr>
          <w:rFonts w:ascii="Arial" w:hAnsi="Arial" w:cs="Arial"/>
          <w:lang w:val="en-US" w:eastAsia="tr-TR"/>
        </w:rPr>
        <w:t>detention</w:t>
      </w:r>
      <w:r w:rsidR="0001680E" w:rsidRPr="00D9670B">
        <w:rPr>
          <w:rFonts w:ascii="Arial" w:hAnsi="Arial" w:cs="Arial"/>
          <w:lang w:val="en-US" w:eastAsia="tr-TR"/>
        </w:rPr>
        <w:t xml:space="preserve"> window on his own. </w:t>
      </w:r>
      <w:r w:rsidR="00D36562" w:rsidRPr="00D9670B">
        <w:rPr>
          <w:rFonts w:ascii="Arial" w:hAnsi="Arial" w:cs="Arial"/>
          <w:lang w:val="en-US" w:eastAsia="tr-TR"/>
        </w:rPr>
        <w:t>We do not know if the security cameras were on.</w:t>
      </w:r>
      <w:r w:rsidR="00AB75A5" w:rsidRPr="00D9670B">
        <w:rPr>
          <w:rFonts w:ascii="Arial" w:hAnsi="Arial" w:cs="Arial"/>
          <w:lang w:val="en-US" w:eastAsia="tr-TR"/>
        </w:rPr>
        <w:t>”</w:t>
      </w:r>
      <w:r w:rsidRPr="00D9670B">
        <w:rPr>
          <w:rFonts w:ascii="Arial" w:hAnsi="Arial" w:cs="Arial"/>
          <w:lang w:val="en-US" w:eastAsia="tr-TR"/>
        </w:rPr>
        <w:t xml:space="preserve"> </w:t>
      </w:r>
    </w:p>
    <w:p w:rsidR="000706D3" w:rsidRPr="00D9670B" w:rsidRDefault="00D5560C" w:rsidP="00531398">
      <w:pPr>
        <w:jc w:val="both"/>
        <w:rPr>
          <w:rFonts w:ascii="Arial" w:hAnsi="Arial" w:cs="Arial"/>
          <w:lang w:val="en-US" w:eastAsia="tr-TR"/>
        </w:rPr>
      </w:pPr>
      <w:r w:rsidRPr="00D9670B">
        <w:rPr>
          <w:rFonts w:ascii="Arial" w:hAnsi="Arial" w:cs="Arial"/>
          <w:lang w:val="en-US" w:eastAsia="tr-TR"/>
        </w:rPr>
        <w:t>*</w:t>
      </w:r>
      <w:r w:rsidR="0050308A" w:rsidRPr="00D9670B">
        <w:rPr>
          <w:rFonts w:ascii="Arial" w:hAnsi="Arial" w:cs="Arial"/>
          <w:lang w:val="en-US" w:eastAsia="tr-TR"/>
        </w:rPr>
        <w:t xml:space="preserve"> </w:t>
      </w:r>
    </w:p>
    <w:p w:rsidR="003D2CA8" w:rsidRPr="00D9670B" w:rsidRDefault="00466460" w:rsidP="00AB75A5">
      <w:pPr>
        <w:jc w:val="both"/>
        <w:rPr>
          <w:rFonts w:ascii="Arial" w:hAnsi="Arial" w:cs="Arial"/>
          <w:lang w:val="en-US" w:eastAsia="tr-TR"/>
        </w:rPr>
      </w:pPr>
      <w:r w:rsidRPr="00D9670B">
        <w:rPr>
          <w:rFonts w:ascii="Arial" w:hAnsi="Arial" w:cs="Arial"/>
          <w:b/>
          <w:lang w:val="en-US" w:eastAsia="tr-TR"/>
        </w:rPr>
        <w:t>A.</w:t>
      </w:r>
      <w:r w:rsidR="00395524" w:rsidRPr="00D9670B">
        <w:rPr>
          <w:rFonts w:ascii="Arial" w:hAnsi="Arial" w:cs="Arial"/>
          <w:b/>
          <w:lang w:val="en-US" w:eastAsia="tr-TR"/>
        </w:rPr>
        <w:t xml:space="preserve"> </w:t>
      </w:r>
      <w:r w:rsidRPr="00D9670B">
        <w:rPr>
          <w:rFonts w:ascii="Arial" w:hAnsi="Arial" w:cs="Arial"/>
          <w:b/>
          <w:lang w:val="en-US" w:eastAsia="tr-TR"/>
        </w:rPr>
        <w:t>Rahman Sözen:</w:t>
      </w:r>
      <w:r w:rsidR="002654B4" w:rsidRPr="00D9670B">
        <w:rPr>
          <w:rFonts w:ascii="Arial" w:hAnsi="Arial" w:cs="Arial"/>
          <w:lang w:val="en-US" w:eastAsia="tr-TR"/>
        </w:rPr>
        <w:t xml:space="preserve"> </w:t>
      </w:r>
      <w:r w:rsidR="003D2CA8" w:rsidRPr="00D9670B">
        <w:rPr>
          <w:rFonts w:ascii="Arial" w:hAnsi="Arial" w:cs="Arial"/>
          <w:lang w:val="en-US" w:eastAsia="tr-TR"/>
        </w:rPr>
        <w:t>He was killed on 21/07/2009 in İzmir</w:t>
      </w:r>
      <w:r w:rsidR="008279B1" w:rsidRPr="00D9670B">
        <w:rPr>
          <w:rFonts w:ascii="Arial" w:hAnsi="Arial" w:cs="Arial"/>
          <w:lang w:val="en-US" w:eastAsia="tr-TR"/>
        </w:rPr>
        <w:t>’</w:t>
      </w:r>
      <w:r w:rsidR="003D2CA8" w:rsidRPr="00D9670B">
        <w:rPr>
          <w:rFonts w:ascii="Arial" w:hAnsi="Arial" w:cs="Arial"/>
          <w:lang w:val="en-US" w:eastAsia="tr-TR"/>
        </w:rPr>
        <w:t>s Gümüşpala police station with a firearm belonging to the police. According to official records, A</w:t>
      </w:r>
      <w:r w:rsidR="00AB75A5" w:rsidRPr="00D9670B">
        <w:rPr>
          <w:rFonts w:ascii="Arial" w:hAnsi="Arial" w:cs="Arial"/>
          <w:lang w:val="en-US" w:eastAsia="tr-TR"/>
        </w:rPr>
        <w:t>.</w:t>
      </w:r>
      <w:r w:rsidR="003D2CA8" w:rsidRPr="00D9670B">
        <w:rPr>
          <w:rFonts w:ascii="Arial" w:hAnsi="Arial" w:cs="Arial"/>
          <w:lang w:val="en-US" w:eastAsia="tr-TR"/>
        </w:rPr>
        <w:t xml:space="preserve"> Rahman took the </w:t>
      </w:r>
      <w:r w:rsidR="00D9670B">
        <w:rPr>
          <w:rFonts w:ascii="Arial" w:hAnsi="Arial" w:cs="Arial"/>
          <w:lang w:val="en-US" w:eastAsia="tr-TR"/>
        </w:rPr>
        <w:t xml:space="preserve">police’s </w:t>
      </w:r>
      <w:r w:rsidR="003D2CA8" w:rsidRPr="00D9670B">
        <w:rPr>
          <w:rFonts w:ascii="Arial" w:hAnsi="Arial" w:cs="Arial"/>
          <w:lang w:val="en-US" w:eastAsia="tr-TR"/>
        </w:rPr>
        <w:t xml:space="preserve">gun while he was in </w:t>
      </w:r>
      <w:r w:rsidR="009E5F02" w:rsidRPr="00D9670B">
        <w:rPr>
          <w:rFonts w:ascii="Arial" w:hAnsi="Arial" w:cs="Arial"/>
          <w:lang w:val="en-US" w:eastAsia="tr-TR"/>
        </w:rPr>
        <w:t>detention</w:t>
      </w:r>
      <w:r w:rsidR="003D2CA8" w:rsidRPr="00D9670B">
        <w:rPr>
          <w:rFonts w:ascii="Arial" w:hAnsi="Arial" w:cs="Arial"/>
          <w:lang w:val="en-US" w:eastAsia="tr-TR"/>
        </w:rPr>
        <w:t xml:space="preserve"> and fired two times in the air and committed suicide by shooting in </w:t>
      </w:r>
      <w:r w:rsidR="00AB75A5" w:rsidRPr="00D9670B">
        <w:rPr>
          <w:rFonts w:ascii="Arial" w:hAnsi="Arial" w:cs="Arial"/>
          <w:lang w:val="en-US" w:eastAsia="tr-TR"/>
        </w:rPr>
        <w:t>his</w:t>
      </w:r>
      <w:r w:rsidR="003D2CA8" w:rsidRPr="00D9670B">
        <w:rPr>
          <w:rFonts w:ascii="Arial" w:hAnsi="Arial" w:cs="Arial"/>
          <w:lang w:val="en-US" w:eastAsia="tr-TR"/>
        </w:rPr>
        <w:t xml:space="preserve"> head.</w:t>
      </w:r>
      <w:r w:rsidR="00AB75A5" w:rsidRPr="00D9670B">
        <w:rPr>
          <w:rFonts w:ascii="Arial" w:hAnsi="Arial" w:cs="Arial"/>
          <w:lang w:val="en-US" w:eastAsia="tr-TR"/>
        </w:rPr>
        <w:t>”</w:t>
      </w:r>
      <w:r w:rsidRPr="00D9670B">
        <w:rPr>
          <w:rFonts w:ascii="Arial" w:hAnsi="Arial" w:cs="Arial"/>
          <w:lang w:val="en-US" w:eastAsia="tr-TR"/>
        </w:rPr>
        <w:t xml:space="preserve"> </w:t>
      </w:r>
    </w:p>
    <w:p w:rsidR="000706D3" w:rsidRPr="00D9670B" w:rsidRDefault="003D2CA8" w:rsidP="00AB75A5">
      <w:pPr>
        <w:jc w:val="both"/>
        <w:rPr>
          <w:rFonts w:ascii="Arial" w:hAnsi="Arial" w:cs="Arial"/>
          <w:lang w:val="en-US" w:eastAsia="tr-TR"/>
        </w:rPr>
      </w:pPr>
      <w:r w:rsidRPr="00D9670B">
        <w:rPr>
          <w:rFonts w:ascii="Arial" w:hAnsi="Arial" w:cs="Arial"/>
          <w:lang w:val="en-US" w:eastAsia="tr-TR"/>
        </w:rPr>
        <w:t>Suspected police officer:</w:t>
      </w:r>
      <w:r w:rsidR="000706D3" w:rsidRPr="00D9670B">
        <w:rPr>
          <w:rFonts w:ascii="Arial" w:hAnsi="Arial" w:cs="Arial"/>
          <w:lang w:val="en-US" w:eastAsia="tr-TR"/>
        </w:rPr>
        <w:t xml:space="preserve"> </w:t>
      </w:r>
      <w:r w:rsidR="009E5F02" w:rsidRPr="00D9670B">
        <w:rPr>
          <w:rFonts w:ascii="Arial" w:hAnsi="Arial" w:cs="Arial"/>
          <w:lang w:val="en-US" w:eastAsia="tr-TR"/>
        </w:rPr>
        <w:t>“</w:t>
      </w:r>
      <w:r w:rsidRPr="00D9670B">
        <w:rPr>
          <w:rFonts w:ascii="Arial" w:hAnsi="Arial" w:cs="Arial"/>
          <w:lang w:val="en-US" w:eastAsia="tr-TR"/>
        </w:rPr>
        <w:t>A</w:t>
      </w:r>
      <w:r w:rsidR="00AB75A5" w:rsidRPr="00D9670B">
        <w:rPr>
          <w:rFonts w:ascii="Arial" w:hAnsi="Arial" w:cs="Arial"/>
          <w:lang w:val="en-US" w:eastAsia="tr-TR"/>
        </w:rPr>
        <w:t>.</w:t>
      </w:r>
      <w:r w:rsidRPr="00D9670B">
        <w:rPr>
          <w:rFonts w:ascii="Arial" w:hAnsi="Arial" w:cs="Arial"/>
          <w:lang w:val="en-US" w:eastAsia="tr-TR"/>
        </w:rPr>
        <w:t xml:space="preserve"> Rahman took my gun. He </w:t>
      </w:r>
      <w:r w:rsidR="00AB75A5" w:rsidRPr="00D9670B">
        <w:rPr>
          <w:rFonts w:ascii="Arial" w:hAnsi="Arial" w:cs="Arial"/>
          <w:lang w:val="en-US" w:eastAsia="tr-TR"/>
        </w:rPr>
        <w:t>fired</w:t>
      </w:r>
      <w:r w:rsidRPr="00D9670B">
        <w:rPr>
          <w:rFonts w:ascii="Arial" w:hAnsi="Arial" w:cs="Arial"/>
          <w:lang w:val="en-US" w:eastAsia="tr-TR"/>
        </w:rPr>
        <w:t xml:space="preserve"> it into the air first and then to himself. Recording could not be made because the security camera was broken.</w:t>
      </w:r>
      <w:r w:rsidR="009E5F02" w:rsidRPr="00D9670B">
        <w:rPr>
          <w:rFonts w:ascii="Arial" w:hAnsi="Arial" w:cs="Arial"/>
          <w:lang w:val="en-US" w:eastAsia="tr-TR"/>
        </w:rPr>
        <w:t>”</w:t>
      </w:r>
      <w:r w:rsidR="0050308A" w:rsidRPr="00D9670B">
        <w:rPr>
          <w:rFonts w:ascii="Arial" w:hAnsi="Arial" w:cs="Arial"/>
          <w:lang w:val="en-US" w:eastAsia="tr-TR"/>
        </w:rPr>
        <w:t xml:space="preserve"> </w:t>
      </w:r>
    </w:p>
    <w:p w:rsidR="00D5560C" w:rsidRPr="00D9670B" w:rsidRDefault="00D5560C" w:rsidP="00531398">
      <w:pPr>
        <w:jc w:val="both"/>
        <w:rPr>
          <w:rFonts w:ascii="Arial" w:hAnsi="Arial" w:cs="Arial"/>
          <w:lang w:val="en-US" w:eastAsia="tr-TR"/>
        </w:rPr>
      </w:pPr>
      <w:r w:rsidRPr="00D9670B">
        <w:rPr>
          <w:rFonts w:ascii="Arial" w:hAnsi="Arial" w:cs="Arial"/>
          <w:lang w:val="en-US" w:eastAsia="tr-TR"/>
        </w:rPr>
        <w:t>*</w:t>
      </w:r>
    </w:p>
    <w:p w:rsidR="003D2CA8" w:rsidRPr="00D9670B" w:rsidRDefault="000706D3" w:rsidP="003D2CA8">
      <w:pPr>
        <w:jc w:val="both"/>
        <w:rPr>
          <w:rFonts w:ascii="Arial" w:hAnsi="Arial" w:cs="Arial"/>
          <w:lang w:val="en-US" w:eastAsia="tr-TR"/>
        </w:rPr>
      </w:pPr>
      <w:r w:rsidRPr="00D9670B">
        <w:rPr>
          <w:rFonts w:ascii="Arial" w:hAnsi="Arial" w:cs="Arial"/>
          <w:b/>
          <w:lang w:val="en-US" w:eastAsia="tr-TR"/>
        </w:rPr>
        <w:t>Osman Aslı</w:t>
      </w:r>
      <w:r w:rsidR="0050308A" w:rsidRPr="00D9670B">
        <w:rPr>
          <w:rFonts w:ascii="Arial" w:hAnsi="Arial" w:cs="Arial"/>
          <w:b/>
          <w:lang w:val="en-US" w:eastAsia="tr-TR"/>
        </w:rPr>
        <w:t>:</w:t>
      </w:r>
      <w:r w:rsidR="0050308A" w:rsidRPr="00D9670B">
        <w:rPr>
          <w:rFonts w:ascii="Arial" w:hAnsi="Arial" w:cs="Arial"/>
          <w:lang w:val="en-US" w:eastAsia="tr-TR"/>
        </w:rPr>
        <w:t xml:space="preserve"> </w:t>
      </w:r>
      <w:r w:rsidR="003D2CA8" w:rsidRPr="00D9670B">
        <w:rPr>
          <w:rFonts w:ascii="Arial" w:hAnsi="Arial" w:cs="Arial"/>
          <w:lang w:val="en-US" w:eastAsia="tr-TR"/>
        </w:rPr>
        <w:t>He was found hanging with shoe laces at the Istanbul Firuzköy Police Station.</w:t>
      </w:r>
    </w:p>
    <w:p w:rsidR="003D2CA8" w:rsidRPr="00D9670B" w:rsidRDefault="003D2CA8" w:rsidP="003D2CA8">
      <w:pPr>
        <w:jc w:val="both"/>
        <w:rPr>
          <w:rFonts w:ascii="Arial" w:hAnsi="Arial" w:cs="Arial"/>
          <w:lang w:val="en-US" w:eastAsia="tr-TR"/>
        </w:rPr>
      </w:pPr>
      <w:r w:rsidRPr="00D9670B">
        <w:rPr>
          <w:rFonts w:ascii="Arial" w:hAnsi="Arial" w:cs="Arial"/>
          <w:lang w:val="en-US" w:eastAsia="tr-TR"/>
        </w:rPr>
        <w:t xml:space="preserve">Suspected police officer: </w:t>
      </w:r>
      <w:r w:rsidR="009E5F02" w:rsidRPr="00D9670B">
        <w:rPr>
          <w:rFonts w:ascii="Arial" w:hAnsi="Arial" w:cs="Arial"/>
          <w:lang w:val="en-US" w:eastAsia="tr-TR"/>
        </w:rPr>
        <w:t>“</w:t>
      </w:r>
      <w:r w:rsidRPr="00D9670B">
        <w:rPr>
          <w:rFonts w:ascii="Arial" w:hAnsi="Arial" w:cs="Arial"/>
          <w:lang w:val="en-US" w:eastAsia="tr-TR"/>
        </w:rPr>
        <w:t>Osman seems to hang himself with a boat rope at the police station. We don</w:t>
      </w:r>
      <w:r w:rsidR="008279B1" w:rsidRPr="00D9670B">
        <w:rPr>
          <w:rFonts w:ascii="Arial" w:hAnsi="Arial" w:cs="Arial"/>
          <w:lang w:val="en-US" w:eastAsia="tr-TR"/>
        </w:rPr>
        <w:t>’</w:t>
      </w:r>
      <w:r w:rsidRPr="00D9670B">
        <w:rPr>
          <w:rFonts w:ascii="Arial" w:hAnsi="Arial" w:cs="Arial"/>
          <w:lang w:val="en-US" w:eastAsia="tr-TR"/>
        </w:rPr>
        <w:t>t know how. Security cameras did not record. We do not know.</w:t>
      </w:r>
      <w:r w:rsidR="009E5F02" w:rsidRPr="00D9670B">
        <w:rPr>
          <w:rFonts w:ascii="Arial" w:hAnsi="Arial" w:cs="Arial"/>
          <w:lang w:val="en-US" w:eastAsia="tr-TR"/>
        </w:rPr>
        <w:t>”</w:t>
      </w:r>
    </w:p>
    <w:p w:rsidR="000706D3" w:rsidRPr="00D9670B" w:rsidRDefault="00D5560C" w:rsidP="00531398">
      <w:pPr>
        <w:jc w:val="both"/>
        <w:rPr>
          <w:rFonts w:ascii="Arial" w:hAnsi="Arial" w:cs="Arial"/>
          <w:lang w:val="en-US" w:eastAsia="tr-TR"/>
        </w:rPr>
      </w:pPr>
      <w:r w:rsidRPr="00D9670B">
        <w:rPr>
          <w:rFonts w:ascii="Arial" w:hAnsi="Arial" w:cs="Arial"/>
          <w:lang w:val="en-US" w:eastAsia="tr-TR"/>
        </w:rPr>
        <w:t>*</w:t>
      </w:r>
      <w:r w:rsidR="0050308A" w:rsidRPr="00D9670B">
        <w:rPr>
          <w:rFonts w:ascii="Arial" w:hAnsi="Arial" w:cs="Arial"/>
          <w:lang w:val="en-US" w:eastAsia="tr-TR"/>
        </w:rPr>
        <w:t xml:space="preserve"> </w:t>
      </w:r>
    </w:p>
    <w:p w:rsidR="00466460" w:rsidRPr="00D9670B" w:rsidRDefault="00466460" w:rsidP="00AB75A5">
      <w:pPr>
        <w:jc w:val="both"/>
        <w:rPr>
          <w:rFonts w:ascii="Arial" w:hAnsi="Arial" w:cs="Arial"/>
          <w:lang w:val="en-US" w:eastAsia="tr-TR"/>
        </w:rPr>
      </w:pPr>
      <w:r w:rsidRPr="00D9670B">
        <w:rPr>
          <w:rFonts w:ascii="Arial" w:hAnsi="Arial" w:cs="Arial"/>
          <w:b/>
          <w:lang w:val="en-US" w:eastAsia="tr-TR"/>
        </w:rPr>
        <w:t>Ahmet Cömert:</w:t>
      </w:r>
      <w:r w:rsidRPr="00D9670B">
        <w:rPr>
          <w:rFonts w:ascii="Arial" w:hAnsi="Arial" w:cs="Arial"/>
          <w:lang w:val="en-US" w:eastAsia="tr-TR"/>
        </w:rPr>
        <w:t xml:space="preserve"> </w:t>
      </w:r>
      <w:r w:rsidR="00610953" w:rsidRPr="00D9670B">
        <w:rPr>
          <w:rFonts w:ascii="Arial" w:hAnsi="Arial" w:cs="Arial"/>
          <w:lang w:val="en-US" w:eastAsia="tr-TR"/>
        </w:rPr>
        <w:t xml:space="preserve">It was said that 23-year-old Ahmet Cömert, who was taken into </w:t>
      </w:r>
      <w:r w:rsidR="009E5F02" w:rsidRPr="00D9670B">
        <w:rPr>
          <w:rFonts w:ascii="Arial" w:hAnsi="Arial" w:cs="Arial"/>
          <w:lang w:val="en-US" w:eastAsia="tr-TR"/>
        </w:rPr>
        <w:t>detention</w:t>
      </w:r>
      <w:r w:rsidR="00610953" w:rsidRPr="00D9670B">
        <w:rPr>
          <w:rFonts w:ascii="Arial" w:hAnsi="Arial" w:cs="Arial"/>
          <w:lang w:val="en-US" w:eastAsia="tr-TR"/>
        </w:rPr>
        <w:t xml:space="preserve"> in Darica, ended his life by hanging himself in the </w:t>
      </w:r>
      <w:r w:rsidR="009E5F02" w:rsidRPr="00D9670B">
        <w:rPr>
          <w:rFonts w:ascii="Arial" w:hAnsi="Arial" w:cs="Arial"/>
          <w:lang w:val="en-US" w:eastAsia="tr-TR"/>
        </w:rPr>
        <w:t>detention</w:t>
      </w:r>
      <w:r w:rsidR="00610953" w:rsidRPr="00D9670B">
        <w:rPr>
          <w:rFonts w:ascii="Arial" w:hAnsi="Arial" w:cs="Arial"/>
          <w:lang w:val="en-US" w:eastAsia="tr-TR"/>
        </w:rPr>
        <w:t xml:space="preserve"> of the police station. Father Durmuş Cömert says that</w:t>
      </w:r>
      <w:r w:rsidR="00AB75A5" w:rsidRPr="00D9670B">
        <w:rPr>
          <w:rFonts w:ascii="Arial" w:hAnsi="Arial" w:cs="Arial"/>
          <w:lang w:val="en-US" w:eastAsia="tr-TR"/>
        </w:rPr>
        <w:t xml:space="preserve"> </w:t>
      </w:r>
      <w:r w:rsidR="00610953" w:rsidRPr="00D9670B">
        <w:rPr>
          <w:rFonts w:ascii="Arial" w:hAnsi="Arial" w:cs="Arial"/>
          <w:lang w:val="en-US" w:eastAsia="tr-TR"/>
        </w:rPr>
        <w:t xml:space="preserve">his son </w:t>
      </w:r>
      <w:r w:rsidR="00AB75A5" w:rsidRPr="00D9670B">
        <w:rPr>
          <w:rFonts w:ascii="Arial" w:hAnsi="Arial" w:cs="Arial"/>
          <w:lang w:val="en-US" w:eastAsia="tr-TR"/>
        </w:rPr>
        <w:t>wa</w:t>
      </w:r>
      <w:r w:rsidR="00610953" w:rsidRPr="00D9670B">
        <w:rPr>
          <w:rFonts w:ascii="Arial" w:hAnsi="Arial" w:cs="Arial"/>
          <w:lang w:val="en-US" w:eastAsia="tr-TR"/>
        </w:rPr>
        <w:t>s not someone who w</w:t>
      </w:r>
      <w:r w:rsidR="00AB75A5" w:rsidRPr="00D9670B">
        <w:rPr>
          <w:rFonts w:ascii="Arial" w:hAnsi="Arial" w:cs="Arial"/>
          <w:lang w:val="en-US" w:eastAsia="tr-TR"/>
        </w:rPr>
        <w:t>ould</w:t>
      </w:r>
      <w:r w:rsidR="00610953" w:rsidRPr="00D9670B">
        <w:rPr>
          <w:rFonts w:ascii="Arial" w:hAnsi="Arial" w:cs="Arial"/>
          <w:lang w:val="en-US" w:eastAsia="tr-TR"/>
        </w:rPr>
        <w:t xml:space="preserve"> commit suicide.</w:t>
      </w:r>
      <w:r w:rsidR="000706D3" w:rsidRPr="00D9670B">
        <w:rPr>
          <w:rFonts w:ascii="Arial" w:hAnsi="Arial" w:cs="Arial"/>
          <w:lang w:val="en-US" w:eastAsia="tr-TR"/>
        </w:rPr>
        <w:t xml:space="preserve"> </w:t>
      </w:r>
    </w:p>
    <w:p w:rsidR="00610953" w:rsidRPr="00D9670B" w:rsidRDefault="00610953" w:rsidP="00531398">
      <w:pPr>
        <w:jc w:val="both"/>
        <w:rPr>
          <w:rFonts w:ascii="Arial" w:hAnsi="Arial" w:cs="Arial"/>
          <w:lang w:val="en-US" w:eastAsia="tr-TR"/>
        </w:rPr>
      </w:pPr>
      <w:r w:rsidRPr="00D9670B">
        <w:rPr>
          <w:rFonts w:ascii="Arial" w:hAnsi="Arial" w:cs="Arial"/>
          <w:lang w:val="en-US" w:eastAsia="tr-TR"/>
        </w:rPr>
        <w:t>Suspected police officers:</w:t>
      </w:r>
      <w:r w:rsidR="000A2AB1" w:rsidRPr="00D9670B">
        <w:rPr>
          <w:rFonts w:ascii="Arial" w:hAnsi="Arial" w:cs="Arial"/>
          <w:lang w:val="en-US" w:eastAsia="tr-TR"/>
        </w:rPr>
        <w:t xml:space="preserve"> </w:t>
      </w:r>
      <w:r w:rsidR="009E5F02" w:rsidRPr="00D9670B">
        <w:rPr>
          <w:rFonts w:ascii="Arial" w:hAnsi="Arial" w:cs="Arial"/>
          <w:lang w:val="en-US" w:eastAsia="tr-TR"/>
        </w:rPr>
        <w:t>“</w:t>
      </w:r>
      <w:r w:rsidRPr="00D9670B">
        <w:rPr>
          <w:rFonts w:ascii="Arial" w:hAnsi="Arial" w:cs="Arial"/>
          <w:lang w:val="en-US" w:eastAsia="tr-TR"/>
        </w:rPr>
        <w:t>We have nothing to do with Ahmet Cömert</w:t>
      </w:r>
      <w:r w:rsidR="008279B1" w:rsidRPr="00D9670B">
        <w:rPr>
          <w:rFonts w:ascii="Arial" w:hAnsi="Arial" w:cs="Arial"/>
          <w:lang w:val="en-US" w:eastAsia="tr-TR"/>
        </w:rPr>
        <w:t>’</w:t>
      </w:r>
      <w:r w:rsidRPr="00D9670B">
        <w:rPr>
          <w:rFonts w:ascii="Arial" w:hAnsi="Arial" w:cs="Arial"/>
          <w:lang w:val="en-US" w:eastAsia="tr-TR"/>
        </w:rPr>
        <w:t>s suicide. Security cameras were working all the time. We don</w:t>
      </w:r>
      <w:r w:rsidR="008279B1" w:rsidRPr="00D9670B">
        <w:rPr>
          <w:rFonts w:ascii="Arial" w:hAnsi="Arial" w:cs="Arial"/>
          <w:lang w:val="en-US" w:eastAsia="tr-TR"/>
        </w:rPr>
        <w:t>’</w:t>
      </w:r>
      <w:r w:rsidRPr="00D9670B">
        <w:rPr>
          <w:rFonts w:ascii="Arial" w:hAnsi="Arial" w:cs="Arial"/>
          <w:lang w:val="en-US" w:eastAsia="tr-TR"/>
        </w:rPr>
        <w:t>t know why it didn</w:t>
      </w:r>
      <w:r w:rsidR="008279B1" w:rsidRPr="00D9670B">
        <w:rPr>
          <w:rFonts w:ascii="Arial" w:hAnsi="Arial" w:cs="Arial"/>
          <w:lang w:val="en-US" w:eastAsia="tr-TR"/>
        </w:rPr>
        <w:t>’</w:t>
      </w:r>
      <w:r w:rsidRPr="00D9670B">
        <w:rPr>
          <w:rFonts w:ascii="Arial" w:hAnsi="Arial" w:cs="Arial"/>
          <w:lang w:val="en-US" w:eastAsia="tr-TR"/>
        </w:rPr>
        <w:t>t work that day.</w:t>
      </w:r>
    </w:p>
    <w:p w:rsidR="00D5560C" w:rsidRPr="00D9670B" w:rsidRDefault="00D5560C" w:rsidP="00531398">
      <w:pPr>
        <w:jc w:val="both"/>
        <w:rPr>
          <w:rFonts w:ascii="Arial" w:hAnsi="Arial" w:cs="Arial"/>
          <w:lang w:val="en-US" w:eastAsia="tr-TR"/>
        </w:rPr>
      </w:pPr>
      <w:r w:rsidRPr="00D9670B">
        <w:rPr>
          <w:rFonts w:ascii="Arial" w:hAnsi="Arial" w:cs="Arial"/>
          <w:lang w:val="en-US" w:eastAsia="tr-TR"/>
        </w:rPr>
        <w:t>*</w:t>
      </w:r>
    </w:p>
    <w:p w:rsidR="00610953" w:rsidRPr="00D9670B" w:rsidRDefault="00466460" w:rsidP="00610953">
      <w:pPr>
        <w:jc w:val="both"/>
        <w:rPr>
          <w:rFonts w:ascii="Arial" w:hAnsi="Arial" w:cs="Arial"/>
          <w:lang w:val="en-US" w:eastAsia="tr-TR"/>
        </w:rPr>
      </w:pPr>
      <w:r w:rsidRPr="00D9670B">
        <w:rPr>
          <w:rFonts w:ascii="Arial" w:hAnsi="Arial" w:cs="Arial"/>
          <w:b/>
          <w:lang w:val="en-US" w:eastAsia="tr-TR"/>
        </w:rPr>
        <w:lastRenderedPageBreak/>
        <w:t xml:space="preserve">Resul </w:t>
      </w:r>
      <w:r w:rsidR="00AB75A5" w:rsidRPr="00D9670B">
        <w:rPr>
          <w:rFonts w:ascii="Arial" w:hAnsi="Arial" w:cs="Arial"/>
          <w:b/>
          <w:lang w:val="en-US" w:eastAsia="tr-TR"/>
        </w:rPr>
        <w:t>I</w:t>
      </w:r>
      <w:r w:rsidRPr="00D9670B">
        <w:rPr>
          <w:rFonts w:ascii="Arial" w:hAnsi="Arial" w:cs="Arial"/>
          <w:b/>
          <w:lang w:val="en-US" w:eastAsia="tr-TR"/>
        </w:rPr>
        <w:t>lçin:</w:t>
      </w:r>
      <w:r w:rsidRPr="00D9670B">
        <w:rPr>
          <w:rFonts w:ascii="Arial" w:hAnsi="Arial" w:cs="Arial"/>
          <w:lang w:val="en-US" w:eastAsia="tr-TR"/>
        </w:rPr>
        <w:t xml:space="preserve"> </w:t>
      </w:r>
      <w:r w:rsidR="00610953" w:rsidRPr="00D9670B">
        <w:rPr>
          <w:rFonts w:ascii="Arial" w:hAnsi="Arial" w:cs="Arial"/>
          <w:lang w:val="en-US" w:eastAsia="tr-TR"/>
        </w:rPr>
        <w:t xml:space="preserve">The autopsy revealed that Resul Ilçin ,52, who lost his life in the police station where he was taken by the police in </w:t>
      </w:r>
      <w:r w:rsidR="00AB75A5" w:rsidRPr="00D9670B">
        <w:rPr>
          <w:rFonts w:ascii="Arial" w:hAnsi="Arial" w:cs="Arial"/>
          <w:lang w:val="en-US" w:eastAsia="tr-TR"/>
        </w:rPr>
        <w:t>I</w:t>
      </w:r>
      <w:r w:rsidR="00610953" w:rsidRPr="00D9670B">
        <w:rPr>
          <w:rFonts w:ascii="Arial" w:hAnsi="Arial" w:cs="Arial"/>
          <w:lang w:val="en-US" w:eastAsia="tr-TR"/>
        </w:rPr>
        <w:t>dil district of Şırnak, had bruises on his head and various parts of his body.</w:t>
      </w:r>
      <w:r w:rsidR="006D3F73" w:rsidRPr="00D9670B">
        <w:rPr>
          <w:rFonts w:ascii="Arial" w:hAnsi="Arial" w:cs="Arial"/>
          <w:lang w:val="en-US" w:eastAsia="tr-TR"/>
        </w:rPr>
        <w:t xml:space="preserve"> </w:t>
      </w:r>
      <w:r w:rsidR="00610953" w:rsidRPr="00D9670B">
        <w:rPr>
          <w:rFonts w:ascii="Arial" w:hAnsi="Arial" w:cs="Arial"/>
          <w:lang w:val="en-US" w:eastAsia="tr-TR"/>
        </w:rPr>
        <w:t>The Governorship of Şırnak claim</w:t>
      </w:r>
      <w:r w:rsidR="00AB75A5" w:rsidRPr="00D9670B">
        <w:rPr>
          <w:rFonts w:ascii="Arial" w:hAnsi="Arial" w:cs="Arial"/>
          <w:lang w:val="en-US" w:eastAsia="tr-TR"/>
        </w:rPr>
        <w:t>ed</w:t>
      </w:r>
      <w:r w:rsidR="00610953" w:rsidRPr="00D9670B">
        <w:rPr>
          <w:rFonts w:ascii="Arial" w:hAnsi="Arial" w:cs="Arial"/>
          <w:lang w:val="en-US" w:eastAsia="tr-TR"/>
        </w:rPr>
        <w:t xml:space="preserve"> that </w:t>
      </w:r>
      <w:r w:rsidR="00AB75A5" w:rsidRPr="00D9670B">
        <w:rPr>
          <w:rFonts w:ascii="Arial" w:hAnsi="Arial" w:cs="Arial"/>
          <w:lang w:val="en-US" w:eastAsia="tr-TR"/>
        </w:rPr>
        <w:t>I</w:t>
      </w:r>
      <w:r w:rsidR="00610953" w:rsidRPr="00D9670B">
        <w:rPr>
          <w:rFonts w:ascii="Arial" w:hAnsi="Arial" w:cs="Arial"/>
          <w:lang w:val="en-US" w:eastAsia="tr-TR"/>
        </w:rPr>
        <w:t>lçin fell to the ground and died.</w:t>
      </w:r>
    </w:p>
    <w:p w:rsidR="006D3F73" w:rsidRPr="00D9670B" w:rsidRDefault="006D3F73" w:rsidP="00531398">
      <w:pPr>
        <w:jc w:val="both"/>
        <w:rPr>
          <w:rFonts w:ascii="Arial" w:hAnsi="Arial" w:cs="Arial"/>
          <w:lang w:val="en-US" w:eastAsia="tr-TR"/>
        </w:rPr>
      </w:pPr>
      <w:r w:rsidRPr="00D9670B">
        <w:rPr>
          <w:rFonts w:ascii="Arial" w:hAnsi="Arial" w:cs="Arial"/>
          <w:lang w:val="en-US" w:eastAsia="tr-TR"/>
        </w:rPr>
        <w:t>Governorship</w:t>
      </w:r>
      <w:r w:rsidR="000706D3" w:rsidRPr="00D9670B">
        <w:rPr>
          <w:rFonts w:ascii="Arial" w:hAnsi="Arial" w:cs="Arial"/>
          <w:lang w:val="en-US" w:eastAsia="tr-TR"/>
        </w:rPr>
        <w:t xml:space="preserve">: </w:t>
      </w:r>
      <w:r w:rsidR="009E5F02" w:rsidRPr="00D9670B">
        <w:rPr>
          <w:rFonts w:ascii="Arial" w:hAnsi="Arial" w:cs="Arial"/>
          <w:lang w:val="en-US" w:eastAsia="tr-TR"/>
        </w:rPr>
        <w:t>“</w:t>
      </w:r>
      <w:r w:rsidRPr="00D9670B">
        <w:rPr>
          <w:rFonts w:ascii="Arial" w:hAnsi="Arial" w:cs="Arial"/>
          <w:lang w:val="en-US" w:eastAsia="tr-TR"/>
        </w:rPr>
        <w:t>Security cameras were not recording when Resul fell from the chair. If the recording had been made, we would have shown it anyway.</w:t>
      </w:r>
      <w:r w:rsidR="009E5F02" w:rsidRPr="00D9670B">
        <w:rPr>
          <w:rFonts w:ascii="Arial" w:hAnsi="Arial" w:cs="Arial"/>
          <w:lang w:val="en-US" w:eastAsia="tr-TR"/>
        </w:rPr>
        <w:t>”</w:t>
      </w:r>
    </w:p>
    <w:p w:rsidR="000706D3" w:rsidRPr="00D9670B" w:rsidRDefault="00D5560C" w:rsidP="00531398">
      <w:pPr>
        <w:jc w:val="both"/>
        <w:rPr>
          <w:rFonts w:ascii="Arial" w:hAnsi="Arial" w:cs="Arial"/>
          <w:lang w:val="en-US" w:eastAsia="tr-TR"/>
        </w:rPr>
      </w:pPr>
      <w:r w:rsidRPr="00D9670B">
        <w:rPr>
          <w:rFonts w:ascii="Arial" w:hAnsi="Arial" w:cs="Arial"/>
          <w:lang w:val="en-US" w:eastAsia="tr-TR"/>
        </w:rPr>
        <w:t>*</w:t>
      </w:r>
      <w:r w:rsidR="00466460" w:rsidRPr="00D9670B">
        <w:rPr>
          <w:rFonts w:ascii="Arial" w:hAnsi="Arial" w:cs="Arial"/>
          <w:lang w:val="en-US" w:eastAsia="tr-TR"/>
        </w:rPr>
        <w:t xml:space="preserve"> </w:t>
      </w:r>
    </w:p>
    <w:p w:rsidR="006D3F73" w:rsidRPr="00D9670B" w:rsidRDefault="000706D3" w:rsidP="006D3F73">
      <w:pPr>
        <w:jc w:val="both"/>
        <w:rPr>
          <w:rFonts w:ascii="Arial" w:hAnsi="Arial" w:cs="Arial"/>
          <w:lang w:val="en-US" w:eastAsia="tr-TR"/>
        </w:rPr>
      </w:pPr>
      <w:r w:rsidRPr="00D9670B">
        <w:rPr>
          <w:rFonts w:ascii="Arial" w:hAnsi="Arial" w:cs="Arial"/>
          <w:b/>
          <w:lang w:val="en-US" w:eastAsia="tr-TR"/>
        </w:rPr>
        <w:t>Ahmet Akbaş</w:t>
      </w:r>
      <w:r w:rsidR="00466460" w:rsidRPr="00D9670B">
        <w:rPr>
          <w:rFonts w:ascii="Arial" w:hAnsi="Arial" w:cs="Arial"/>
          <w:b/>
          <w:lang w:val="en-US" w:eastAsia="tr-TR"/>
        </w:rPr>
        <w:t>:</w:t>
      </w:r>
      <w:r w:rsidR="00466460" w:rsidRPr="00D9670B">
        <w:rPr>
          <w:rFonts w:ascii="Arial" w:hAnsi="Arial" w:cs="Arial"/>
          <w:lang w:val="en-US" w:eastAsia="tr-TR"/>
        </w:rPr>
        <w:t xml:space="preserve"> </w:t>
      </w:r>
      <w:r w:rsidR="006D3F73" w:rsidRPr="00D9670B">
        <w:rPr>
          <w:rFonts w:ascii="Arial" w:hAnsi="Arial" w:cs="Arial"/>
          <w:lang w:val="en-US" w:eastAsia="tr-TR"/>
        </w:rPr>
        <w:t>He was found dead in Istanbul Esenler Police Station. Ergin Akbaş, a relative of Ahmet Akbaş: Although it has been a long time since the incident, the prosecutor arrived late at the scene. Doctors did not come and did not intervene. Security cameras were malfunctioning and did not record.</w:t>
      </w:r>
    </w:p>
    <w:p w:rsidR="00D5560C" w:rsidRPr="00D9670B" w:rsidRDefault="00D5560C" w:rsidP="00531398">
      <w:pPr>
        <w:jc w:val="both"/>
        <w:rPr>
          <w:rFonts w:ascii="Arial" w:hAnsi="Arial" w:cs="Arial"/>
          <w:lang w:val="en-US" w:eastAsia="tr-TR"/>
        </w:rPr>
      </w:pPr>
      <w:r w:rsidRPr="00D9670B">
        <w:rPr>
          <w:rFonts w:ascii="Arial" w:hAnsi="Arial" w:cs="Arial"/>
          <w:lang w:val="en-US" w:eastAsia="tr-TR"/>
        </w:rPr>
        <w:t>*</w:t>
      </w:r>
    </w:p>
    <w:p w:rsidR="006D3F73" w:rsidRPr="00D9670B" w:rsidRDefault="000706D3" w:rsidP="00531398">
      <w:pPr>
        <w:jc w:val="both"/>
        <w:rPr>
          <w:rFonts w:ascii="Arial" w:hAnsi="Arial" w:cs="Arial"/>
          <w:lang w:val="en-US" w:eastAsia="tr-TR"/>
        </w:rPr>
      </w:pPr>
      <w:r w:rsidRPr="00D9670B">
        <w:rPr>
          <w:rFonts w:ascii="Arial" w:hAnsi="Arial" w:cs="Arial"/>
          <w:b/>
          <w:lang w:val="en-US" w:eastAsia="tr-TR"/>
        </w:rPr>
        <w:t>Abbas İnan</w:t>
      </w:r>
      <w:r w:rsidR="00B646C8" w:rsidRPr="00D9670B">
        <w:rPr>
          <w:rFonts w:ascii="Arial" w:hAnsi="Arial" w:cs="Arial"/>
          <w:b/>
          <w:lang w:val="en-US" w:eastAsia="tr-TR"/>
        </w:rPr>
        <w:t>:</w:t>
      </w:r>
      <w:r w:rsidR="00B646C8" w:rsidRPr="00D9670B">
        <w:rPr>
          <w:rFonts w:ascii="Arial" w:hAnsi="Arial" w:cs="Arial"/>
          <w:lang w:val="en-US" w:eastAsia="tr-TR"/>
        </w:rPr>
        <w:t xml:space="preserve"> </w:t>
      </w:r>
      <w:r w:rsidR="006D3F73" w:rsidRPr="00D9670B">
        <w:rPr>
          <w:rFonts w:ascii="Arial" w:hAnsi="Arial" w:cs="Arial"/>
          <w:lang w:val="en-US" w:eastAsia="tr-TR"/>
        </w:rPr>
        <w:t xml:space="preserve">It was said that he committed suicide by hanging himself with the piece he had torn from the blanket in the </w:t>
      </w:r>
      <w:r w:rsidR="009E5F02" w:rsidRPr="00D9670B">
        <w:rPr>
          <w:rFonts w:ascii="Arial" w:hAnsi="Arial" w:cs="Arial"/>
          <w:lang w:val="en-US" w:eastAsia="tr-TR"/>
        </w:rPr>
        <w:t>detention</w:t>
      </w:r>
      <w:r w:rsidR="006D3F73" w:rsidRPr="00D9670B">
        <w:rPr>
          <w:rFonts w:ascii="Arial" w:hAnsi="Arial" w:cs="Arial"/>
          <w:lang w:val="en-US" w:eastAsia="tr-TR"/>
        </w:rPr>
        <w:t xml:space="preserve"> of Çanakkale Anafartalar Police Center. While the security forces described the incident as suicide, </w:t>
      </w:r>
      <w:r w:rsidR="00AB75A5" w:rsidRPr="00D9670B">
        <w:rPr>
          <w:rFonts w:ascii="Arial" w:hAnsi="Arial" w:cs="Arial"/>
          <w:lang w:val="en-US" w:eastAsia="tr-TR"/>
        </w:rPr>
        <w:t>they</w:t>
      </w:r>
      <w:r w:rsidR="006D3F73" w:rsidRPr="00D9670B">
        <w:rPr>
          <w:rFonts w:ascii="Arial" w:hAnsi="Arial" w:cs="Arial"/>
          <w:lang w:val="en-US" w:eastAsia="tr-TR"/>
        </w:rPr>
        <w:t xml:space="preserve"> did not clarify why the security cameras did not work.</w:t>
      </w:r>
    </w:p>
    <w:p w:rsidR="00D5560C" w:rsidRPr="00D9670B" w:rsidRDefault="00D5560C" w:rsidP="00531398">
      <w:pPr>
        <w:jc w:val="both"/>
        <w:rPr>
          <w:rFonts w:ascii="Arial" w:hAnsi="Arial" w:cs="Arial"/>
          <w:lang w:val="en-US" w:eastAsia="tr-TR"/>
        </w:rPr>
      </w:pPr>
      <w:r w:rsidRPr="00D9670B">
        <w:rPr>
          <w:rFonts w:ascii="Arial" w:hAnsi="Arial" w:cs="Arial"/>
          <w:lang w:val="en-US" w:eastAsia="tr-TR"/>
        </w:rPr>
        <w:t>*</w:t>
      </w:r>
    </w:p>
    <w:p w:rsidR="006D3F73" w:rsidRPr="00D9670B" w:rsidRDefault="000706D3" w:rsidP="006D3F73">
      <w:pPr>
        <w:jc w:val="both"/>
        <w:rPr>
          <w:rFonts w:ascii="Arial" w:hAnsi="Arial" w:cs="Arial"/>
          <w:lang w:val="en-US" w:eastAsia="tr-TR"/>
        </w:rPr>
      </w:pPr>
      <w:r w:rsidRPr="00D9670B">
        <w:rPr>
          <w:rFonts w:ascii="Arial" w:hAnsi="Arial" w:cs="Arial"/>
          <w:lang w:val="en-US" w:eastAsia="tr-TR"/>
        </w:rPr>
        <w:t xml:space="preserve"> </w:t>
      </w:r>
      <w:r w:rsidRPr="00D9670B">
        <w:rPr>
          <w:rFonts w:ascii="Arial" w:hAnsi="Arial" w:cs="Arial"/>
          <w:b/>
          <w:lang w:val="en-US" w:eastAsia="tr-TR"/>
        </w:rPr>
        <w:t>Erdal Koloğlu</w:t>
      </w:r>
      <w:r w:rsidR="00B646C8" w:rsidRPr="00D9670B">
        <w:rPr>
          <w:rFonts w:ascii="Arial" w:hAnsi="Arial" w:cs="Arial"/>
          <w:b/>
          <w:lang w:val="en-US" w:eastAsia="tr-TR"/>
        </w:rPr>
        <w:t>:</w:t>
      </w:r>
      <w:r w:rsidR="00B646C8" w:rsidRPr="00D9670B">
        <w:rPr>
          <w:rFonts w:ascii="Arial" w:hAnsi="Arial" w:cs="Arial"/>
          <w:lang w:val="en-US" w:eastAsia="tr-TR"/>
        </w:rPr>
        <w:t xml:space="preserve"> </w:t>
      </w:r>
      <w:r w:rsidR="006D3F73" w:rsidRPr="00D9670B">
        <w:rPr>
          <w:rFonts w:ascii="Arial" w:hAnsi="Arial" w:cs="Arial"/>
          <w:lang w:val="en-US" w:eastAsia="tr-TR"/>
        </w:rPr>
        <w:t xml:space="preserve">34-year-old Erdal Koloğlu, who was detained in Zonguldak, died after police strikes with batons. Brother of the deceased: </w:t>
      </w:r>
      <w:r w:rsidR="009E5F02" w:rsidRPr="00D9670B">
        <w:rPr>
          <w:rFonts w:ascii="Arial" w:hAnsi="Arial" w:cs="Arial"/>
          <w:lang w:val="en-US" w:eastAsia="tr-TR"/>
        </w:rPr>
        <w:t>“</w:t>
      </w:r>
      <w:r w:rsidR="006D3F73" w:rsidRPr="00D9670B">
        <w:rPr>
          <w:rFonts w:ascii="Arial" w:hAnsi="Arial" w:cs="Arial"/>
          <w:lang w:val="en-US" w:eastAsia="tr-TR"/>
        </w:rPr>
        <w:t xml:space="preserve">About 10 policemen hit my brother with </w:t>
      </w:r>
      <w:r w:rsidR="00AB75A5" w:rsidRPr="00D9670B">
        <w:rPr>
          <w:rFonts w:ascii="Arial" w:hAnsi="Arial" w:cs="Arial"/>
          <w:lang w:val="en-US" w:eastAsia="tr-TR"/>
        </w:rPr>
        <w:t xml:space="preserve">batons </w:t>
      </w:r>
      <w:r w:rsidR="006D3F73" w:rsidRPr="00D9670B">
        <w:rPr>
          <w:rFonts w:ascii="Arial" w:hAnsi="Arial" w:cs="Arial"/>
          <w:lang w:val="en-US" w:eastAsia="tr-TR"/>
        </w:rPr>
        <w:t>because he shouted in front of the police station. One lay down on the ground and stepped on his head. They immediately deleted the video of the security cameras.</w:t>
      </w:r>
      <w:r w:rsidR="009E5F02" w:rsidRPr="00D9670B">
        <w:rPr>
          <w:rFonts w:ascii="Arial" w:hAnsi="Arial" w:cs="Arial"/>
          <w:lang w:val="en-US" w:eastAsia="tr-TR"/>
        </w:rPr>
        <w:t>”</w:t>
      </w:r>
    </w:p>
    <w:p w:rsidR="00D5560C" w:rsidRPr="00D9670B" w:rsidRDefault="00D5560C" w:rsidP="00531398">
      <w:pPr>
        <w:jc w:val="both"/>
        <w:rPr>
          <w:rFonts w:ascii="Arial" w:hAnsi="Arial" w:cs="Arial"/>
          <w:lang w:val="en-US" w:eastAsia="tr-TR"/>
        </w:rPr>
      </w:pPr>
      <w:r w:rsidRPr="00D9670B">
        <w:rPr>
          <w:rFonts w:ascii="Arial" w:hAnsi="Arial" w:cs="Arial"/>
          <w:lang w:val="en-US" w:eastAsia="tr-TR"/>
        </w:rPr>
        <w:t>*</w:t>
      </w:r>
    </w:p>
    <w:p w:rsidR="00F16C3A" w:rsidRPr="00D9670B" w:rsidRDefault="00B646C8" w:rsidP="00F16C3A">
      <w:pPr>
        <w:jc w:val="both"/>
        <w:rPr>
          <w:rFonts w:ascii="Arial" w:hAnsi="Arial" w:cs="Arial"/>
          <w:lang w:val="en-US" w:eastAsia="tr-TR"/>
        </w:rPr>
      </w:pPr>
      <w:r w:rsidRPr="00D9670B">
        <w:rPr>
          <w:rFonts w:ascii="Arial" w:hAnsi="Arial" w:cs="Arial"/>
          <w:b/>
          <w:lang w:val="en-US" w:eastAsia="tr-TR"/>
        </w:rPr>
        <w:t>Dariusz Witek:</w:t>
      </w:r>
      <w:r w:rsidRPr="00D9670B">
        <w:rPr>
          <w:rFonts w:ascii="Arial" w:hAnsi="Arial" w:cs="Arial"/>
          <w:lang w:val="en-US" w:eastAsia="tr-TR"/>
        </w:rPr>
        <w:t xml:space="preserve"> </w:t>
      </w:r>
      <w:r w:rsidR="00F16C3A" w:rsidRPr="00D9670B">
        <w:rPr>
          <w:rFonts w:ascii="Arial" w:hAnsi="Arial" w:cs="Arial"/>
          <w:lang w:val="en-US" w:eastAsia="tr-TR"/>
        </w:rPr>
        <w:t xml:space="preserve">Dariusz Witek, who was brought to the Istanbul Kumkapı guesthouse to be deported, was allegedly </w:t>
      </w:r>
      <w:r w:rsidR="00443444" w:rsidRPr="00D9670B">
        <w:rPr>
          <w:rFonts w:ascii="Arial" w:hAnsi="Arial" w:cs="Arial"/>
          <w:lang w:val="en-US" w:eastAsia="tr-TR"/>
        </w:rPr>
        <w:t>stayed hanged</w:t>
      </w:r>
      <w:r w:rsidR="00F16C3A" w:rsidRPr="00D9670B">
        <w:rPr>
          <w:rFonts w:ascii="Arial" w:hAnsi="Arial" w:cs="Arial"/>
          <w:lang w:val="en-US" w:eastAsia="tr-TR"/>
        </w:rPr>
        <w:t xml:space="preserve"> for 7 hours in the detention room, which was watched by cameras for 24 hours. 4 police officers were suspended. An investigation was launched against 15 police officers. In the statement made by the police regarding his death, it was stated that </w:t>
      </w:r>
      <w:r w:rsidR="009E5F02" w:rsidRPr="00D9670B">
        <w:rPr>
          <w:rFonts w:ascii="Arial" w:hAnsi="Arial" w:cs="Arial"/>
          <w:lang w:val="en-US" w:eastAsia="tr-TR"/>
        </w:rPr>
        <w:t>“</w:t>
      </w:r>
      <w:r w:rsidR="00F16C3A" w:rsidRPr="00D9670B">
        <w:rPr>
          <w:rFonts w:ascii="Arial" w:hAnsi="Arial" w:cs="Arial"/>
          <w:lang w:val="en-US" w:eastAsia="tr-TR"/>
        </w:rPr>
        <w:t>It was determined that the person committed suicide by hanging himself using the rope on the lining of his trousers</w:t>
      </w:r>
      <w:r w:rsidR="009E5F02" w:rsidRPr="00D9670B">
        <w:rPr>
          <w:rFonts w:ascii="Arial" w:hAnsi="Arial" w:cs="Arial"/>
          <w:lang w:val="en-US" w:eastAsia="tr-TR"/>
        </w:rPr>
        <w:t>”</w:t>
      </w:r>
      <w:r w:rsidR="00F16C3A" w:rsidRPr="00D9670B">
        <w:rPr>
          <w:rFonts w:ascii="Arial" w:hAnsi="Arial" w:cs="Arial"/>
          <w:lang w:val="en-US" w:eastAsia="tr-TR"/>
        </w:rPr>
        <w:t xml:space="preserve">. As for the security cameras, the authorities said: </w:t>
      </w:r>
      <w:r w:rsidR="009E5F02" w:rsidRPr="00D9670B">
        <w:rPr>
          <w:rFonts w:ascii="Arial" w:hAnsi="Arial" w:cs="Arial"/>
          <w:lang w:val="en-US" w:eastAsia="tr-TR"/>
        </w:rPr>
        <w:t>“</w:t>
      </w:r>
      <w:r w:rsidR="00F16C3A" w:rsidRPr="00D9670B">
        <w:rPr>
          <w:rFonts w:ascii="Arial" w:hAnsi="Arial" w:cs="Arial"/>
          <w:lang w:val="en-US" w:eastAsia="tr-TR"/>
        </w:rPr>
        <w:t xml:space="preserve">These cameras were often malfunctioning anyway. Therefore, </w:t>
      </w:r>
      <w:r w:rsidR="00443444" w:rsidRPr="00D9670B">
        <w:rPr>
          <w:rFonts w:ascii="Arial" w:hAnsi="Arial" w:cs="Arial"/>
          <w:lang w:val="en-US" w:eastAsia="tr-TR"/>
        </w:rPr>
        <w:t>no</w:t>
      </w:r>
      <w:r w:rsidR="00F16C3A" w:rsidRPr="00D9670B">
        <w:rPr>
          <w:rFonts w:ascii="Arial" w:hAnsi="Arial" w:cs="Arial"/>
          <w:lang w:val="en-US" w:eastAsia="tr-TR"/>
        </w:rPr>
        <w:t xml:space="preserve"> video recording could be made</w:t>
      </w:r>
      <w:r w:rsidR="009E5F02" w:rsidRPr="00D9670B">
        <w:rPr>
          <w:rFonts w:ascii="Arial" w:hAnsi="Arial" w:cs="Arial"/>
          <w:lang w:val="en-US" w:eastAsia="tr-TR"/>
        </w:rPr>
        <w:t>”</w:t>
      </w:r>
      <w:r w:rsidR="00F16C3A" w:rsidRPr="00D9670B">
        <w:rPr>
          <w:rFonts w:ascii="Arial" w:hAnsi="Arial" w:cs="Arial"/>
          <w:lang w:val="en-US" w:eastAsia="tr-TR"/>
        </w:rPr>
        <w:t>.</w:t>
      </w:r>
    </w:p>
    <w:p w:rsidR="00D5560C" w:rsidRPr="00D9670B" w:rsidRDefault="00D5560C" w:rsidP="00531398">
      <w:pPr>
        <w:jc w:val="both"/>
        <w:rPr>
          <w:rFonts w:ascii="Arial" w:hAnsi="Arial" w:cs="Arial"/>
          <w:lang w:val="en-US" w:eastAsia="tr-TR"/>
        </w:rPr>
      </w:pPr>
      <w:r w:rsidRPr="00D9670B">
        <w:rPr>
          <w:rFonts w:ascii="Arial" w:hAnsi="Arial" w:cs="Arial"/>
          <w:lang w:val="en-US" w:eastAsia="tr-TR"/>
        </w:rPr>
        <w:t>*</w:t>
      </w:r>
    </w:p>
    <w:p w:rsidR="00904AC6" w:rsidRPr="00D9670B" w:rsidRDefault="000706D3" w:rsidP="00531398">
      <w:pPr>
        <w:jc w:val="both"/>
        <w:rPr>
          <w:rFonts w:ascii="Arial" w:hAnsi="Arial" w:cs="Arial"/>
          <w:lang w:val="en-US" w:eastAsia="tr-TR"/>
        </w:rPr>
      </w:pPr>
      <w:r w:rsidRPr="00D9670B">
        <w:rPr>
          <w:rFonts w:ascii="Arial" w:hAnsi="Arial" w:cs="Arial"/>
          <w:b/>
          <w:lang w:val="en-US" w:eastAsia="tr-TR"/>
        </w:rPr>
        <w:t>Gökhan Belgüzar</w:t>
      </w:r>
      <w:r w:rsidR="00B646C8" w:rsidRPr="00D9670B">
        <w:rPr>
          <w:rFonts w:ascii="Arial" w:hAnsi="Arial" w:cs="Arial"/>
          <w:b/>
          <w:lang w:val="en-US" w:eastAsia="tr-TR"/>
        </w:rPr>
        <w:t>:</w:t>
      </w:r>
      <w:r w:rsidR="00B646C8" w:rsidRPr="00D9670B">
        <w:rPr>
          <w:rFonts w:ascii="Arial" w:hAnsi="Arial" w:cs="Arial"/>
          <w:lang w:val="en-US" w:eastAsia="tr-TR"/>
        </w:rPr>
        <w:t xml:space="preserve"> </w:t>
      </w:r>
      <w:r w:rsidR="00904AC6" w:rsidRPr="00D9670B">
        <w:rPr>
          <w:rFonts w:ascii="Arial" w:hAnsi="Arial" w:cs="Arial"/>
          <w:lang w:val="en-US" w:eastAsia="tr-TR"/>
        </w:rPr>
        <w:t xml:space="preserve">It was claimed that he hung himself with a blanket strip in Istanbul Bakırköy Public Security Directorate. It was said that the other person staying in the </w:t>
      </w:r>
      <w:r w:rsidR="009E5F02" w:rsidRPr="00D9670B">
        <w:rPr>
          <w:rFonts w:ascii="Arial" w:hAnsi="Arial" w:cs="Arial"/>
          <w:lang w:val="en-US" w:eastAsia="tr-TR"/>
        </w:rPr>
        <w:t>detention</w:t>
      </w:r>
      <w:r w:rsidR="00904AC6" w:rsidRPr="00D9670B">
        <w:rPr>
          <w:rFonts w:ascii="Arial" w:hAnsi="Arial" w:cs="Arial"/>
          <w:lang w:val="en-US" w:eastAsia="tr-TR"/>
        </w:rPr>
        <w:t xml:space="preserve"> was asleep at the time of the incident and the camera in a position to see the crime scene did not record. In the incident, where it was declared that the police officer, who was supposed to follow the monitor at the time of the incident, did not watch the monitor due to his workload</w:t>
      </w:r>
      <w:r w:rsidR="00443444" w:rsidRPr="00D9670B">
        <w:rPr>
          <w:rFonts w:ascii="Arial" w:hAnsi="Arial" w:cs="Arial"/>
          <w:lang w:val="en-US" w:eastAsia="tr-TR"/>
        </w:rPr>
        <w:t>.</w:t>
      </w:r>
      <w:r w:rsidR="00904AC6" w:rsidRPr="00D9670B">
        <w:rPr>
          <w:rFonts w:ascii="Arial" w:hAnsi="Arial" w:cs="Arial"/>
          <w:lang w:val="en-US" w:eastAsia="tr-TR"/>
        </w:rPr>
        <w:t xml:space="preserve"> </w:t>
      </w:r>
      <w:r w:rsidR="00443444" w:rsidRPr="00D9670B">
        <w:rPr>
          <w:rFonts w:ascii="Arial" w:hAnsi="Arial" w:cs="Arial"/>
          <w:lang w:val="en-US" w:eastAsia="tr-TR"/>
        </w:rPr>
        <w:t>F</w:t>
      </w:r>
      <w:r w:rsidR="00904AC6" w:rsidRPr="00D9670B">
        <w:rPr>
          <w:rFonts w:ascii="Arial" w:hAnsi="Arial" w:cs="Arial"/>
          <w:lang w:val="en-US" w:eastAsia="tr-TR"/>
        </w:rPr>
        <w:t xml:space="preserve">ather İrfan Belgüzar: </w:t>
      </w:r>
      <w:r w:rsidR="009E5F02" w:rsidRPr="00D9670B">
        <w:rPr>
          <w:rFonts w:ascii="Arial" w:hAnsi="Arial" w:cs="Arial"/>
          <w:lang w:val="en-US" w:eastAsia="tr-TR"/>
        </w:rPr>
        <w:t>“</w:t>
      </w:r>
      <w:r w:rsidR="00904AC6" w:rsidRPr="00D9670B">
        <w:rPr>
          <w:rFonts w:ascii="Arial" w:hAnsi="Arial" w:cs="Arial"/>
          <w:lang w:val="en-US" w:eastAsia="tr-TR"/>
        </w:rPr>
        <w:t>My son was killed by the man next to him or the police officers. How can a person hang himself in a place of 80 cm</w:t>
      </w:r>
      <w:r w:rsidR="00443444" w:rsidRPr="00D9670B">
        <w:rPr>
          <w:rFonts w:ascii="Arial" w:hAnsi="Arial" w:cs="Arial"/>
          <w:lang w:val="en-US" w:eastAsia="tr-TR"/>
        </w:rPr>
        <w:t xml:space="preserve"> long</w:t>
      </w:r>
      <w:r w:rsidR="00904AC6" w:rsidRPr="00D9670B">
        <w:rPr>
          <w:rFonts w:ascii="Arial" w:hAnsi="Arial" w:cs="Arial"/>
          <w:lang w:val="en-US" w:eastAsia="tr-TR"/>
        </w:rPr>
        <w:t>?</w:t>
      </w:r>
      <w:r w:rsidR="009E5F02" w:rsidRPr="00D9670B">
        <w:rPr>
          <w:rFonts w:ascii="Arial" w:hAnsi="Arial" w:cs="Arial"/>
          <w:lang w:val="en-US" w:eastAsia="tr-TR"/>
        </w:rPr>
        <w:t>”</w:t>
      </w:r>
    </w:p>
    <w:p w:rsidR="00D5560C" w:rsidRPr="00D9670B" w:rsidRDefault="00D5560C" w:rsidP="00531398">
      <w:pPr>
        <w:jc w:val="both"/>
        <w:rPr>
          <w:rFonts w:ascii="Arial" w:hAnsi="Arial" w:cs="Arial"/>
          <w:lang w:val="en-US" w:eastAsia="tr-TR"/>
        </w:rPr>
      </w:pPr>
      <w:r w:rsidRPr="00D9670B">
        <w:rPr>
          <w:rFonts w:ascii="Arial" w:hAnsi="Arial" w:cs="Arial"/>
          <w:lang w:val="en-US" w:eastAsia="tr-TR"/>
        </w:rPr>
        <w:t>*</w:t>
      </w:r>
    </w:p>
    <w:p w:rsidR="00904AC6" w:rsidRPr="00D9670B" w:rsidRDefault="000706D3" w:rsidP="00531398">
      <w:pPr>
        <w:jc w:val="both"/>
        <w:rPr>
          <w:rFonts w:ascii="Arial" w:hAnsi="Arial" w:cs="Arial"/>
          <w:lang w:val="en-US" w:eastAsia="tr-TR"/>
        </w:rPr>
      </w:pPr>
      <w:r w:rsidRPr="00D9670B">
        <w:rPr>
          <w:rFonts w:ascii="Arial" w:hAnsi="Arial" w:cs="Arial"/>
          <w:b/>
          <w:lang w:val="en-US" w:eastAsia="tr-TR"/>
        </w:rPr>
        <w:t>Erhan Turan</w:t>
      </w:r>
      <w:r w:rsidR="00BF4714" w:rsidRPr="00D9670B">
        <w:rPr>
          <w:rFonts w:ascii="Arial" w:hAnsi="Arial" w:cs="Arial"/>
          <w:b/>
          <w:lang w:val="en-US" w:eastAsia="tr-TR"/>
        </w:rPr>
        <w:t>:</w:t>
      </w:r>
      <w:r w:rsidR="00BF4714" w:rsidRPr="00D9670B">
        <w:rPr>
          <w:rFonts w:ascii="Arial" w:hAnsi="Arial" w:cs="Arial"/>
          <w:lang w:val="en-US" w:eastAsia="tr-TR"/>
        </w:rPr>
        <w:t xml:space="preserve"> </w:t>
      </w:r>
      <w:r w:rsidR="00904AC6" w:rsidRPr="00D9670B">
        <w:rPr>
          <w:rFonts w:ascii="Arial" w:hAnsi="Arial" w:cs="Arial"/>
          <w:lang w:val="en-US" w:eastAsia="tr-TR"/>
        </w:rPr>
        <w:t xml:space="preserve">Erhan Turan, who was in </w:t>
      </w:r>
      <w:r w:rsidR="009E5F02" w:rsidRPr="00D9670B">
        <w:rPr>
          <w:rFonts w:ascii="Arial" w:hAnsi="Arial" w:cs="Arial"/>
          <w:lang w:val="en-US" w:eastAsia="tr-TR"/>
        </w:rPr>
        <w:t>detention</w:t>
      </w:r>
      <w:r w:rsidR="00904AC6" w:rsidRPr="00D9670B">
        <w:rPr>
          <w:rFonts w:ascii="Arial" w:hAnsi="Arial" w:cs="Arial"/>
          <w:lang w:val="en-US" w:eastAsia="tr-TR"/>
        </w:rPr>
        <w:t xml:space="preserve"> at the Istanbul Şişli Research Department, allegedly committed suicide by jumping from the 7</w:t>
      </w:r>
      <w:r w:rsidR="00904AC6" w:rsidRPr="00D9670B">
        <w:rPr>
          <w:rFonts w:ascii="Arial" w:hAnsi="Arial" w:cs="Arial"/>
          <w:vertAlign w:val="superscript"/>
          <w:lang w:val="en-US" w:eastAsia="tr-TR"/>
        </w:rPr>
        <w:t>th</w:t>
      </w:r>
      <w:r w:rsidR="00904AC6" w:rsidRPr="00D9670B">
        <w:rPr>
          <w:rFonts w:ascii="Arial" w:hAnsi="Arial" w:cs="Arial"/>
          <w:lang w:val="en-US" w:eastAsia="tr-TR"/>
        </w:rPr>
        <w:t xml:space="preserve"> floor at noon. The eyewitnesses </w:t>
      </w:r>
      <w:r w:rsidR="00443444" w:rsidRPr="00D9670B">
        <w:rPr>
          <w:rFonts w:ascii="Arial" w:hAnsi="Arial" w:cs="Arial"/>
          <w:lang w:val="en-US" w:eastAsia="tr-TR"/>
        </w:rPr>
        <w:t xml:space="preserve">state that he was </w:t>
      </w:r>
      <w:r w:rsidR="00904AC6" w:rsidRPr="00D9670B">
        <w:rPr>
          <w:rFonts w:ascii="Arial" w:hAnsi="Arial" w:cs="Arial"/>
          <w:lang w:val="en-US" w:eastAsia="tr-TR"/>
        </w:rPr>
        <w:t xml:space="preserve">shouting </w:t>
      </w:r>
      <w:r w:rsidR="009E5F02" w:rsidRPr="00D9670B">
        <w:rPr>
          <w:rFonts w:ascii="Arial" w:hAnsi="Arial" w:cs="Arial"/>
          <w:lang w:val="en-US" w:eastAsia="tr-TR"/>
        </w:rPr>
        <w:t>“</w:t>
      </w:r>
      <w:r w:rsidR="00904AC6" w:rsidRPr="00D9670B">
        <w:rPr>
          <w:rFonts w:ascii="Arial" w:hAnsi="Arial" w:cs="Arial"/>
          <w:lang w:val="en-US" w:eastAsia="tr-TR"/>
        </w:rPr>
        <w:t>Help</w:t>
      </w:r>
      <w:r w:rsidR="00443444" w:rsidRPr="00D9670B">
        <w:rPr>
          <w:rFonts w:ascii="Arial" w:hAnsi="Arial" w:cs="Arial"/>
          <w:lang w:val="en-US" w:eastAsia="tr-TR"/>
        </w:rPr>
        <w:t>”</w:t>
      </w:r>
      <w:r w:rsidR="00904AC6" w:rsidRPr="00D9670B">
        <w:rPr>
          <w:rFonts w:ascii="Arial" w:hAnsi="Arial" w:cs="Arial"/>
          <w:lang w:val="en-US" w:eastAsia="tr-TR"/>
        </w:rPr>
        <w:t xml:space="preserve"> from the window. </w:t>
      </w:r>
      <w:r w:rsidR="00443444" w:rsidRPr="00D9670B">
        <w:rPr>
          <w:rFonts w:ascii="Arial" w:hAnsi="Arial" w:cs="Arial"/>
          <w:lang w:val="en-US" w:eastAsia="tr-TR"/>
        </w:rPr>
        <w:t>“</w:t>
      </w:r>
      <w:r w:rsidR="00904AC6" w:rsidRPr="00D9670B">
        <w:rPr>
          <w:rFonts w:ascii="Arial" w:hAnsi="Arial" w:cs="Arial"/>
          <w:lang w:val="en-US" w:eastAsia="tr-TR"/>
        </w:rPr>
        <w:t>There were 3-4 people with him</w:t>
      </w:r>
      <w:r w:rsidR="00443444" w:rsidRPr="00D9670B">
        <w:rPr>
          <w:rFonts w:ascii="Arial" w:hAnsi="Arial" w:cs="Arial"/>
          <w:lang w:val="en-US" w:eastAsia="tr-TR"/>
        </w:rPr>
        <w:t xml:space="preserve">,” they </w:t>
      </w:r>
      <w:r w:rsidR="00904AC6" w:rsidRPr="00D9670B">
        <w:rPr>
          <w:rFonts w:ascii="Arial" w:hAnsi="Arial" w:cs="Arial"/>
          <w:lang w:val="en-US" w:eastAsia="tr-TR"/>
        </w:rPr>
        <w:t>claim</w:t>
      </w:r>
      <w:r w:rsidR="00443444" w:rsidRPr="00D9670B">
        <w:rPr>
          <w:rFonts w:ascii="Arial" w:hAnsi="Arial" w:cs="Arial"/>
          <w:lang w:val="en-US" w:eastAsia="tr-TR"/>
        </w:rPr>
        <w:t>ed</w:t>
      </w:r>
      <w:r w:rsidR="00904AC6" w:rsidRPr="00D9670B">
        <w:rPr>
          <w:rFonts w:ascii="Arial" w:hAnsi="Arial" w:cs="Arial"/>
          <w:lang w:val="en-US" w:eastAsia="tr-TR"/>
        </w:rPr>
        <w:t>. Following the incident, police officer S</w:t>
      </w:r>
      <w:r w:rsidR="00443444" w:rsidRPr="00D9670B">
        <w:rPr>
          <w:rFonts w:ascii="Arial" w:hAnsi="Arial" w:cs="Arial"/>
          <w:lang w:val="en-US" w:eastAsia="tr-TR"/>
        </w:rPr>
        <w:t>.</w:t>
      </w:r>
      <w:r w:rsidR="00904AC6" w:rsidRPr="00D9670B">
        <w:rPr>
          <w:rFonts w:ascii="Arial" w:hAnsi="Arial" w:cs="Arial"/>
          <w:lang w:val="en-US" w:eastAsia="tr-TR"/>
        </w:rPr>
        <w:t xml:space="preserve"> L</w:t>
      </w:r>
      <w:r w:rsidR="00443444" w:rsidRPr="00D9670B">
        <w:rPr>
          <w:rFonts w:ascii="Arial" w:hAnsi="Arial" w:cs="Arial"/>
          <w:lang w:val="en-US" w:eastAsia="tr-TR"/>
        </w:rPr>
        <w:t>.</w:t>
      </w:r>
      <w:r w:rsidR="00904AC6" w:rsidRPr="00D9670B">
        <w:rPr>
          <w:rFonts w:ascii="Arial" w:hAnsi="Arial" w:cs="Arial"/>
          <w:lang w:val="en-US" w:eastAsia="tr-TR"/>
        </w:rPr>
        <w:t xml:space="preserve"> in charge of the </w:t>
      </w:r>
      <w:r w:rsidR="009E5F02" w:rsidRPr="00D9670B">
        <w:rPr>
          <w:rFonts w:ascii="Arial" w:hAnsi="Arial" w:cs="Arial"/>
          <w:lang w:val="en-US" w:eastAsia="tr-TR"/>
        </w:rPr>
        <w:t>detention</w:t>
      </w:r>
      <w:r w:rsidR="00904AC6" w:rsidRPr="00D9670B">
        <w:rPr>
          <w:rFonts w:ascii="Arial" w:hAnsi="Arial" w:cs="Arial"/>
          <w:lang w:val="en-US" w:eastAsia="tr-TR"/>
        </w:rPr>
        <w:t xml:space="preserve"> was sentenced to 5 months in prison for negligence.</w:t>
      </w:r>
    </w:p>
    <w:p w:rsidR="00341F52" w:rsidRPr="00D9670B" w:rsidRDefault="00341F52" w:rsidP="00531398">
      <w:pPr>
        <w:jc w:val="both"/>
        <w:rPr>
          <w:rFonts w:ascii="Arial" w:hAnsi="Arial" w:cs="Arial"/>
          <w:lang w:val="en-US" w:eastAsia="tr-TR"/>
        </w:rPr>
      </w:pPr>
    </w:p>
    <w:p w:rsidR="00806239" w:rsidRPr="00D9670B" w:rsidRDefault="00904AC6" w:rsidP="00C93937">
      <w:pPr>
        <w:ind w:firstLine="708"/>
        <w:jc w:val="both"/>
        <w:rPr>
          <w:rFonts w:ascii="Arial" w:hAnsi="Arial" w:cs="Arial"/>
          <w:lang w:val="en-US" w:eastAsia="tr-TR"/>
        </w:rPr>
      </w:pPr>
      <w:r w:rsidRPr="00D9670B">
        <w:rPr>
          <w:rFonts w:ascii="Arial" w:hAnsi="Arial" w:cs="Arial"/>
          <w:lang w:val="en-US" w:eastAsia="tr-TR"/>
        </w:rPr>
        <w:t>Deaths in detention centers are given in Table 3 with location and date information and brief explanations.</w:t>
      </w:r>
    </w:p>
    <w:p w:rsidR="00904AC6" w:rsidRPr="00D9670B" w:rsidRDefault="00904AC6" w:rsidP="00C93937">
      <w:pPr>
        <w:ind w:firstLine="708"/>
        <w:jc w:val="both"/>
        <w:rPr>
          <w:rFonts w:ascii="Arial" w:hAnsi="Arial" w:cs="Arial"/>
          <w:lang w:val="en-US" w:eastAsia="tr-TR"/>
        </w:rPr>
      </w:pPr>
    </w:p>
    <w:p w:rsidR="002654B4" w:rsidRPr="00D9670B" w:rsidRDefault="00BE1E73" w:rsidP="00806239">
      <w:pPr>
        <w:ind w:firstLine="708"/>
        <w:jc w:val="both"/>
        <w:rPr>
          <w:rFonts w:ascii="Arial" w:hAnsi="Arial" w:cs="Arial"/>
          <w:b/>
          <w:bCs/>
          <w:lang w:val="en-US" w:eastAsia="tr-TR"/>
        </w:rPr>
      </w:pPr>
      <w:r w:rsidRPr="00D9670B">
        <w:rPr>
          <w:rFonts w:ascii="Arial" w:hAnsi="Arial" w:cs="Arial"/>
          <w:b/>
          <w:bCs/>
          <w:lang w:val="en-US"/>
        </w:rPr>
        <w:t>Table</w:t>
      </w:r>
      <w:r w:rsidR="00A33637" w:rsidRPr="00D9670B">
        <w:rPr>
          <w:rFonts w:ascii="Arial" w:hAnsi="Arial" w:cs="Arial"/>
          <w:b/>
          <w:bCs/>
          <w:lang w:val="en-US"/>
        </w:rPr>
        <w:t xml:space="preserve"> 3</w:t>
      </w:r>
      <w:r w:rsidR="00806239" w:rsidRPr="00D9670B">
        <w:rPr>
          <w:rFonts w:ascii="Arial" w:hAnsi="Arial" w:cs="Arial"/>
          <w:b/>
          <w:bCs/>
          <w:lang w:val="en-US"/>
        </w:rPr>
        <w:t>-</w:t>
      </w:r>
      <w:r w:rsidR="00A33637" w:rsidRPr="00D9670B">
        <w:rPr>
          <w:rFonts w:ascii="Arial" w:hAnsi="Arial" w:cs="Arial"/>
          <w:b/>
          <w:bCs/>
          <w:lang w:val="en-US"/>
        </w:rPr>
        <w:t xml:space="preserve"> </w:t>
      </w:r>
      <w:r w:rsidRPr="00D9670B">
        <w:rPr>
          <w:rFonts w:ascii="Arial" w:hAnsi="Arial" w:cs="Arial"/>
          <w:b/>
          <w:bCs/>
          <w:lang w:val="en-US"/>
        </w:rPr>
        <w:t>Deaths in Detention</w:t>
      </w:r>
    </w:p>
    <w:p w:rsidR="005A1968" w:rsidRPr="00D9670B" w:rsidRDefault="005A1968" w:rsidP="00531398">
      <w:pPr>
        <w:jc w:val="both"/>
        <w:rPr>
          <w:rFonts w:ascii="Arial" w:hAnsi="Arial" w:cs="Arial"/>
          <w:lang w:val="en-US" w:eastAsia="tr-TR"/>
        </w:rPr>
      </w:pPr>
    </w:p>
    <w:tbl>
      <w:tblPr>
        <w:tblStyle w:val="TabloKlavuzu"/>
        <w:tblW w:w="0" w:type="auto"/>
        <w:tblLayout w:type="fixed"/>
        <w:tblLook w:val="04A0"/>
      </w:tblPr>
      <w:tblGrid>
        <w:gridCol w:w="670"/>
        <w:gridCol w:w="1990"/>
        <w:gridCol w:w="1984"/>
        <w:gridCol w:w="1418"/>
        <w:gridCol w:w="2885"/>
      </w:tblGrid>
      <w:tr w:rsidR="00C26249" w:rsidRPr="00D9670B" w:rsidTr="00867F3C">
        <w:tc>
          <w:tcPr>
            <w:tcW w:w="670" w:type="dxa"/>
          </w:tcPr>
          <w:p w:rsidR="00302396" w:rsidRPr="00D9670B" w:rsidRDefault="00BE1E73" w:rsidP="00531398">
            <w:pPr>
              <w:jc w:val="both"/>
              <w:rPr>
                <w:rFonts w:ascii="Arial" w:hAnsi="Arial" w:cs="Arial"/>
                <w:lang w:val="en-US"/>
              </w:rPr>
            </w:pPr>
            <w:r w:rsidRPr="00D9670B">
              <w:rPr>
                <w:rFonts w:ascii="Arial" w:hAnsi="Arial" w:cs="Arial"/>
                <w:lang w:val="en-US"/>
              </w:rPr>
              <w:t>No</w:t>
            </w:r>
          </w:p>
        </w:tc>
        <w:tc>
          <w:tcPr>
            <w:tcW w:w="1990" w:type="dxa"/>
          </w:tcPr>
          <w:p w:rsidR="00302396" w:rsidRPr="00D9670B" w:rsidRDefault="00BE1E73" w:rsidP="00531398">
            <w:pPr>
              <w:jc w:val="both"/>
              <w:rPr>
                <w:rFonts w:ascii="Arial" w:hAnsi="Arial" w:cs="Arial"/>
                <w:lang w:val="en-US"/>
              </w:rPr>
            </w:pPr>
            <w:r w:rsidRPr="00D9670B">
              <w:rPr>
                <w:rFonts w:ascii="Arial" w:hAnsi="Arial" w:cs="Arial"/>
                <w:lang w:val="en-US"/>
              </w:rPr>
              <w:t>Name</w:t>
            </w:r>
          </w:p>
        </w:tc>
        <w:tc>
          <w:tcPr>
            <w:tcW w:w="1984" w:type="dxa"/>
          </w:tcPr>
          <w:p w:rsidR="00302396" w:rsidRPr="00D9670B" w:rsidRDefault="00BE1E73" w:rsidP="00531398">
            <w:pPr>
              <w:jc w:val="both"/>
              <w:rPr>
                <w:rFonts w:ascii="Arial" w:hAnsi="Arial" w:cs="Arial"/>
                <w:lang w:val="en-US"/>
              </w:rPr>
            </w:pPr>
            <w:r w:rsidRPr="00D9670B">
              <w:rPr>
                <w:rFonts w:ascii="Arial" w:hAnsi="Arial" w:cs="Arial"/>
                <w:lang w:val="en-US"/>
              </w:rPr>
              <w:t>Detention Center</w:t>
            </w:r>
          </w:p>
        </w:tc>
        <w:tc>
          <w:tcPr>
            <w:tcW w:w="1418" w:type="dxa"/>
          </w:tcPr>
          <w:p w:rsidR="00302396" w:rsidRPr="00D9670B" w:rsidRDefault="00BE1E73" w:rsidP="00531398">
            <w:pPr>
              <w:jc w:val="both"/>
              <w:rPr>
                <w:rFonts w:ascii="Arial" w:hAnsi="Arial" w:cs="Arial"/>
                <w:lang w:val="en-US"/>
              </w:rPr>
            </w:pPr>
            <w:r w:rsidRPr="00D9670B">
              <w:rPr>
                <w:rFonts w:ascii="Arial" w:hAnsi="Arial" w:cs="Arial"/>
                <w:lang w:val="en-US"/>
              </w:rPr>
              <w:t>Date</w:t>
            </w:r>
          </w:p>
        </w:tc>
        <w:tc>
          <w:tcPr>
            <w:tcW w:w="2885" w:type="dxa"/>
          </w:tcPr>
          <w:p w:rsidR="00302396" w:rsidRPr="00D9670B" w:rsidRDefault="00904AC6" w:rsidP="00531398">
            <w:pPr>
              <w:jc w:val="both"/>
              <w:rPr>
                <w:rFonts w:ascii="Arial" w:hAnsi="Arial" w:cs="Arial"/>
                <w:lang w:val="en-US"/>
              </w:rPr>
            </w:pPr>
            <w:r w:rsidRPr="00D9670B">
              <w:rPr>
                <w:rFonts w:ascii="Arial" w:hAnsi="Arial" w:cs="Arial"/>
                <w:lang w:val="en-US"/>
              </w:rPr>
              <w:t>Explanation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01</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Hakkı Cangı</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Çanakkale</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04.06.2007</w:t>
            </w:r>
          </w:p>
        </w:tc>
        <w:tc>
          <w:tcPr>
            <w:tcW w:w="2885" w:type="dxa"/>
          </w:tcPr>
          <w:p w:rsidR="00341F52" w:rsidRPr="00D9670B" w:rsidRDefault="00BE1E73" w:rsidP="00531398">
            <w:pPr>
              <w:jc w:val="both"/>
              <w:rPr>
                <w:rFonts w:ascii="Arial" w:hAnsi="Arial" w:cs="Arial"/>
                <w:lang w:val="en-US"/>
              </w:rPr>
            </w:pPr>
            <w:r w:rsidRPr="00D9670B">
              <w:rPr>
                <w:rFonts w:ascii="Arial" w:hAnsi="Arial" w:cs="Arial"/>
                <w:lang w:val="en-US"/>
              </w:rPr>
              <w:t>Death in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02</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Festus Okey</w:t>
            </w:r>
          </w:p>
        </w:tc>
        <w:tc>
          <w:tcPr>
            <w:tcW w:w="1984" w:type="dxa"/>
          </w:tcPr>
          <w:p w:rsidR="00341F52" w:rsidRPr="00D9670B" w:rsidRDefault="0071748D" w:rsidP="00531398">
            <w:pPr>
              <w:jc w:val="both"/>
              <w:rPr>
                <w:rFonts w:ascii="Arial" w:hAnsi="Arial" w:cs="Arial"/>
                <w:lang w:val="en-US"/>
              </w:rPr>
            </w:pPr>
            <w:r w:rsidRPr="00D9670B">
              <w:rPr>
                <w:rFonts w:ascii="Arial" w:hAnsi="Arial" w:cs="Arial"/>
                <w:lang w:val="en-US"/>
              </w:rPr>
              <w:t>Istanbul</w:t>
            </w:r>
            <w:r w:rsidR="00341F52" w:rsidRPr="00D9670B">
              <w:rPr>
                <w:rFonts w:ascii="Arial" w:hAnsi="Arial" w:cs="Arial"/>
                <w:lang w:val="en-US"/>
              </w:rPr>
              <w:t>-Beyoğlu</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20.08.2007</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with a police gun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03</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Gökhan Belgüzar</w:t>
            </w:r>
          </w:p>
        </w:tc>
        <w:tc>
          <w:tcPr>
            <w:tcW w:w="1984" w:type="dxa"/>
          </w:tcPr>
          <w:p w:rsidR="00341F52" w:rsidRPr="00D9670B" w:rsidRDefault="0071748D" w:rsidP="00531398">
            <w:pPr>
              <w:jc w:val="both"/>
              <w:rPr>
                <w:rFonts w:ascii="Arial" w:hAnsi="Arial" w:cs="Arial"/>
                <w:lang w:val="en-US"/>
              </w:rPr>
            </w:pPr>
            <w:r w:rsidRPr="00D9670B">
              <w:rPr>
                <w:rFonts w:ascii="Arial" w:hAnsi="Arial" w:cs="Arial"/>
                <w:lang w:val="en-US"/>
              </w:rPr>
              <w:t>Istanbul</w:t>
            </w:r>
            <w:r w:rsidR="00341F52" w:rsidRPr="00D9670B">
              <w:rPr>
                <w:rFonts w:ascii="Arial" w:hAnsi="Arial" w:cs="Arial"/>
                <w:lang w:val="en-US"/>
              </w:rPr>
              <w:t>-Osmaniye</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10.08.2007</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by hanging at the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04</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Dariusz Witek</w:t>
            </w:r>
          </w:p>
        </w:tc>
        <w:tc>
          <w:tcPr>
            <w:tcW w:w="1984" w:type="dxa"/>
          </w:tcPr>
          <w:p w:rsidR="00341F52" w:rsidRPr="00D9670B" w:rsidRDefault="0071748D" w:rsidP="00531398">
            <w:pPr>
              <w:jc w:val="both"/>
              <w:rPr>
                <w:rFonts w:ascii="Arial" w:hAnsi="Arial" w:cs="Arial"/>
                <w:lang w:val="en-US"/>
              </w:rPr>
            </w:pPr>
            <w:r w:rsidRPr="00D9670B">
              <w:rPr>
                <w:rFonts w:ascii="Arial" w:hAnsi="Arial" w:cs="Arial"/>
                <w:lang w:val="en-US"/>
              </w:rPr>
              <w:t>Istanbul</w:t>
            </w:r>
            <w:r w:rsidR="00341F52" w:rsidRPr="00D9670B">
              <w:rPr>
                <w:rFonts w:ascii="Arial" w:hAnsi="Arial" w:cs="Arial"/>
                <w:lang w:val="en-US"/>
              </w:rPr>
              <w:t>-Kumkapı</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18.09.2007</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by hanging at the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05</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Mustafa Kökçe</w:t>
            </w:r>
          </w:p>
        </w:tc>
        <w:tc>
          <w:tcPr>
            <w:tcW w:w="1984" w:type="dxa"/>
          </w:tcPr>
          <w:p w:rsidR="00341F52" w:rsidRPr="00D9670B" w:rsidRDefault="0071748D" w:rsidP="00531398">
            <w:pPr>
              <w:jc w:val="both"/>
              <w:rPr>
                <w:rFonts w:ascii="Arial" w:hAnsi="Arial" w:cs="Arial"/>
                <w:lang w:val="en-US"/>
              </w:rPr>
            </w:pPr>
            <w:r w:rsidRPr="00D9670B">
              <w:rPr>
                <w:rFonts w:ascii="Arial" w:hAnsi="Arial" w:cs="Arial"/>
                <w:lang w:val="en-US"/>
              </w:rPr>
              <w:t>Istanbul</w:t>
            </w:r>
            <w:r w:rsidR="00341F52" w:rsidRPr="00D9670B">
              <w:rPr>
                <w:rFonts w:ascii="Arial" w:hAnsi="Arial" w:cs="Arial"/>
                <w:lang w:val="en-US"/>
              </w:rPr>
              <w:t>-Ümraniye</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13.06.2007</w:t>
            </w:r>
          </w:p>
        </w:tc>
        <w:tc>
          <w:tcPr>
            <w:tcW w:w="2885" w:type="dxa"/>
          </w:tcPr>
          <w:p w:rsidR="00341F52" w:rsidRPr="00D9670B" w:rsidRDefault="00BE1E73" w:rsidP="00531398">
            <w:pPr>
              <w:jc w:val="both"/>
              <w:rPr>
                <w:rFonts w:ascii="Arial" w:hAnsi="Arial" w:cs="Arial"/>
                <w:lang w:val="en-US"/>
              </w:rPr>
            </w:pPr>
            <w:r w:rsidRPr="00D9670B">
              <w:rPr>
                <w:rFonts w:ascii="Arial" w:hAnsi="Arial" w:cs="Arial"/>
                <w:lang w:val="en-US"/>
              </w:rPr>
              <w:t>Death in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06</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Selçuk Yıldır</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Kocaeli</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28.05.2008</w:t>
            </w:r>
          </w:p>
        </w:tc>
        <w:tc>
          <w:tcPr>
            <w:tcW w:w="2885" w:type="dxa"/>
          </w:tcPr>
          <w:p w:rsidR="00341F52" w:rsidRPr="00D9670B" w:rsidRDefault="00BE1E73" w:rsidP="00531398">
            <w:pPr>
              <w:jc w:val="both"/>
              <w:rPr>
                <w:rFonts w:ascii="Arial" w:hAnsi="Arial" w:cs="Arial"/>
                <w:lang w:val="en-US"/>
              </w:rPr>
            </w:pPr>
            <w:r w:rsidRPr="00D9670B">
              <w:rPr>
                <w:rFonts w:ascii="Arial" w:hAnsi="Arial" w:cs="Arial"/>
                <w:lang w:val="en-US"/>
              </w:rPr>
              <w:t>Death in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07</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V.Süleymanova</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Iğdır</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13.06.2008</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by falling from a police vehicle</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08</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Metin Yüksel</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Zonguldak</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02.07.2008</w:t>
            </w:r>
          </w:p>
        </w:tc>
        <w:tc>
          <w:tcPr>
            <w:tcW w:w="2885" w:type="dxa"/>
          </w:tcPr>
          <w:p w:rsidR="00341F52" w:rsidRPr="00D9670B" w:rsidRDefault="00BE1E73" w:rsidP="00531398">
            <w:pPr>
              <w:jc w:val="both"/>
              <w:rPr>
                <w:rFonts w:ascii="Arial" w:hAnsi="Arial" w:cs="Arial"/>
                <w:lang w:val="en-US"/>
              </w:rPr>
            </w:pPr>
            <w:r w:rsidRPr="00D9670B">
              <w:rPr>
                <w:rFonts w:ascii="Arial" w:hAnsi="Arial" w:cs="Arial"/>
                <w:lang w:val="en-US"/>
              </w:rPr>
              <w:t>Death in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09</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Serkan Çedik</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Bursa</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11.08.2008</w:t>
            </w:r>
          </w:p>
        </w:tc>
        <w:tc>
          <w:tcPr>
            <w:tcW w:w="2885" w:type="dxa"/>
          </w:tcPr>
          <w:p w:rsidR="00341F52" w:rsidRPr="00D9670B" w:rsidRDefault="00BE1E73" w:rsidP="00531398">
            <w:pPr>
              <w:jc w:val="both"/>
              <w:rPr>
                <w:rFonts w:ascii="Arial" w:hAnsi="Arial" w:cs="Arial"/>
                <w:lang w:val="en-US"/>
              </w:rPr>
            </w:pPr>
            <w:r w:rsidRPr="00D9670B">
              <w:rPr>
                <w:rFonts w:ascii="Arial" w:hAnsi="Arial" w:cs="Arial"/>
                <w:lang w:val="en-US"/>
              </w:rPr>
              <w:t>Death in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10</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Ahmet Laçin</w:t>
            </w:r>
          </w:p>
        </w:tc>
        <w:tc>
          <w:tcPr>
            <w:tcW w:w="1984" w:type="dxa"/>
          </w:tcPr>
          <w:p w:rsidR="00341F52" w:rsidRPr="00D9670B" w:rsidRDefault="0071748D" w:rsidP="00531398">
            <w:pPr>
              <w:jc w:val="both"/>
              <w:rPr>
                <w:rFonts w:ascii="Arial" w:hAnsi="Arial" w:cs="Arial"/>
                <w:lang w:val="en-US"/>
              </w:rPr>
            </w:pPr>
            <w:r w:rsidRPr="00D9670B">
              <w:rPr>
                <w:rFonts w:ascii="Arial" w:hAnsi="Arial" w:cs="Arial"/>
                <w:lang w:val="en-US"/>
              </w:rPr>
              <w:t>Istanbul</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19.10.2008</w:t>
            </w:r>
          </w:p>
        </w:tc>
        <w:tc>
          <w:tcPr>
            <w:tcW w:w="2885" w:type="dxa"/>
          </w:tcPr>
          <w:p w:rsidR="00341F52" w:rsidRPr="00D9670B" w:rsidRDefault="00BE1E73" w:rsidP="00531398">
            <w:pPr>
              <w:jc w:val="both"/>
              <w:rPr>
                <w:rFonts w:ascii="Arial" w:hAnsi="Arial" w:cs="Arial"/>
                <w:lang w:val="en-US"/>
              </w:rPr>
            </w:pPr>
            <w:r w:rsidRPr="00D9670B">
              <w:rPr>
                <w:rFonts w:ascii="Arial" w:hAnsi="Arial" w:cs="Arial"/>
                <w:lang w:val="en-US"/>
              </w:rPr>
              <w:t>Death in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11</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Orhan Oflaz</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Antalya</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10.07.2008</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with a police gun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12</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Abbas İnan</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Çanakkale</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01.12.2008</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by hanging at the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13</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 xml:space="preserve"> Ahmet Cömert</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Kocaeli-Darıca</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01.11.2009</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by hanging at the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14</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A.Rahman Sözen</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İzmir-Gümüşpala</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21.07.2009</w:t>
            </w:r>
          </w:p>
        </w:tc>
        <w:tc>
          <w:tcPr>
            <w:tcW w:w="2885" w:type="dxa"/>
          </w:tcPr>
          <w:p w:rsidR="00341F52" w:rsidRPr="00D9670B" w:rsidRDefault="00BE1E73" w:rsidP="00531398">
            <w:pPr>
              <w:jc w:val="both"/>
              <w:rPr>
                <w:rFonts w:ascii="Arial" w:hAnsi="Arial" w:cs="Arial"/>
                <w:lang w:val="en-US"/>
              </w:rPr>
            </w:pPr>
            <w:r w:rsidRPr="00D9670B">
              <w:rPr>
                <w:rFonts w:ascii="Arial" w:hAnsi="Arial" w:cs="Arial"/>
                <w:lang w:val="en-US"/>
              </w:rPr>
              <w:t>Death in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15</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Resul İlçin</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Şırnak-İdil</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22.10.2009</w:t>
            </w:r>
          </w:p>
        </w:tc>
        <w:tc>
          <w:tcPr>
            <w:tcW w:w="2885" w:type="dxa"/>
          </w:tcPr>
          <w:p w:rsidR="00341F52" w:rsidRPr="00D9670B" w:rsidRDefault="00BE1E73" w:rsidP="00531398">
            <w:pPr>
              <w:jc w:val="both"/>
              <w:rPr>
                <w:rFonts w:ascii="Arial" w:hAnsi="Arial" w:cs="Arial"/>
                <w:lang w:val="en-US"/>
              </w:rPr>
            </w:pPr>
            <w:r w:rsidRPr="00D9670B">
              <w:rPr>
                <w:rFonts w:ascii="Arial" w:hAnsi="Arial" w:cs="Arial"/>
                <w:lang w:val="en-US"/>
              </w:rPr>
              <w:t>Death in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16</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Osman Aslı</w:t>
            </w:r>
          </w:p>
        </w:tc>
        <w:tc>
          <w:tcPr>
            <w:tcW w:w="1984" w:type="dxa"/>
          </w:tcPr>
          <w:p w:rsidR="00341F52" w:rsidRPr="00D9670B" w:rsidRDefault="0071748D" w:rsidP="00531398">
            <w:pPr>
              <w:jc w:val="both"/>
              <w:rPr>
                <w:rFonts w:ascii="Arial" w:hAnsi="Arial" w:cs="Arial"/>
                <w:lang w:val="en-US"/>
              </w:rPr>
            </w:pPr>
            <w:r w:rsidRPr="00D9670B">
              <w:rPr>
                <w:rFonts w:ascii="Arial" w:hAnsi="Arial" w:cs="Arial"/>
                <w:lang w:val="en-US"/>
              </w:rPr>
              <w:t>Istanbul</w:t>
            </w:r>
            <w:r w:rsidR="00341F52" w:rsidRPr="00D9670B">
              <w:rPr>
                <w:rFonts w:ascii="Arial" w:hAnsi="Arial" w:cs="Arial"/>
                <w:lang w:val="en-US"/>
              </w:rPr>
              <w:t>-Firuzköy</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20.12.2009</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by hanging</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17</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Ahmet Akbaş</w:t>
            </w:r>
          </w:p>
        </w:tc>
        <w:tc>
          <w:tcPr>
            <w:tcW w:w="1984" w:type="dxa"/>
          </w:tcPr>
          <w:p w:rsidR="00341F52" w:rsidRPr="00D9670B" w:rsidRDefault="0071748D" w:rsidP="00531398">
            <w:pPr>
              <w:jc w:val="both"/>
              <w:rPr>
                <w:rFonts w:ascii="Arial" w:hAnsi="Arial" w:cs="Arial"/>
                <w:lang w:val="en-US"/>
              </w:rPr>
            </w:pPr>
            <w:r w:rsidRPr="00D9670B">
              <w:rPr>
                <w:rFonts w:ascii="Arial" w:hAnsi="Arial" w:cs="Arial"/>
                <w:lang w:val="en-US"/>
              </w:rPr>
              <w:t>Istanbul</w:t>
            </w:r>
            <w:r w:rsidR="00341F52" w:rsidRPr="00D9670B">
              <w:rPr>
                <w:rFonts w:ascii="Arial" w:hAnsi="Arial" w:cs="Arial"/>
                <w:lang w:val="en-US"/>
              </w:rPr>
              <w:t>-Esenler</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01.08.2009</w:t>
            </w:r>
          </w:p>
        </w:tc>
        <w:tc>
          <w:tcPr>
            <w:tcW w:w="2885" w:type="dxa"/>
          </w:tcPr>
          <w:p w:rsidR="00341F52" w:rsidRPr="00D9670B" w:rsidRDefault="00BE1E73" w:rsidP="00531398">
            <w:pPr>
              <w:jc w:val="both"/>
              <w:rPr>
                <w:rFonts w:ascii="Arial" w:hAnsi="Arial" w:cs="Arial"/>
                <w:lang w:val="en-US"/>
              </w:rPr>
            </w:pPr>
            <w:r w:rsidRPr="00D9670B">
              <w:rPr>
                <w:rFonts w:ascii="Arial" w:hAnsi="Arial" w:cs="Arial"/>
                <w:lang w:val="en-US"/>
              </w:rPr>
              <w:t>Death in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18</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Erhan Turan</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 xml:space="preserve"> </w:t>
            </w:r>
            <w:r w:rsidR="0071748D" w:rsidRPr="00D9670B">
              <w:rPr>
                <w:rFonts w:ascii="Arial" w:hAnsi="Arial" w:cs="Arial"/>
                <w:lang w:val="en-US"/>
              </w:rPr>
              <w:t>Istanbul</w:t>
            </w:r>
            <w:r w:rsidRPr="00D9670B">
              <w:rPr>
                <w:rFonts w:ascii="Arial" w:hAnsi="Arial" w:cs="Arial"/>
                <w:lang w:val="en-US"/>
              </w:rPr>
              <w:t>-Şişli</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26.03.2010</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by jumping from the 7</w:t>
            </w:r>
            <w:r w:rsidRPr="00D9670B">
              <w:rPr>
                <w:rFonts w:ascii="Arial" w:hAnsi="Arial" w:cs="Arial"/>
                <w:vertAlign w:val="superscript"/>
                <w:lang w:val="en-US"/>
              </w:rPr>
              <w:t>th</w:t>
            </w:r>
            <w:r w:rsidRPr="00D9670B">
              <w:rPr>
                <w:rFonts w:ascii="Arial" w:hAnsi="Arial" w:cs="Arial"/>
                <w:lang w:val="en-US"/>
              </w:rPr>
              <w:t xml:space="preserve"> floor</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19</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Murat Konuş</w:t>
            </w:r>
          </w:p>
        </w:tc>
        <w:tc>
          <w:tcPr>
            <w:tcW w:w="1984" w:type="dxa"/>
          </w:tcPr>
          <w:p w:rsidR="00341F52" w:rsidRPr="00D9670B" w:rsidRDefault="0071748D" w:rsidP="00531398">
            <w:pPr>
              <w:jc w:val="both"/>
              <w:rPr>
                <w:rFonts w:ascii="Arial" w:hAnsi="Arial" w:cs="Arial"/>
                <w:lang w:val="en-US"/>
              </w:rPr>
            </w:pPr>
            <w:r w:rsidRPr="00D9670B">
              <w:rPr>
                <w:rFonts w:ascii="Arial" w:hAnsi="Arial" w:cs="Arial"/>
                <w:lang w:val="en-US"/>
              </w:rPr>
              <w:t>Istanbul</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06.01.2010</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by torture</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20</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Özcan Kurtuluş</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İzmir-Şirinyer</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14.09.2010</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by hanging at the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21</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Fuat Bayoğlu</w:t>
            </w:r>
          </w:p>
        </w:tc>
        <w:tc>
          <w:tcPr>
            <w:tcW w:w="1984" w:type="dxa"/>
          </w:tcPr>
          <w:p w:rsidR="00341F52" w:rsidRPr="00D9670B" w:rsidRDefault="0071748D" w:rsidP="00531398">
            <w:pPr>
              <w:jc w:val="both"/>
              <w:rPr>
                <w:rFonts w:ascii="Arial" w:hAnsi="Arial" w:cs="Arial"/>
                <w:lang w:val="en-US"/>
              </w:rPr>
            </w:pPr>
            <w:r w:rsidRPr="00D9670B">
              <w:rPr>
                <w:rFonts w:ascii="Arial" w:hAnsi="Arial" w:cs="Arial"/>
                <w:lang w:val="en-US"/>
              </w:rPr>
              <w:t>Istanbul</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30.04.2012</w:t>
            </w:r>
          </w:p>
        </w:tc>
        <w:tc>
          <w:tcPr>
            <w:tcW w:w="2885" w:type="dxa"/>
          </w:tcPr>
          <w:p w:rsidR="00341F52" w:rsidRPr="00D9670B" w:rsidRDefault="00BE1E73" w:rsidP="00531398">
            <w:pPr>
              <w:jc w:val="both"/>
              <w:rPr>
                <w:rFonts w:ascii="Arial" w:hAnsi="Arial" w:cs="Arial"/>
                <w:lang w:val="en-US"/>
              </w:rPr>
            </w:pPr>
            <w:r w:rsidRPr="00D9670B">
              <w:rPr>
                <w:rFonts w:ascii="Arial" w:hAnsi="Arial" w:cs="Arial"/>
                <w:lang w:val="en-US"/>
              </w:rPr>
              <w:t>Death in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22</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Hamedu L.Said</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Mersin-Yumuk tepe</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29.07.2012</w:t>
            </w:r>
          </w:p>
        </w:tc>
        <w:tc>
          <w:tcPr>
            <w:tcW w:w="2885" w:type="dxa"/>
          </w:tcPr>
          <w:p w:rsidR="00341F52" w:rsidRPr="00D9670B" w:rsidRDefault="00BE1E73" w:rsidP="00531398">
            <w:pPr>
              <w:jc w:val="both"/>
              <w:rPr>
                <w:rFonts w:ascii="Arial" w:hAnsi="Arial" w:cs="Arial"/>
                <w:lang w:val="en-US"/>
              </w:rPr>
            </w:pPr>
            <w:r w:rsidRPr="00D9670B">
              <w:rPr>
                <w:rFonts w:ascii="Arial" w:hAnsi="Arial" w:cs="Arial"/>
                <w:lang w:val="en-US"/>
              </w:rPr>
              <w:t>Death in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23</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Fırat Kırtekin</w:t>
            </w:r>
          </w:p>
        </w:tc>
        <w:tc>
          <w:tcPr>
            <w:tcW w:w="1984" w:type="dxa"/>
          </w:tcPr>
          <w:p w:rsidR="00341F52" w:rsidRPr="00D9670B" w:rsidRDefault="0071748D" w:rsidP="00531398">
            <w:pPr>
              <w:jc w:val="both"/>
              <w:rPr>
                <w:rFonts w:ascii="Arial" w:hAnsi="Arial" w:cs="Arial"/>
                <w:lang w:val="en-US"/>
              </w:rPr>
            </w:pPr>
            <w:r w:rsidRPr="00D9670B">
              <w:rPr>
                <w:rFonts w:ascii="Arial" w:hAnsi="Arial" w:cs="Arial"/>
                <w:lang w:val="en-US"/>
              </w:rPr>
              <w:t>Istanbul</w:t>
            </w:r>
            <w:r w:rsidR="00341F52" w:rsidRPr="00D9670B">
              <w:rPr>
                <w:rFonts w:ascii="Arial" w:hAnsi="Arial" w:cs="Arial"/>
                <w:lang w:val="en-US"/>
              </w:rPr>
              <w:t>-B.Düzü</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25.01.2012</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with a police gun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24</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Willem Tyas</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Manavgat</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02.10.2011</w:t>
            </w:r>
          </w:p>
        </w:tc>
        <w:tc>
          <w:tcPr>
            <w:tcW w:w="2885" w:type="dxa"/>
          </w:tcPr>
          <w:p w:rsidR="00341F52" w:rsidRPr="00D9670B" w:rsidRDefault="00BE1E73" w:rsidP="00531398">
            <w:pPr>
              <w:jc w:val="both"/>
              <w:rPr>
                <w:rFonts w:ascii="Arial" w:hAnsi="Arial" w:cs="Arial"/>
                <w:lang w:val="en-US"/>
              </w:rPr>
            </w:pPr>
            <w:r w:rsidRPr="00D9670B">
              <w:rPr>
                <w:rFonts w:ascii="Arial" w:hAnsi="Arial" w:cs="Arial"/>
                <w:lang w:val="en-US"/>
              </w:rPr>
              <w:t>Death in police station</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25</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 xml:space="preserve">Kenan Yılmaz </w:t>
            </w:r>
          </w:p>
        </w:tc>
        <w:tc>
          <w:tcPr>
            <w:tcW w:w="1984" w:type="dxa"/>
          </w:tcPr>
          <w:p w:rsidR="00341F52" w:rsidRPr="00D9670B" w:rsidRDefault="0071748D" w:rsidP="00531398">
            <w:pPr>
              <w:jc w:val="both"/>
              <w:rPr>
                <w:rFonts w:ascii="Arial" w:hAnsi="Arial" w:cs="Arial"/>
                <w:lang w:val="en-US"/>
              </w:rPr>
            </w:pPr>
            <w:r w:rsidRPr="00D9670B">
              <w:rPr>
                <w:rFonts w:ascii="Arial" w:hAnsi="Arial" w:cs="Arial"/>
                <w:lang w:val="en-US"/>
              </w:rPr>
              <w:t>Istanbul</w:t>
            </w:r>
            <w:r w:rsidR="00341F52" w:rsidRPr="00D9670B">
              <w:rPr>
                <w:rFonts w:ascii="Arial" w:hAnsi="Arial" w:cs="Arial"/>
                <w:lang w:val="en-US"/>
              </w:rPr>
              <w:t>-S.Gazi</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22.05.2012</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by feeling faint</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26</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Selman Pınar</w:t>
            </w:r>
          </w:p>
        </w:tc>
        <w:tc>
          <w:tcPr>
            <w:tcW w:w="1984" w:type="dxa"/>
          </w:tcPr>
          <w:p w:rsidR="00341F52" w:rsidRPr="00D9670B" w:rsidRDefault="00341F52" w:rsidP="00531398">
            <w:pPr>
              <w:jc w:val="both"/>
              <w:rPr>
                <w:rFonts w:ascii="Arial" w:hAnsi="Arial" w:cs="Arial"/>
                <w:lang w:val="en-US"/>
              </w:rPr>
            </w:pPr>
            <w:r w:rsidRPr="00D9670B">
              <w:rPr>
                <w:rFonts w:ascii="Arial" w:hAnsi="Arial" w:cs="Arial"/>
                <w:lang w:val="en-US"/>
              </w:rPr>
              <w:t>Batman</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01.05.2012</w:t>
            </w:r>
          </w:p>
        </w:tc>
        <w:tc>
          <w:tcPr>
            <w:tcW w:w="2885" w:type="dxa"/>
          </w:tcPr>
          <w:p w:rsidR="00341F52" w:rsidRPr="00D9670B" w:rsidRDefault="00DD21ED" w:rsidP="00531398">
            <w:pPr>
              <w:jc w:val="both"/>
              <w:rPr>
                <w:rFonts w:ascii="Arial" w:hAnsi="Arial" w:cs="Arial"/>
                <w:lang w:val="en-US"/>
              </w:rPr>
            </w:pPr>
            <w:r w:rsidRPr="00D9670B">
              <w:rPr>
                <w:rFonts w:ascii="Arial" w:hAnsi="Arial" w:cs="Arial"/>
                <w:lang w:val="en-US"/>
              </w:rPr>
              <w:t>Death by falling from the wall</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27</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H. Latif Kaplan</w:t>
            </w:r>
          </w:p>
        </w:tc>
        <w:tc>
          <w:tcPr>
            <w:tcW w:w="1984" w:type="dxa"/>
          </w:tcPr>
          <w:p w:rsidR="00341F52" w:rsidRPr="00D9670B" w:rsidRDefault="0071748D" w:rsidP="00531398">
            <w:pPr>
              <w:jc w:val="both"/>
              <w:rPr>
                <w:rFonts w:ascii="Arial" w:hAnsi="Arial" w:cs="Arial"/>
                <w:lang w:val="en-US"/>
              </w:rPr>
            </w:pPr>
            <w:r w:rsidRPr="00D9670B">
              <w:rPr>
                <w:rFonts w:ascii="Arial" w:hAnsi="Arial" w:cs="Arial"/>
                <w:lang w:val="en-US"/>
              </w:rPr>
              <w:t>Istanbul</w:t>
            </w:r>
            <w:r w:rsidR="00341F52" w:rsidRPr="00D9670B">
              <w:rPr>
                <w:rFonts w:ascii="Arial" w:hAnsi="Arial" w:cs="Arial"/>
                <w:lang w:val="en-US"/>
              </w:rPr>
              <w:t>-Bağcılar</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20.09.2012</w:t>
            </w:r>
          </w:p>
        </w:tc>
        <w:tc>
          <w:tcPr>
            <w:tcW w:w="2885" w:type="dxa"/>
          </w:tcPr>
          <w:p w:rsidR="00341F52" w:rsidRPr="00D9670B" w:rsidRDefault="00904AC6" w:rsidP="00531398">
            <w:pPr>
              <w:jc w:val="both"/>
              <w:rPr>
                <w:rFonts w:ascii="Arial" w:hAnsi="Arial" w:cs="Arial"/>
                <w:lang w:val="en-US"/>
              </w:rPr>
            </w:pPr>
            <w:r w:rsidRPr="00D9670B">
              <w:rPr>
                <w:rFonts w:ascii="Arial" w:hAnsi="Arial" w:cs="Arial"/>
                <w:lang w:val="en-US"/>
              </w:rPr>
              <w:t>Death by hanging</w:t>
            </w:r>
          </w:p>
        </w:tc>
      </w:tr>
      <w:tr w:rsidR="00341F52" w:rsidRPr="00D9670B" w:rsidTr="00867F3C">
        <w:tc>
          <w:tcPr>
            <w:tcW w:w="670" w:type="dxa"/>
          </w:tcPr>
          <w:p w:rsidR="00341F52" w:rsidRPr="00D9670B" w:rsidRDefault="00341F52" w:rsidP="00531398">
            <w:pPr>
              <w:jc w:val="both"/>
              <w:rPr>
                <w:rFonts w:ascii="Arial" w:hAnsi="Arial" w:cs="Arial"/>
                <w:lang w:val="en-US"/>
              </w:rPr>
            </w:pPr>
            <w:r w:rsidRPr="00D9670B">
              <w:rPr>
                <w:rFonts w:ascii="Arial" w:hAnsi="Arial" w:cs="Arial"/>
                <w:lang w:val="en-US"/>
              </w:rPr>
              <w:t>28</w:t>
            </w:r>
          </w:p>
        </w:tc>
        <w:tc>
          <w:tcPr>
            <w:tcW w:w="1990" w:type="dxa"/>
          </w:tcPr>
          <w:p w:rsidR="00341F52" w:rsidRPr="00D9670B" w:rsidRDefault="00341F52" w:rsidP="00531398">
            <w:pPr>
              <w:jc w:val="both"/>
              <w:rPr>
                <w:rFonts w:ascii="Arial" w:hAnsi="Arial" w:cs="Arial"/>
                <w:lang w:val="en-US"/>
              </w:rPr>
            </w:pPr>
            <w:r w:rsidRPr="00D9670B">
              <w:rPr>
                <w:rFonts w:ascii="Arial" w:hAnsi="Arial" w:cs="Arial"/>
                <w:lang w:val="en-US"/>
              </w:rPr>
              <w:t>Ali Akın</w:t>
            </w:r>
          </w:p>
        </w:tc>
        <w:tc>
          <w:tcPr>
            <w:tcW w:w="1984" w:type="dxa"/>
          </w:tcPr>
          <w:p w:rsidR="00341F52" w:rsidRPr="00D9670B" w:rsidRDefault="0071748D" w:rsidP="00531398">
            <w:pPr>
              <w:jc w:val="both"/>
              <w:rPr>
                <w:rFonts w:ascii="Arial" w:hAnsi="Arial" w:cs="Arial"/>
                <w:lang w:val="en-US"/>
              </w:rPr>
            </w:pPr>
            <w:r w:rsidRPr="00D9670B">
              <w:rPr>
                <w:rFonts w:ascii="Arial" w:hAnsi="Arial" w:cs="Arial"/>
                <w:lang w:val="en-US"/>
              </w:rPr>
              <w:t>Istanbul</w:t>
            </w:r>
            <w:r w:rsidR="00341F52" w:rsidRPr="00D9670B">
              <w:rPr>
                <w:rFonts w:ascii="Arial" w:hAnsi="Arial" w:cs="Arial"/>
                <w:lang w:val="en-US"/>
              </w:rPr>
              <w:t>-B.Çekmece</w:t>
            </w:r>
          </w:p>
        </w:tc>
        <w:tc>
          <w:tcPr>
            <w:tcW w:w="1418" w:type="dxa"/>
          </w:tcPr>
          <w:p w:rsidR="00341F52" w:rsidRPr="00D9670B" w:rsidRDefault="00341F52" w:rsidP="00531398">
            <w:pPr>
              <w:jc w:val="both"/>
              <w:rPr>
                <w:rFonts w:ascii="Arial" w:hAnsi="Arial" w:cs="Arial"/>
                <w:lang w:val="en-US"/>
              </w:rPr>
            </w:pPr>
            <w:r w:rsidRPr="00D9670B">
              <w:rPr>
                <w:rFonts w:ascii="Arial" w:hAnsi="Arial" w:cs="Arial"/>
                <w:lang w:val="en-US"/>
              </w:rPr>
              <w:t>12.08.2012</w:t>
            </w:r>
          </w:p>
        </w:tc>
        <w:tc>
          <w:tcPr>
            <w:tcW w:w="2885" w:type="dxa"/>
          </w:tcPr>
          <w:p w:rsidR="00341F52" w:rsidRPr="00D9670B" w:rsidRDefault="00DD21ED" w:rsidP="00531398">
            <w:pPr>
              <w:jc w:val="both"/>
              <w:rPr>
                <w:rFonts w:ascii="Arial" w:hAnsi="Arial" w:cs="Arial"/>
                <w:lang w:val="en-US"/>
              </w:rPr>
            </w:pPr>
            <w:r w:rsidRPr="00D9670B">
              <w:rPr>
                <w:rFonts w:ascii="Arial" w:hAnsi="Arial" w:cs="Arial"/>
                <w:lang w:val="en-US"/>
              </w:rPr>
              <w:t>Death with police gun</w:t>
            </w:r>
          </w:p>
        </w:tc>
      </w:tr>
      <w:tr w:rsidR="00125013" w:rsidRPr="00D9670B" w:rsidTr="00867F3C">
        <w:tc>
          <w:tcPr>
            <w:tcW w:w="670" w:type="dxa"/>
          </w:tcPr>
          <w:p w:rsidR="00125013" w:rsidRPr="00D9670B" w:rsidRDefault="00125013" w:rsidP="00531398">
            <w:pPr>
              <w:jc w:val="both"/>
              <w:rPr>
                <w:rFonts w:ascii="Arial" w:hAnsi="Arial" w:cs="Arial"/>
                <w:lang w:val="en-US"/>
              </w:rPr>
            </w:pPr>
            <w:r w:rsidRPr="00D9670B">
              <w:rPr>
                <w:rFonts w:ascii="Arial" w:hAnsi="Arial" w:cs="Arial"/>
                <w:lang w:val="en-US"/>
              </w:rPr>
              <w:t>29</w:t>
            </w:r>
          </w:p>
        </w:tc>
        <w:tc>
          <w:tcPr>
            <w:tcW w:w="1990" w:type="dxa"/>
          </w:tcPr>
          <w:p w:rsidR="00125013" w:rsidRPr="00D9670B" w:rsidRDefault="00125013" w:rsidP="00531398">
            <w:pPr>
              <w:jc w:val="both"/>
              <w:rPr>
                <w:rFonts w:ascii="Arial" w:hAnsi="Arial" w:cs="Arial"/>
                <w:lang w:val="en-US"/>
              </w:rPr>
            </w:pPr>
            <w:r w:rsidRPr="00D9670B">
              <w:rPr>
                <w:rFonts w:ascii="Arial" w:hAnsi="Arial" w:cs="Arial"/>
                <w:lang w:val="en-US"/>
              </w:rPr>
              <w:t>Murat Araç</w:t>
            </w:r>
          </w:p>
        </w:tc>
        <w:tc>
          <w:tcPr>
            <w:tcW w:w="1984" w:type="dxa"/>
          </w:tcPr>
          <w:p w:rsidR="00125013" w:rsidRPr="00D9670B" w:rsidRDefault="00125013" w:rsidP="00531398">
            <w:pPr>
              <w:jc w:val="both"/>
              <w:rPr>
                <w:rFonts w:ascii="Arial" w:hAnsi="Arial" w:cs="Arial"/>
                <w:lang w:val="en-US"/>
              </w:rPr>
            </w:pPr>
            <w:r w:rsidRPr="00D9670B">
              <w:rPr>
                <w:rFonts w:ascii="Arial" w:hAnsi="Arial" w:cs="Arial"/>
                <w:lang w:val="en-US"/>
              </w:rPr>
              <w:t>Antalya-Gazipaşa</w:t>
            </w:r>
          </w:p>
        </w:tc>
        <w:tc>
          <w:tcPr>
            <w:tcW w:w="1418" w:type="dxa"/>
          </w:tcPr>
          <w:p w:rsidR="00125013" w:rsidRPr="00D9670B" w:rsidRDefault="00125013" w:rsidP="00531398">
            <w:pPr>
              <w:jc w:val="both"/>
              <w:rPr>
                <w:rFonts w:ascii="Arial" w:hAnsi="Arial" w:cs="Arial"/>
                <w:lang w:val="en-US"/>
              </w:rPr>
            </w:pPr>
            <w:r w:rsidRPr="00D9670B">
              <w:rPr>
                <w:rFonts w:ascii="Arial" w:hAnsi="Arial" w:cs="Arial"/>
                <w:lang w:val="en-US"/>
              </w:rPr>
              <w:t>15.12.2017</w:t>
            </w:r>
          </w:p>
        </w:tc>
        <w:tc>
          <w:tcPr>
            <w:tcW w:w="2885" w:type="dxa"/>
          </w:tcPr>
          <w:p w:rsidR="00125013" w:rsidRPr="00D9670B" w:rsidRDefault="00DD21ED" w:rsidP="00125013">
            <w:pPr>
              <w:rPr>
                <w:rFonts w:ascii="Arial" w:hAnsi="Arial" w:cs="Arial"/>
                <w:lang w:val="en-US"/>
              </w:rPr>
            </w:pPr>
            <w:r w:rsidRPr="00D9670B">
              <w:rPr>
                <w:rFonts w:ascii="Arial" w:hAnsi="Arial" w:cs="Arial"/>
                <w:lang w:val="en-US"/>
              </w:rPr>
              <w:t>Death by jumping from the police building</w:t>
            </w:r>
          </w:p>
        </w:tc>
      </w:tr>
    </w:tbl>
    <w:p w:rsidR="00F719E7" w:rsidRPr="00D9670B" w:rsidRDefault="00782527" w:rsidP="00531398">
      <w:pPr>
        <w:jc w:val="both"/>
        <w:rPr>
          <w:rFonts w:ascii="Arial" w:hAnsi="Arial" w:cs="Arial"/>
          <w:lang w:val="en-US"/>
        </w:rPr>
      </w:pPr>
      <w:r w:rsidRPr="00D9670B">
        <w:rPr>
          <w:rFonts w:ascii="Arial" w:hAnsi="Arial" w:cs="Arial"/>
          <w:lang w:val="en-US"/>
        </w:rPr>
        <w:t xml:space="preserve"> </w:t>
      </w:r>
    </w:p>
    <w:p w:rsidR="00DD21ED" w:rsidRPr="00D9670B" w:rsidRDefault="00DD21ED" w:rsidP="00DD21ED">
      <w:pPr>
        <w:ind w:firstLine="708"/>
        <w:jc w:val="both"/>
        <w:rPr>
          <w:rFonts w:ascii="Arial" w:hAnsi="Arial" w:cs="Arial"/>
          <w:lang w:val="en-US"/>
        </w:rPr>
      </w:pPr>
      <w:r w:rsidRPr="00D9670B">
        <w:rPr>
          <w:rFonts w:ascii="Arial" w:hAnsi="Arial" w:cs="Arial"/>
          <w:lang w:val="en-US"/>
        </w:rPr>
        <w:t xml:space="preserve">27. The common feature of the 29 deaths in detention centers between 2007 and 2012 is that security cameras did not work unusually in any of the incidents. In the organization of Baran Tursun Foundation and Mazlum-Der, who determined that the non-functional, defective and partial recording of security cameras in police stations where death cases occurred </w:t>
      </w:r>
      <w:r w:rsidR="00443444" w:rsidRPr="00D9670B">
        <w:rPr>
          <w:rFonts w:ascii="Arial" w:hAnsi="Arial" w:cs="Arial"/>
          <w:lang w:val="en-US"/>
        </w:rPr>
        <w:t>wa</w:t>
      </w:r>
      <w:r w:rsidRPr="00D9670B">
        <w:rPr>
          <w:rFonts w:ascii="Arial" w:hAnsi="Arial" w:cs="Arial"/>
          <w:lang w:val="en-US"/>
        </w:rPr>
        <w:t xml:space="preserve">s against the natural </w:t>
      </w:r>
      <w:r w:rsidR="00443444" w:rsidRPr="00D9670B">
        <w:rPr>
          <w:rFonts w:ascii="Arial" w:hAnsi="Arial" w:cs="Arial"/>
          <w:lang w:val="en-US"/>
        </w:rPr>
        <w:t>of things</w:t>
      </w:r>
      <w:r w:rsidRPr="00D9670B">
        <w:rPr>
          <w:rFonts w:ascii="Arial" w:hAnsi="Arial" w:cs="Arial"/>
          <w:lang w:val="en-US"/>
        </w:rPr>
        <w:t>, meetings were held with the representatives of the political parties and the Human Rights Investigation Commission of the Turkish Grand National Assembly to discuss this unusual situation, make suggestions and find solutions</w:t>
      </w:r>
      <w:r w:rsidR="00443444" w:rsidRPr="00D9670B">
        <w:rPr>
          <w:rFonts w:ascii="Arial" w:hAnsi="Arial" w:cs="Arial"/>
          <w:lang w:val="en-US"/>
        </w:rPr>
        <w:t xml:space="preserve"> together with the families of the victims</w:t>
      </w:r>
      <w:r w:rsidRPr="00D9670B">
        <w:rPr>
          <w:rFonts w:ascii="Arial" w:hAnsi="Arial" w:cs="Arial"/>
          <w:lang w:val="en-US"/>
        </w:rPr>
        <w:t>.</w:t>
      </w:r>
    </w:p>
    <w:p w:rsidR="00037048" w:rsidRPr="00D9670B" w:rsidRDefault="00037048" w:rsidP="00531398">
      <w:pPr>
        <w:jc w:val="both"/>
        <w:rPr>
          <w:rFonts w:ascii="Arial" w:hAnsi="Arial" w:cs="Arial"/>
          <w:lang w:val="en-US"/>
        </w:rPr>
      </w:pPr>
    </w:p>
    <w:p w:rsidR="0074426D" w:rsidRPr="00D9670B" w:rsidRDefault="00CE13FC" w:rsidP="000C2AF1">
      <w:pPr>
        <w:ind w:firstLine="708"/>
        <w:jc w:val="both"/>
        <w:rPr>
          <w:rFonts w:ascii="Arial" w:hAnsi="Arial" w:cs="Arial"/>
          <w:lang w:val="en-US"/>
        </w:rPr>
      </w:pPr>
      <w:r w:rsidRPr="00D9670B">
        <w:rPr>
          <w:rFonts w:ascii="Arial" w:hAnsi="Arial" w:cs="Arial"/>
          <w:lang w:val="en-US"/>
        </w:rPr>
        <w:lastRenderedPageBreak/>
        <w:t>2</w:t>
      </w:r>
      <w:r w:rsidR="00E806DF" w:rsidRPr="00D9670B">
        <w:rPr>
          <w:rFonts w:ascii="Arial" w:hAnsi="Arial" w:cs="Arial"/>
          <w:lang w:val="en-US"/>
        </w:rPr>
        <w:t>8</w:t>
      </w:r>
      <w:r w:rsidRPr="00D9670B">
        <w:rPr>
          <w:rFonts w:ascii="Arial" w:hAnsi="Arial" w:cs="Arial"/>
          <w:lang w:val="en-US"/>
        </w:rPr>
        <w:t>.</w:t>
      </w:r>
      <w:r w:rsidR="00DD21ED" w:rsidRPr="00D9670B">
        <w:rPr>
          <w:rFonts w:ascii="Arial" w:hAnsi="Arial" w:cs="Arial"/>
          <w:lang w:val="en-US"/>
        </w:rPr>
        <w:t xml:space="preserve"> </w:t>
      </w:r>
      <w:r w:rsidR="0074426D" w:rsidRPr="00D9670B">
        <w:rPr>
          <w:rFonts w:ascii="Arial" w:hAnsi="Arial" w:cs="Arial"/>
          <w:lang w:val="en-US"/>
        </w:rPr>
        <w:t>Meetings were held with government officials</w:t>
      </w:r>
      <w:r w:rsidR="00443444" w:rsidRPr="00D9670B">
        <w:rPr>
          <w:rFonts w:ascii="Arial" w:hAnsi="Arial" w:cs="Arial"/>
          <w:lang w:val="en-US"/>
        </w:rPr>
        <w:t>,</w:t>
      </w:r>
      <w:r w:rsidR="0074426D" w:rsidRPr="00D9670B">
        <w:rPr>
          <w:rFonts w:ascii="Arial" w:hAnsi="Arial" w:cs="Arial"/>
          <w:lang w:val="en-US"/>
        </w:rPr>
        <w:t xml:space="preserve"> AKP Group Deputy Chairman Ahmet Aydın and the Ministry of Interior on 24/01/2013</w:t>
      </w:r>
      <w:r w:rsidR="00443444" w:rsidRPr="00D9670B">
        <w:rPr>
          <w:rStyle w:val="DipnotBavurusu"/>
          <w:rFonts w:ascii="Arial" w:hAnsi="Arial" w:cs="Arial"/>
          <w:lang w:val="en-US"/>
        </w:rPr>
        <w:footnoteReference w:id="13"/>
      </w:r>
      <w:r w:rsidR="0074426D" w:rsidRPr="00D9670B">
        <w:rPr>
          <w:rFonts w:ascii="Arial" w:hAnsi="Arial" w:cs="Arial"/>
          <w:lang w:val="en-US"/>
        </w:rPr>
        <w:t xml:space="preserve">. Both the Deputy Prime Minister of the time and the Ministry of Internal Affairs noted the allegations of the Baran Tursun Foundation and Mazlum-Der that the camera systems established to monitor the dishonest police forces of the extraordinary deaths in </w:t>
      </w:r>
      <w:r w:rsidR="009E5F02" w:rsidRPr="00D9670B">
        <w:rPr>
          <w:rFonts w:ascii="Arial" w:hAnsi="Arial" w:cs="Arial"/>
          <w:lang w:val="en-US"/>
        </w:rPr>
        <w:t>detention</w:t>
      </w:r>
      <w:r w:rsidR="0074426D" w:rsidRPr="00D9670B">
        <w:rPr>
          <w:rFonts w:ascii="Arial" w:hAnsi="Arial" w:cs="Arial"/>
          <w:lang w:val="en-US"/>
        </w:rPr>
        <w:t xml:space="preserve"> and collect evidence against the allegations of unfounded torture and rights violations did not function properly.</w:t>
      </w:r>
    </w:p>
    <w:p w:rsidR="0074426D" w:rsidRPr="00D9670B" w:rsidRDefault="00E806DF" w:rsidP="000C2AF1">
      <w:pPr>
        <w:ind w:firstLine="708"/>
        <w:jc w:val="both"/>
        <w:rPr>
          <w:rFonts w:ascii="Arial" w:hAnsi="Arial" w:cs="Arial"/>
          <w:b/>
          <w:lang w:val="en-US"/>
        </w:rPr>
      </w:pPr>
      <w:r w:rsidRPr="00D9670B">
        <w:rPr>
          <w:rFonts w:ascii="Arial" w:hAnsi="Arial" w:cs="Arial"/>
          <w:b/>
          <w:lang w:val="en-US"/>
        </w:rPr>
        <w:t>29</w:t>
      </w:r>
      <w:r w:rsidR="00CE13FC" w:rsidRPr="00D9670B">
        <w:rPr>
          <w:rFonts w:ascii="Arial" w:hAnsi="Arial" w:cs="Arial"/>
          <w:b/>
          <w:lang w:val="en-US"/>
        </w:rPr>
        <w:t>.</w:t>
      </w:r>
      <w:r w:rsidR="00CA2219" w:rsidRPr="00D9670B">
        <w:rPr>
          <w:rFonts w:ascii="Arial" w:hAnsi="Arial" w:cs="Arial"/>
          <w:b/>
          <w:lang w:val="en-US"/>
        </w:rPr>
        <w:t xml:space="preserve"> </w:t>
      </w:r>
      <w:r w:rsidR="0074426D" w:rsidRPr="00D9670B">
        <w:rPr>
          <w:rFonts w:ascii="Arial" w:hAnsi="Arial" w:cs="Arial"/>
          <w:b/>
          <w:lang w:val="en-US"/>
        </w:rPr>
        <w:t>The allegations heard, the notes received</w:t>
      </w:r>
      <w:r w:rsidR="00672E93" w:rsidRPr="00D9670B">
        <w:rPr>
          <w:rFonts w:ascii="Arial" w:hAnsi="Arial" w:cs="Arial"/>
          <w:b/>
          <w:lang w:val="en-US"/>
        </w:rPr>
        <w:t>,</w:t>
      </w:r>
      <w:r w:rsidR="0074426D" w:rsidRPr="00D9670B">
        <w:rPr>
          <w:rFonts w:ascii="Arial" w:hAnsi="Arial" w:cs="Arial"/>
          <w:b/>
          <w:lang w:val="en-US"/>
        </w:rPr>
        <w:t xml:space="preserve"> and the circulars </w:t>
      </w:r>
      <w:r w:rsidR="00672E93" w:rsidRPr="00D9670B">
        <w:rPr>
          <w:rFonts w:ascii="Arial" w:hAnsi="Arial" w:cs="Arial"/>
          <w:b/>
          <w:lang w:val="en-US"/>
        </w:rPr>
        <w:t>showed their</w:t>
      </w:r>
      <w:r w:rsidR="0074426D" w:rsidRPr="00D9670B">
        <w:rPr>
          <w:rFonts w:ascii="Arial" w:hAnsi="Arial" w:cs="Arial"/>
          <w:b/>
          <w:lang w:val="en-US"/>
        </w:rPr>
        <w:t xml:space="preserve"> effect, and after 2017, much greater sensitivity began to be shown in detention centers. No incident has been identified by the Baran Tursun Foundation</w:t>
      </w:r>
      <w:r w:rsidR="00672E93" w:rsidRPr="00D9670B">
        <w:rPr>
          <w:rFonts w:ascii="Arial" w:hAnsi="Arial" w:cs="Arial"/>
          <w:b/>
          <w:lang w:val="en-US"/>
        </w:rPr>
        <w:t xml:space="preserve"> after this date</w:t>
      </w:r>
      <w:r w:rsidR="0074426D" w:rsidRPr="00D9670B">
        <w:rPr>
          <w:rFonts w:ascii="Arial" w:hAnsi="Arial" w:cs="Arial"/>
          <w:b/>
          <w:lang w:val="en-US"/>
        </w:rPr>
        <w:t>.</w:t>
      </w:r>
    </w:p>
    <w:p w:rsidR="009136D4" w:rsidRPr="00D9670B" w:rsidRDefault="009136D4" w:rsidP="00531398">
      <w:pPr>
        <w:jc w:val="both"/>
        <w:rPr>
          <w:rFonts w:ascii="Arial" w:hAnsi="Arial" w:cs="Arial"/>
          <w:lang w:val="en-US"/>
        </w:rPr>
      </w:pPr>
    </w:p>
    <w:p w:rsidR="0074426D" w:rsidRPr="00D9670B" w:rsidRDefault="00FD041C" w:rsidP="00E806DF">
      <w:pPr>
        <w:ind w:firstLine="708"/>
        <w:jc w:val="both"/>
        <w:rPr>
          <w:rFonts w:ascii="Arial" w:hAnsi="Arial" w:cs="Arial"/>
          <w:b/>
          <w:lang w:val="en-US"/>
        </w:rPr>
      </w:pPr>
      <w:r w:rsidRPr="00D9670B">
        <w:rPr>
          <w:rFonts w:ascii="Arial" w:hAnsi="Arial" w:cs="Arial"/>
          <w:b/>
          <w:lang w:val="en-US"/>
        </w:rPr>
        <w:t>3</w:t>
      </w:r>
      <w:r w:rsidR="00E806DF" w:rsidRPr="00D9670B">
        <w:rPr>
          <w:rFonts w:ascii="Arial" w:hAnsi="Arial" w:cs="Arial"/>
          <w:b/>
          <w:lang w:val="en-US"/>
        </w:rPr>
        <w:t>0.</w:t>
      </w:r>
      <w:r w:rsidR="00CA2219" w:rsidRPr="00D9670B">
        <w:rPr>
          <w:rFonts w:ascii="Arial" w:hAnsi="Arial" w:cs="Arial"/>
          <w:b/>
          <w:lang w:val="en-US"/>
        </w:rPr>
        <w:t xml:space="preserve"> </w:t>
      </w:r>
      <w:r w:rsidR="0074426D" w:rsidRPr="00D9670B">
        <w:rPr>
          <w:rFonts w:ascii="Arial" w:hAnsi="Arial" w:cs="Arial"/>
          <w:b/>
          <w:lang w:val="en-US"/>
        </w:rPr>
        <w:t xml:space="preserve">With these works carried out by the Baran Tursun Foundation, deaths in </w:t>
      </w:r>
      <w:r w:rsidR="009E5F02" w:rsidRPr="00D9670B">
        <w:rPr>
          <w:rFonts w:ascii="Arial" w:hAnsi="Arial" w:cs="Arial"/>
          <w:b/>
          <w:lang w:val="en-US"/>
        </w:rPr>
        <w:t>detention</w:t>
      </w:r>
      <w:r w:rsidR="0074426D" w:rsidRPr="00D9670B">
        <w:rPr>
          <w:rFonts w:ascii="Arial" w:hAnsi="Arial" w:cs="Arial"/>
          <w:b/>
          <w:lang w:val="en-US"/>
        </w:rPr>
        <w:t xml:space="preserve"> were tried to be prevented and </w:t>
      </w:r>
      <w:r w:rsidR="00B319F9" w:rsidRPr="00D9670B">
        <w:rPr>
          <w:rFonts w:ascii="Arial" w:hAnsi="Arial" w:cs="Arial"/>
          <w:b/>
          <w:lang w:val="en-US"/>
        </w:rPr>
        <w:t>Turkey</w:t>
      </w:r>
      <w:r w:rsidR="0074426D" w:rsidRPr="00D9670B">
        <w:rPr>
          <w:rFonts w:ascii="Arial" w:hAnsi="Arial" w:cs="Arial"/>
          <w:b/>
          <w:lang w:val="en-US"/>
        </w:rPr>
        <w:t xml:space="preserve">, police stations and </w:t>
      </w:r>
      <w:r w:rsidR="00B319F9" w:rsidRPr="00D9670B">
        <w:rPr>
          <w:rFonts w:ascii="Arial" w:hAnsi="Arial" w:cs="Arial"/>
          <w:b/>
          <w:lang w:val="en-US"/>
        </w:rPr>
        <w:t xml:space="preserve">Turkish </w:t>
      </w:r>
      <w:r w:rsidR="0074426D" w:rsidRPr="00D9670B">
        <w:rPr>
          <w:rFonts w:ascii="Arial" w:hAnsi="Arial" w:cs="Arial"/>
          <w:b/>
          <w:lang w:val="en-US"/>
        </w:rPr>
        <w:t>police organization were respected by national and international human rights mechanisms.</w:t>
      </w:r>
    </w:p>
    <w:p w:rsidR="00B3347F" w:rsidRPr="00D9670B" w:rsidRDefault="00B3347F" w:rsidP="00B3347F">
      <w:pPr>
        <w:pStyle w:val="Balk1"/>
        <w:ind w:firstLine="708"/>
        <w:rPr>
          <w:rFonts w:ascii="Arial" w:hAnsi="Arial" w:cs="Arial"/>
          <w:color w:val="auto"/>
          <w:sz w:val="24"/>
          <w:szCs w:val="24"/>
          <w:lang w:val="en-US"/>
        </w:rPr>
      </w:pPr>
      <w:bookmarkStart w:id="6" w:name="_Toc65432473"/>
      <w:r w:rsidRPr="00D9670B">
        <w:rPr>
          <w:rFonts w:ascii="Arial" w:hAnsi="Arial" w:cs="Arial"/>
          <w:color w:val="auto"/>
          <w:sz w:val="24"/>
          <w:szCs w:val="24"/>
          <w:lang w:val="en-US"/>
        </w:rPr>
        <w:t>Ç.</w:t>
      </w:r>
      <w:r w:rsidR="00CA2219" w:rsidRPr="00D9670B">
        <w:rPr>
          <w:rFonts w:ascii="Arial" w:hAnsi="Arial" w:cs="Arial"/>
          <w:color w:val="auto"/>
          <w:sz w:val="24"/>
          <w:szCs w:val="24"/>
          <w:lang w:val="en-US"/>
        </w:rPr>
        <w:t xml:space="preserve"> </w:t>
      </w:r>
      <w:r w:rsidR="007766AA" w:rsidRPr="00D9670B">
        <w:rPr>
          <w:rFonts w:ascii="Arial" w:hAnsi="Arial" w:cs="Arial"/>
          <w:color w:val="auto"/>
          <w:sz w:val="24"/>
          <w:szCs w:val="24"/>
          <w:lang w:val="en-US"/>
        </w:rPr>
        <w:t>Deaths as a Result of Crashing by the Vehicles of Security Forces</w:t>
      </w:r>
      <w:bookmarkEnd w:id="6"/>
    </w:p>
    <w:p w:rsidR="001544B5" w:rsidRPr="00D9670B" w:rsidRDefault="001544B5" w:rsidP="00531398">
      <w:pPr>
        <w:jc w:val="both"/>
        <w:rPr>
          <w:rFonts w:ascii="Arial" w:hAnsi="Arial" w:cs="Arial"/>
          <w:lang w:val="en-US"/>
        </w:rPr>
      </w:pPr>
    </w:p>
    <w:p w:rsidR="00C114E0" w:rsidRPr="00D9670B" w:rsidRDefault="00E806DF" w:rsidP="00C114E0">
      <w:pPr>
        <w:ind w:firstLine="708"/>
        <w:jc w:val="both"/>
        <w:rPr>
          <w:rFonts w:ascii="Arial" w:hAnsi="Arial" w:cs="Arial"/>
          <w:shd w:val="clear" w:color="auto" w:fill="FFFFFF"/>
          <w:lang w:val="en-US"/>
        </w:rPr>
      </w:pPr>
      <w:r w:rsidRPr="00D9670B">
        <w:rPr>
          <w:rFonts w:ascii="Arial" w:hAnsi="Arial" w:cs="Arial"/>
          <w:shd w:val="clear" w:color="auto" w:fill="FFFFFF"/>
          <w:lang w:val="en-US"/>
        </w:rPr>
        <w:t>31.</w:t>
      </w:r>
      <w:r w:rsidR="00B319F9" w:rsidRPr="00D9670B">
        <w:rPr>
          <w:rFonts w:ascii="Arial" w:hAnsi="Arial" w:cs="Arial"/>
          <w:shd w:val="clear" w:color="auto" w:fill="FFFFFF"/>
          <w:lang w:val="en-US"/>
        </w:rPr>
        <w:t xml:space="preserve"> </w:t>
      </w:r>
      <w:r w:rsidR="00C114E0" w:rsidRPr="00D9670B">
        <w:rPr>
          <w:rFonts w:ascii="Arial" w:hAnsi="Arial" w:cs="Arial"/>
          <w:shd w:val="clear" w:color="auto" w:fill="FFFFFF"/>
          <w:lang w:val="en-US"/>
        </w:rPr>
        <w:t>Between 2016 and 2020, 32 civilians</w:t>
      </w:r>
      <w:r w:rsidR="008279B1" w:rsidRPr="00D9670B">
        <w:rPr>
          <w:rFonts w:ascii="Arial" w:hAnsi="Arial" w:cs="Arial"/>
          <w:shd w:val="clear" w:color="auto" w:fill="FFFFFF"/>
          <w:lang w:val="en-US"/>
        </w:rPr>
        <w:t>’</w:t>
      </w:r>
      <w:r w:rsidR="00C114E0" w:rsidRPr="00D9670B">
        <w:rPr>
          <w:rFonts w:ascii="Arial" w:hAnsi="Arial" w:cs="Arial"/>
          <w:shd w:val="clear" w:color="auto" w:fill="FFFFFF"/>
          <w:lang w:val="en-US"/>
        </w:rPr>
        <w:t xml:space="preserve"> rights to life were violated as a result of the crashing of armored vehicles used by the police force, which did not show the necessary care in civilian settlements, in violation of the traffic rules. Police vehicle drivers were protected and guarded in the investigations and prosecutions opened for the death cases, and the traffic accident reports prepared by their colleagues were arranged in a way that they would not receive any penalties. According to these </w:t>
      </w:r>
      <w:r w:rsidR="00672E93" w:rsidRPr="00D9670B">
        <w:rPr>
          <w:rFonts w:ascii="Arial" w:hAnsi="Arial" w:cs="Arial"/>
          <w:shd w:val="clear" w:color="auto" w:fill="FFFFFF"/>
          <w:lang w:val="en-US"/>
        </w:rPr>
        <w:t>reports</w:t>
      </w:r>
      <w:r w:rsidR="00C114E0" w:rsidRPr="00D9670B">
        <w:rPr>
          <w:rFonts w:ascii="Arial" w:hAnsi="Arial" w:cs="Arial"/>
          <w:shd w:val="clear" w:color="auto" w:fill="FFFFFF"/>
          <w:lang w:val="en-US"/>
        </w:rPr>
        <w:t>, investigations and prosecutions were closed with either non-prosecution or low sentences</w:t>
      </w:r>
      <w:r w:rsidR="00672E93" w:rsidRPr="00D9670B">
        <w:rPr>
          <w:rStyle w:val="DipnotBavurusu"/>
          <w:rFonts w:ascii="Arial" w:hAnsi="Arial" w:cs="Arial"/>
          <w:shd w:val="clear" w:color="auto" w:fill="FFFFFF"/>
          <w:lang w:val="en-US"/>
        </w:rPr>
        <w:footnoteReference w:id="14"/>
      </w:r>
      <w:r w:rsidR="00C114E0" w:rsidRPr="00D9670B">
        <w:rPr>
          <w:rFonts w:ascii="Arial" w:hAnsi="Arial" w:cs="Arial"/>
          <w:shd w:val="clear" w:color="auto" w:fill="FFFFFF"/>
          <w:lang w:val="en-US"/>
        </w:rPr>
        <w:t xml:space="preserve">. Table 4 lists the deaths that occurred as a result of the crashing of the vehicles </w:t>
      </w:r>
      <w:r w:rsidR="00672E93" w:rsidRPr="00D9670B">
        <w:rPr>
          <w:rFonts w:ascii="Arial" w:hAnsi="Arial" w:cs="Arial"/>
          <w:shd w:val="clear" w:color="auto" w:fill="FFFFFF"/>
          <w:lang w:val="en-US"/>
        </w:rPr>
        <w:t>used by</w:t>
      </w:r>
      <w:r w:rsidR="00C114E0" w:rsidRPr="00D9670B">
        <w:rPr>
          <w:rFonts w:ascii="Arial" w:hAnsi="Arial" w:cs="Arial"/>
          <w:shd w:val="clear" w:color="auto" w:fill="FFFFFF"/>
          <w:lang w:val="en-US"/>
        </w:rPr>
        <w:t xml:space="preserve"> the security forces.</w:t>
      </w:r>
    </w:p>
    <w:p w:rsidR="00E806DF" w:rsidRPr="00D9670B" w:rsidRDefault="00E806DF" w:rsidP="00E806DF">
      <w:pPr>
        <w:ind w:firstLine="708"/>
        <w:jc w:val="both"/>
        <w:rPr>
          <w:rFonts w:ascii="Arial" w:hAnsi="Arial" w:cs="Arial"/>
          <w:shd w:val="clear" w:color="auto" w:fill="FFFFFF"/>
          <w:lang w:val="en-US"/>
        </w:rPr>
      </w:pPr>
    </w:p>
    <w:p w:rsidR="00E806DF" w:rsidRPr="00D9670B" w:rsidRDefault="00BE1E73" w:rsidP="00E806DF">
      <w:pPr>
        <w:ind w:firstLine="708"/>
        <w:jc w:val="both"/>
        <w:rPr>
          <w:rFonts w:ascii="Arial" w:hAnsi="Arial" w:cs="Arial"/>
          <w:b/>
          <w:bCs/>
          <w:shd w:val="clear" w:color="auto" w:fill="FFFFFF"/>
          <w:lang w:val="en-US"/>
        </w:rPr>
      </w:pPr>
      <w:r w:rsidRPr="00D9670B">
        <w:rPr>
          <w:rFonts w:ascii="Arial" w:hAnsi="Arial" w:cs="Arial"/>
          <w:b/>
          <w:bCs/>
          <w:shd w:val="clear" w:color="auto" w:fill="FFFFFF"/>
          <w:lang w:val="en-US"/>
        </w:rPr>
        <w:t>Table</w:t>
      </w:r>
      <w:r w:rsidR="00E806DF" w:rsidRPr="00D9670B">
        <w:rPr>
          <w:rFonts w:ascii="Arial" w:hAnsi="Arial" w:cs="Arial"/>
          <w:b/>
          <w:bCs/>
          <w:shd w:val="clear" w:color="auto" w:fill="FFFFFF"/>
          <w:lang w:val="en-US"/>
        </w:rPr>
        <w:t xml:space="preserve"> 4</w:t>
      </w:r>
      <w:r w:rsidR="00401A0D" w:rsidRPr="00D9670B">
        <w:rPr>
          <w:rFonts w:ascii="Arial" w:hAnsi="Arial" w:cs="Arial"/>
          <w:b/>
          <w:bCs/>
          <w:shd w:val="clear" w:color="auto" w:fill="FFFFFF"/>
          <w:lang w:val="en-US"/>
        </w:rPr>
        <w:t>-</w:t>
      </w:r>
      <w:r w:rsidR="00C114E0" w:rsidRPr="00D9670B">
        <w:t xml:space="preserve"> </w:t>
      </w:r>
      <w:r w:rsidR="00C114E0" w:rsidRPr="00D9670B">
        <w:rPr>
          <w:rFonts w:ascii="Arial" w:hAnsi="Arial" w:cs="Arial"/>
          <w:b/>
          <w:bCs/>
          <w:shd w:val="clear" w:color="auto" w:fill="FFFFFF"/>
          <w:lang w:val="en-US"/>
        </w:rPr>
        <w:t xml:space="preserve">Deaths as a Result of the Crashing of Vehicles Belonging to the Security Forces </w:t>
      </w:r>
      <w:r w:rsidR="00E806DF" w:rsidRPr="00D9670B">
        <w:rPr>
          <w:rFonts w:ascii="Arial" w:hAnsi="Arial" w:cs="Arial"/>
          <w:b/>
          <w:bCs/>
          <w:shd w:val="clear" w:color="auto" w:fill="FFFFFF"/>
          <w:lang w:val="en-US"/>
        </w:rPr>
        <w:t>(201</w:t>
      </w:r>
      <w:r w:rsidR="00772082" w:rsidRPr="00D9670B">
        <w:rPr>
          <w:rFonts w:ascii="Arial" w:hAnsi="Arial" w:cs="Arial"/>
          <w:b/>
          <w:bCs/>
          <w:shd w:val="clear" w:color="auto" w:fill="FFFFFF"/>
          <w:lang w:val="en-US"/>
        </w:rPr>
        <w:t>2</w:t>
      </w:r>
      <w:r w:rsidR="00E806DF" w:rsidRPr="00D9670B">
        <w:rPr>
          <w:rFonts w:ascii="Arial" w:hAnsi="Arial" w:cs="Arial"/>
          <w:b/>
          <w:bCs/>
          <w:shd w:val="clear" w:color="auto" w:fill="FFFFFF"/>
          <w:lang w:val="en-US"/>
        </w:rPr>
        <w:t>-2020)</w:t>
      </w:r>
    </w:p>
    <w:p w:rsidR="00036907" w:rsidRPr="00D9670B" w:rsidRDefault="00036907" w:rsidP="00E806DF">
      <w:pPr>
        <w:ind w:firstLine="708"/>
        <w:jc w:val="both"/>
        <w:rPr>
          <w:rFonts w:ascii="Arial" w:hAnsi="Arial" w:cs="Arial"/>
          <w:b/>
          <w:bCs/>
          <w:shd w:val="clear" w:color="auto" w:fill="FFFFFF"/>
          <w:lang w:val="en-US"/>
        </w:rPr>
      </w:pPr>
    </w:p>
    <w:tbl>
      <w:tblPr>
        <w:tblStyle w:val="TabloKlavuzu"/>
        <w:tblW w:w="0" w:type="auto"/>
        <w:tblLayout w:type="fixed"/>
        <w:tblLook w:val="04A0"/>
      </w:tblPr>
      <w:tblGrid>
        <w:gridCol w:w="670"/>
        <w:gridCol w:w="1990"/>
        <w:gridCol w:w="1984"/>
        <w:gridCol w:w="1418"/>
        <w:gridCol w:w="2885"/>
      </w:tblGrid>
      <w:tr w:rsidR="00B056F3" w:rsidRPr="00D9670B" w:rsidTr="000656D6">
        <w:tc>
          <w:tcPr>
            <w:tcW w:w="670" w:type="dxa"/>
          </w:tcPr>
          <w:p w:rsidR="00B056F3" w:rsidRPr="00D9670B" w:rsidRDefault="00BE1E73" w:rsidP="000656D6">
            <w:pPr>
              <w:jc w:val="both"/>
              <w:rPr>
                <w:rFonts w:ascii="Arial" w:hAnsi="Arial" w:cs="Arial"/>
                <w:lang w:val="en-US"/>
              </w:rPr>
            </w:pPr>
            <w:r w:rsidRPr="00D9670B">
              <w:rPr>
                <w:rFonts w:ascii="Arial" w:hAnsi="Arial" w:cs="Arial"/>
                <w:lang w:val="en-US"/>
              </w:rPr>
              <w:t>No</w:t>
            </w:r>
          </w:p>
        </w:tc>
        <w:tc>
          <w:tcPr>
            <w:tcW w:w="1990" w:type="dxa"/>
          </w:tcPr>
          <w:p w:rsidR="00B056F3" w:rsidRPr="00D9670B" w:rsidRDefault="00BE1E73" w:rsidP="000656D6">
            <w:pPr>
              <w:jc w:val="both"/>
              <w:rPr>
                <w:rFonts w:ascii="Arial" w:hAnsi="Arial" w:cs="Arial"/>
                <w:lang w:val="en-US"/>
              </w:rPr>
            </w:pPr>
            <w:r w:rsidRPr="00D9670B">
              <w:rPr>
                <w:rFonts w:ascii="Arial" w:hAnsi="Arial" w:cs="Arial"/>
                <w:lang w:val="en-US"/>
              </w:rPr>
              <w:t>Name</w:t>
            </w:r>
          </w:p>
        </w:tc>
        <w:tc>
          <w:tcPr>
            <w:tcW w:w="1984" w:type="dxa"/>
          </w:tcPr>
          <w:p w:rsidR="00B056F3" w:rsidRPr="00D9670B" w:rsidRDefault="00BE1E73" w:rsidP="000656D6">
            <w:pPr>
              <w:jc w:val="both"/>
              <w:rPr>
                <w:rFonts w:ascii="Arial" w:hAnsi="Arial" w:cs="Arial"/>
                <w:lang w:val="en-US"/>
              </w:rPr>
            </w:pPr>
            <w:r w:rsidRPr="00D9670B">
              <w:rPr>
                <w:rFonts w:ascii="Arial" w:hAnsi="Arial" w:cs="Arial"/>
                <w:lang w:val="en-US"/>
              </w:rPr>
              <w:t>Place of Death</w:t>
            </w:r>
          </w:p>
        </w:tc>
        <w:tc>
          <w:tcPr>
            <w:tcW w:w="1418" w:type="dxa"/>
          </w:tcPr>
          <w:p w:rsidR="00B056F3" w:rsidRPr="00D9670B" w:rsidRDefault="00BE1E73" w:rsidP="000656D6">
            <w:pPr>
              <w:jc w:val="both"/>
              <w:rPr>
                <w:rFonts w:ascii="Arial" w:hAnsi="Arial" w:cs="Arial"/>
                <w:lang w:val="en-US"/>
              </w:rPr>
            </w:pPr>
            <w:r w:rsidRPr="00D9670B">
              <w:rPr>
                <w:rFonts w:ascii="Arial" w:hAnsi="Arial" w:cs="Arial"/>
                <w:lang w:val="en-US"/>
              </w:rPr>
              <w:t>Date</w:t>
            </w:r>
          </w:p>
        </w:tc>
        <w:tc>
          <w:tcPr>
            <w:tcW w:w="2885" w:type="dxa"/>
          </w:tcPr>
          <w:p w:rsidR="00B056F3" w:rsidRPr="00D9670B" w:rsidRDefault="00904AC6" w:rsidP="000656D6">
            <w:pPr>
              <w:jc w:val="both"/>
              <w:rPr>
                <w:rFonts w:ascii="Arial" w:hAnsi="Arial" w:cs="Arial"/>
                <w:lang w:val="en-US"/>
              </w:rPr>
            </w:pPr>
            <w:r w:rsidRPr="00D9670B">
              <w:rPr>
                <w:rFonts w:ascii="Arial" w:hAnsi="Arial" w:cs="Arial"/>
                <w:lang w:val="en-US"/>
              </w:rPr>
              <w:t>Explanation</w:t>
            </w:r>
          </w:p>
        </w:tc>
      </w:tr>
      <w:tr w:rsidR="00B056F3" w:rsidRPr="00D9670B" w:rsidTr="000656D6">
        <w:tc>
          <w:tcPr>
            <w:tcW w:w="670" w:type="dxa"/>
          </w:tcPr>
          <w:p w:rsidR="00B056F3" w:rsidRPr="00D9670B" w:rsidRDefault="00862D09" w:rsidP="000656D6">
            <w:pPr>
              <w:jc w:val="both"/>
              <w:rPr>
                <w:rFonts w:ascii="Arial" w:hAnsi="Arial" w:cs="Arial"/>
                <w:lang w:val="en-US"/>
              </w:rPr>
            </w:pPr>
            <w:r w:rsidRPr="00D9670B">
              <w:rPr>
                <w:rFonts w:ascii="Arial" w:hAnsi="Arial" w:cs="Arial"/>
                <w:lang w:val="en-US"/>
              </w:rPr>
              <w:t>3</w:t>
            </w:r>
            <w:r w:rsidR="00CB52BE" w:rsidRPr="00D9670B">
              <w:rPr>
                <w:rFonts w:ascii="Arial" w:hAnsi="Arial" w:cs="Arial"/>
                <w:lang w:val="en-US"/>
              </w:rPr>
              <w:t>2</w:t>
            </w:r>
          </w:p>
        </w:tc>
        <w:tc>
          <w:tcPr>
            <w:tcW w:w="1990" w:type="dxa"/>
          </w:tcPr>
          <w:p w:rsidR="00B056F3" w:rsidRPr="00D9670B" w:rsidRDefault="00862D09" w:rsidP="000656D6">
            <w:pPr>
              <w:jc w:val="both"/>
              <w:rPr>
                <w:rFonts w:ascii="Arial" w:hAnsi="Arial" w:cs="Arial"/>
                <w:lang w:val="en-US"/>
              </w:rPr>
            </w:pPr>
            <w:r w:rsidRPr="00D9670B">
              <w:rPr>
                <w:rFonts w:ascii="Arial" w:hAnsi="Arial" w:cs="Arial"/>
                <w:lang w:val="en-US"/>
              </w:rPr>
              <w:t>Cihan Can</w:t>
            </w:r>
          </w:p>
        </w:tc>
        <w:tc>
          <w:tcPr>
            <w:tcW w:w="1984" w:type="dxa"/>
          </w:tcPr>
          <w:p w:rsidR="00B056F3" w:rsidRPr="00D9670B" w:rsidRDefault="00862D09" w:rsidP="000656D6">
            <w:pPr>
              <w:jc w:val="both"/>
              <w:rPr>
                <w:rFonts w:ascii="Arial" w:hAnsi="Arial" w:cs="Arial"/>
                <w:lang w:val="en-US"/>
              </w:rPr>
            </w:pPr>
            <w:r w:rsidRPr="00D9670B">
              <w:rPr>
                <w:rFonts w:ascii="Arial" w:hAnsi="Arial" w:cs="Arial"/>
                <w:lang w:val="en-US"/>
              </w:rPr>
              <w:t>D.Bakır</w:t>
            </w:r>
          </w:p>
        </w:tc>
        <w:tc>
          <w:tcPr>
            <w:tcW w:w="1418" w:type="dxa"/>
          </w:tcPr>
          <w:p w:rsidR="00B056F3" w:rsidRPr="00D9670B" w:rsidRDefault="00862D09" w:rsidP="000656D6">
            <w:pPr>
              <w:jc w:val="both"/>
              <w:rPr>
                <w:rFonts w:ascii="Arial" w:hAnsi="Arial" w:cs="Arial"/>
                <w:lang w:val="en-US"/>
              </w:rPr>
            </w:pPr>
            <w:r w:rsidRPr="00D9670B">
              <w:rPr>
                <w:rFonts w:ascii="Arial" w:hAnsi="Arial" w:cs="Arial"/>
                <w:lang w:val="en-US"/>
              </w:rPr>
              <w:t>08.12.2019</w:t>
            </w:r>
          </w:p>
        </w:tc>
        <w:tc>
          <w:tcPr>
            <w:tcW w:w="2885" w:type="dxa"/>
          </w:tcPr>
          <w:p w:rsidR="00B056F3"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056F3" w:rsidRPr="00D9670B" w:rsidTr="000656D6">
        <w:tc>
          <w:tcPr>
            <w:tcW w:w="670" w:type="dxa"/>
          </w:tcPr>
          <w:p w:rsidR="00B056F3" w:rsidRPr="00D9670B" w:rsidRDefault="00862D09" w:rsidP="000656D6">
            <w:pPr>
              <w:jc w:val="both"/>
              <w:rPr>
                <w:rFonts w:ascii="Arial" w:hAnsi="Arial" w:cs="Arial"/>
                <w:lang w:val="en-US"/>
              </w:rPr>
            </w:pPr>
            <w:r w:rsidRPr="00D9670B">
              <w:rPr>
                <w:rFonts w:ascii="Arial" w:hAnsi="Arial" w:cs="Arial"/>
                <w:lang w:val="en-US"/>
              </w:rPr>
              <w:t>3</w:t>
            </w:r>
            <w:r w:rsidR="00CB52BE" w:rsidRPr="00D9670B">
              <w:rPr>
                <w:rFonts w:ascii="Arial" w:hAnsi="Arial" w:cs="Arial"/>
                <w:lang w:val="en-US"/>
              </w:rPr>
              <w:t>1</w:t>
            </w:r>
          </w:p>
        </w:tc>
        <w:tc>
          <w:tcPr>
            <w:tcW w:w="1990" w:type="dxa"/>
          </w:tcPr>
          <w:p w:rsidR="00B056F3" w:rsidRPr="00D9670B" w:rsidRDefault="00862D09" w:rsidP="000656D6">
            <w:pPr>
              <w:jc w:val="both"/>
              <w:rPr>
                <w:rFonts w:ascii="Arial" w:hAnsi="Arial" w:cs="Arial"/>
                <w:lang w:val="en-US"/>
              </w:rPr>
            </w:pPr>
            <w:r w:rsidRPr="00D9670B">
              <w:rPr>
                <w:rFonts w:ascii="Arial" w:hAnsi="Arial" w:cs="Arial"/>
                <w:lang w:val="en-US"/>
              </w:rPr>
              <w:t>Ali Sezer</w:t>
            </w:r>
          </w:p>
        </w:tc>
        <w:tc>
          <w:tcPr>
            <w:tcW w:w="1984" w:type="dxa"/>
          </w:tcPr>
          <w:p w:rsidR="00B056F3" w:rsidRPr="00D9670B" w:rsidRDefault="00862D09" w:rsidP="000656D6">
            <w:pPr>
              <w:jc w:val="both"/>
              <w:rPr>
                <w:rFonts w:ascii="Arial" w:hAnsi="Arial" w:cs="Arial"/>
                <w:lang w:val="en-US"/>
              </w:rPr>
            </w:pPr>
            <w:r w:rsidRPr="00D9670B">
              <w:rPr>
                <w:rFonts w:ascii="Arial" w:hAnsi="Arial" w:cs="Arial"/>
                <w:lang w:val="en-US"/>
              </w:rPr>
              <w:t>Tunceli</w:t>
            </w:r>
          </w:p>
        </w:tc>
        <w:tc>
          <w:tcPr>
            <w:tcW w:w="1418" w:type="dxa"/>
          </w:tcPr>
          <w:p w:rsidR="00B056F3" w:rsidRPr="00D9670B" w:rsidRDefault="00862D09" w:rsidP="000656D6">
            <w:pPr>
              <w:jc w:val="both"/>
              <w:rPr>
                <w:rFonts w:ascii="Arial" w:hAnsi="Arial" w:cs="Arial"/>
                <w:lang w:val="en-US"/>
              </w:rPr>
            </w:pPr>
            <w:r w:rsidRPr="00D9670B">
              <w:rPr>
                <w:rFonts w:ascii="Arial" w:hAnsi="Arial" w:cs="Arial"/>
                <w:lang w:val="en-US"/>
              </w:rPr>
              <w:t>13.06.2018</w:t>
            </w:r>
          </w:p>
        </w:tc>
        <w:tc>
          <w:tcPr>
            <w:tcW w:w="2885" w:type="dxa"/>
          </w:tcPr>
          <w:p w:rsidR="00B056F3"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056F3" w:rsidRPr="00D9670B" w:rsidTr="000656D6">
        <w:tc>
          <w:tcPr>
            <w:tcW w:w="670" w:type="dxa"/>
          </w:tcPr>
          <w:p w:rsidR="00B056F3" w:rsidRPr="00D9670B" w:rsidRDefault="00CB52BE" w:rsidP="000656D6">
            <w:pPr>
              <w:jc w:val="both"/>
              <w:rPr>
                <w:rFonts w:ascii="Arial" w:hAnsi="Arial" w:cs="Arial"/>
                <w:lang w:val="en-US"/>
              </w:rPr>
            </w:pPr>
            <w:r w:rsidRPr="00D9670B">
              <w:rPr>
                <w:rFonts w:ascii="Arial" w:hAnsi="Arial" w:cs="Arial"/>
                <w:lang w:val="en-US"/>
              </w:rPr>
              <w:t>30</w:t>
            </w:r>
          </w:p>
        </w:tc>
        <w:tc>
          <w:tcPr>
            <w:tcW w:w="1990" w:type="dxa"/>
          </w:tcPr>
          <w:p w:rsidR="00B056F3" w:rsidRPr="00D9670B" w:rsidRDefault="00862D09" w:rsidP="000656D6">
            <w:pPr>
              <w:jc w:val="both"/>
              <w:rPr>
                <w:rFonts w:ascii="Arial" w:hAnsi="Arial" w:cs="Arial"/>
                <w:lang w:val="en-US"/>
              </w:rPr>
            </w:pPr>
            <w:r w:rsidRPr="00D9670B">
              <w:rPr>
                <w:rFonts w:ascii="Arial" w:hAnsi="Arial" w:cs="Arial"/>
                <w:lang w:val="en-US"/>
              </w:rPr>
              <w:t>Mehmet Tektekin</w:t>
            </w:r>
          </w:p>
        </w:tc>
        <w:tc>
          <w:tcPr>
            <w:tcW w:w="1984" w:type="dxa"/>
          </w:tcPr>
          <w:p w:rsidR="00B056F3" w:rsidRPr="00D9670B" w:rsidRDefault="00862D09" w:rsidP="000656D6">
            <w:pPr>
              <w:jc w:val="both"/>
              <w:rPr>
                <w:rFonts w:ascii="Arial" w:hAnsi="Arial" w:cs="Arial"/>
                <w:lang w:val="en-US"/>
              </w:rPr>
            </w:pPr>
            <w:r w:rsidRPr="00D9670B">
              <w:rPr>
                <w:rFonts w:ascii="Arial" w:hAnsi="Arial" w:cs="Arial"/>
                <w:lang w:val="en-US"/>
              </w:rPr>
              <w:t>D.Bakır</w:t>
            </w:r>
          </w:p>
        </w:tc>
        <w:tc>
          <w:tcPr>
            <w:tcW w:w="1418" w:type="dxa"/>
          </w:tcPr>
          <w:p w:rsidR="00B056F3" w:rsidRPr="00D9670B" w:rsidRDefault="00862D09" w:rsidP="000656D6">
            <w:pPr>
              <w:jc w:val="both"/>
              <w:rPr>
                <w:rFonts w:ascii="Arial" w:hAnsi="Arial" w:cs="Arial"/>
                <w:lang w:val="en-US"/>
              </w:rPr>
            </w:pPr>
            <w:r w:rsidRPr="00D9670B">
              <w:rPr>
                <w:rFonts w:ascii="Arial" w:hAnsi="Arial" w:cs="Arial"/>
                <w:lang w:val="en-US"/>
              </w:rPr>
              <w:t>06.06.2018</w:t>
            </w:r>
          </w:p>
        </w:tc>
        <w:tc>
          <w:tcPr>
            <w:tcW w:w="2885" w:type="dxa"/>
          </w:tcPr>
          <w:p w:rsidR="00B056F3" w:rsidRPr="00D9670B" w:rsidRDefault="00C114E0" w:rsidP="000656D6">
            <w:pPr>
              <w:jc w:val="both"/>
              <w:rPr>
                <w:rFonts w:ascii="Arial" w:hAnsi="Arial" w:cs="Arial"/>
                <w:lang w:val="en-US"/>
              </w:rPr>
            </w:pPr>
            <w:r w:rsidRPr="00D9670B">
              <w:rPr>
                <w:rFonts w:ascii="Arial" w:hAnsi="Arial" w:cs="Arial"/>
                <w:lang w:val="en-US"/>
              </w:rPr>
              <w:t>Anti-riot water cannon vehicle crash</w:t>
            </w:r>
          </w:p>
        </w:tc>
      </w:tr>
      <w:tr w:rsidR="00B056F3" w:rsidRPr="00D9670B" w:rsidTr="000656D6">
        <w:tc>
          <w:tcPr>
            <w:tcW w:w="670" w:type="dxa"/>
          </w:tcPr>
          <w:p w:rsidR="00B056F3" w:rsidRPr="00D9670B" w:rsidRDefault="00862D09" w:rsidP="000656D6">
            <w:pPr>
              <w:jc w:val="both"/>
              <w:rPr>
                <w:rFonts w:ascii="Arial" w:hAnsi="Arial" w:cs="Arial"/>
                <w:lang w:val="en-US"/>
              </w:rPr>
            </w:pPr>
            <w:r w:rsidRPr="00D9670B">
              <w:rPr>
                <w:rFonts w:ascii="Arial" w:hAnsi="Arial" w:cs="Arial"/>
                <w:lang w:val="en-US"/>
              </w:rPr>
              <w:t>2</w:t>
            </w:r>
            <w:r w:rsidR="00CB52BE" w:rsidRPr="00D9670B">
              <w:rPr>
                <w:rFonts w:ascii="Arial" w:hAnsi="Arial" w:cs="Arial"/>
                <w:lang w:val="en-US"/>
              </w:rPr>
              <w:t>9</w:t>
            </w:r>
          </w:p>
        </w:tc>
        <w:tc>
          <w:tcPr>
            <w:tcW w:w="1990" w:type="dxa"/>
          </w:tcPr>
          <w:p w:rsidR="00B056F3" w:rsidRPr="00D9670B" w:rsidRDefault="00BB706A" w:rsidP="000656D6">
            <w:pPr>
              <w:jc w:val="both"/>
              <w:rPr>
                <w:rFonts w:ascii="Arial" w:hAnsi="Arial" w:cs="Arial"/>
                <w:lang w:val="en-US"/>
              </w:rPr>
            </w:pPr>
            <w:r w:rsidRPr="00D9670B">
              <w:rPr>
                <w:rFonts w:ascii="Arial" w:hAnsi="Arial" w:cs="Arial"/>
                <w:lang w:val="en-US"/>
              </w:rPr>
              <w:t>Pakize Hazar</w:t>
            </w:r>
          </w:p>
        </w:tc>
        <w:tc>
          <w:tcPr>
            <w:tcW w:w="1984" w:type="dxa"/>
          </w:tcPr>
          <w:p w:rsidR="00B056F3" w:rsidRPr="00D9670B" w:rsidRDefault="00BB706A" w:rsidP="000656D6">
            <w:pPr>
              <w:jc w:val="both"/>
              <w:rPr>
                <w:rFonts w:ascii="Arial" w:hAnsi="Arial" w:cs="Arial"/>
                <w:lang w:val="en-US"/>
              </w:rPr>
            </w:pPr>
            <w:r w:rsidRPr="00D9670B">
              <w:rPr>
                <w:rFonts w:ascii="Arial" w:hAnsi="Arial" w:cs="Arial"/>
                <w:lang w:val="en-US"/>
              </w:rPr>
              <w:t>Lice</w:t>
            </w:r>
          </w:p>
        </w:tc>
        <w:tc>
          <w:tcPr>
            <w:tcW w:w="1418" w:type="dxa"/>
          </w:tcPr>
          <w:p w:rsidR="00B056F3" w:rsidRPr="00D9670B" w:rsidRDefault="00BB706A" w:rsidP="000656D6">
            <w:pPr>
              <w:jc w:val="both"/>
              <w:rPr>
                <w:rFonts w:ascii="Arial" w:hAnsi="Arial" w:cs="Arial"/>
                <w:lang w:val="en-US"/>
              </w:rPr>
            </w:pPr>
            <w:r w:rsidRPr="00D9670B">
              <w:rPr>
                <w:rFonts w:ascii="Arial" w:hAnsi="Arial" w:cs="Arial"/>
                <w:lang w:val="en-US"/>
              </w:rPr>
              <w:t>29.05.2018</w:t>
            </w:r>
          </w:p>
        </w:tc>
        <w:tc>
          <w:tcPr>
            <w:tcW w:w="2885" w:type="dxa"/>
          </w:tcPr>
          <w:p w:rsidR="00B056F3"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862D09" w:rsidRPr="00D9670B" w:rsidTr="000656D6">
        <w:tc>
          <w:tcPr>
            <w:tcW w:w="670" w:type="dxa"/>
          </w:tcPr>
          <w:p w:rsidR="00862D09" w:rsidRPr="00D9670B" w:rsidRDefault="00862D09" w:rsidP="000656D6">
            <w:pPr>
              <w:jc w:val="both"/>
              <w:rPr>
                <w:rFonts w:ascii="Arial" w:hAnsi="Arial" w:cs="Arial"/>
                <w:lang w:val="en-US"/>
              </w:rPr>
            </w:pPr>
            <w:r w:rsidRPr="00D9670B">
              <w:rPr>
                <w:rFonts w:ascii="Arial" w:hAnsi="Arial" w:cs="Arial"/>
                <w:lang w:val="en-US"/>
              </w:rPr>
              <w:t>2</w:t>
            </w:r>
            <w:r w:rsidR="00CB52BE" w:rsidRPr="00D9670B">
              <w:rPr>
                <w:rFonts w:ascii="Arial" w:hAnsi="Arial" w:cs="Arial"/>
                <w:lang w:val="en-US"/>
              </w:rPr>
              <w:t>8</w:t>
            </w:r>
          </w:p>
        </w:tc>
        <w:tc>
          <w:tcPr>
            <w:tcW w:w="1990" w:type="dxa"/>
          </w:tcPr>
          <w:p w:rsidR="00862D09" w:rsidRPr="00D9670B" w:rsidRDefault="00BB706A" w:rsidP="000656D6">
            <w:pPr>
              <w:jc w:val="both"/>
              <w:rPr>
                <w:rFonts w:ascii="Arial" w:hAnsi="Arial" w:cs="Arial"/>
                <w:lang w:val="en-US"/>
              </w:rPr>
            </w:pPr>
            <w:r w:rsidRPr="00D9670B">
              <w:rPr>
                <w:rFonts w:ascii="Arial" w:hAnsi="Arial" w:cs="Arial"/>
                <w:lang w:val="en-US"/>
              </w:rPr>
              <w:t xml:space="preserve">Mahmut Öner </w:t>
            </w:r>
          </w:p>
        </w:tc>
        <w:tc>
          <w:tcPr>
            <w:tcW w:w="1984" w:type="dxa"/>
          </w:tcPr>
          <w:p w:rsidR="00862D09" w:rsidRPr="00D9670B" w:rsidRDefault="00BB706A" w:rsidP="000656D6">
            <w:pPr>
              <w:jc w:val="both"/>
              <w:rPr>
                <w:rFonts w:ascii="Arial" w:hAnsi="Arial" w:cs="Arial"/>
                <w:lang w:val="en-US"/>
              </w:rPr>
            </w:pPr>
            <w:r w:rsidRPr="00D9670B">
              <w:rPr>
                <w:rFonts w:ascii="Arial" w:hAnsi="Arial" w:cs="Arial"/>
                <w:lang w:val="en-US"/>
              </w:rPr>
              <w:t>Lice</w:t>
            </w:r>
          </w:p>
        </w:tc>
        <w:tc>
          <w:tcPr>
            <w:tcW w:w="1418" w:type="dxa"/>
          </w:tcPr>
          <w:p w:rsidR="00862D09" w:rsidRPr="00D9670B" w:rsidRDefault="00BB706A" w:rsidP="000656D6">
            <w:pPr>
              <w:jc w:val="both"/>
              <w:rPr>
                <w:rFonts w:ascii="Arial" w:hAnsi="Arial" w:cs="Arial"/>
                <w:lang w:val="en-US"/>
              </w:rPr>
            </w:pPr>
            <w:r w:rsidRPr="00D9670B">
              <w:rPr>
                <w:rFonts w:ascii="Arial" w:hAnsi="Arial" w:cs="Arial"/>
                <w:lang w:val="en-US"/>
              </w:rPr>
              <w:t>15.08.2018</w:t>
            </w:r>
          </w:p>
        </w:tc>
        <w:tc>
          <w:tcPr>
            <w:tcW w:w="2885" w:type="dxa"/>
          </w:tcPr>
          <w:p w:rsidR="00862D09"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862D09" w:rsidRPr="00D9670B" w:rsidTr="000656D6">
        <w:tc>
          <w:tcPr>
            <w:tcW w:w="670" w:type="dxa"/>
          </w:tcPr>
          <w:p w:rsidR="00862D09" w:rsidRPr="00D9670B" w:rsidRDefault="00862D09" w:rsidP="000656D6">
            <w:pPr>
              <w:jc w:val="both"/>
              <w:rPr>
                <w:rFonts w:ascii="Arial" w:hAnsi="Arial" w:cs="Arial"/>
                <w:lang w:val="en-US"/>
              </w:rPr>
            </w:pPr>
            <w:r w:rsidRPr="00D9670B">
              <w:rPr>
                <w:rFonts w:ascii="Arial" w:hAnsi="Arial" w:cs="Arial"/>
                <w:lang w:val="en-US"/>
              </w:rPr>
              <w:lastRenderedPageBreak/>
              <w:t>2</w:t>
            </w:r>
            <w:r w:rsidR="00CB52BE" w:rsidRPr="00D9670B">
              <w:rPr>
                <w:rFonts w:ascii="Arial" w:hAnsi="Arial" w:cs="Arial"/>
                <w:lang w:val="en-US"/>
              </w:rPr>
              <w:t>7</w:t>
            </w:r>
          </w:p>
        </w:tc>
        <w:tc>
          <w:tcPr>
            <w:tcW w:w="1990" w:type="dxa"/>
          </w:tcPr>
          <w:p w:rsidR="00862D09" w:rsidRPr="00D9670B" w:rsidRDefault="00BB706A" w:rsidP="000656D6">
            <w:pPr>
              <w:jc w:val="both"/>
              <w:rPr>
                <w:rFonts w:ascii="Arial" w:hAnsi="Arial" w:cs="Arial"/>
                <w:lang w:val="en-US"/>
              </w:rPr>
            </w:pPr>
            <w:r w:rsidRPr="00D9670B">
              <w:rPr>
                <w:rFonts w:ascii="Arial" w:hAnsi="Arial" w:cs="Arial"/>
                <w:lang w:val="en-US"/>
              </w:rPr>
              <w:t>Mevlüt Fağtaş</w:t>
            </w:r>
          </w:p>
        </w:tc>
        <w:tc>
          <w:tcPr>
            <w:tcW w:w="1984" w:type="dxa"/>
          </w:tcPr>
          <w:p w:rsidR="00862D09" w:rsidRPr="00D9670B" w:rsidRDefault="00BB706A" w:rsidP="000656D6">
            <w:pPr>
              <w:jc w:val="both"/>
              <w:rPr>
                <w:rFonts w:ascii="Arial" w:hAnsi="Arial" w:cs="Arial"/>
                <w:lang w:val="en-US"/>
              </w:rPr>
            </w:pPr>
            <w:r w:rsidRPr="00D9670B">
              <w:rPr>
                <w:rFonts w:ascii="Arial" w:hAnsi="Arial" w:cs="Arial"/>
                <w:lang w:val="en-US"/>
              </w:rPr>
              <w:t>Lice</w:t>
            </w:r>
          </w:p>
        </w:tc>
        <w:tc>
          <w:tcPr>
            <w:tcW w:w="1418" w:type="dxa"/>
          </w:tcPr>
          <w:p w:rsidR="00862D09" w:rsidRPr="00D9670B" w:rsidRDefault="00BB706A" w:rsidP="000656D6">
            <w:pPr>
              <w:jc w:val="both"/>
              <w:rPr>
                <w:rFonts w:ascii="Arial" w:hAnsi="Arial" w:cs="Arial"/>
                <w:lang w:val="en-US"/>
              </w:rPr>
            </w:pPr>
            <w:r w:rsidRPr="00D9670B">
              <w:rPr>
                <w:rFonts w:ascii="Arial" w:hAnsi="Arial" w:cs="Arial"/>
                <w:lang w:val="en-US"/>
              </w:rPr>
              <w:t>15.08.2018</w:t>
            </w:r>
          </w:p>
        </w:tc>
        <w:tc>
          <w:tcPr>
            <w:tcW w:w="2885" w:type="dxa"/>
          </w:tcPr>
          <w:p w:rsidR="00862D09"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862D09" w:rsidRPr="00D9670B" w:rsidTr="000656D6">
        <w:tc>
          <w:tcPr>
            <w:tcW w:w="670" w:type="dxa"/>
          </w:tcPr>
          <w:p w:rsidR="00862D09" w:rsidRPr="00D9670B" w:rsidRDefault="00BB706A" w:rsidP="000656D6">
            <w:pPr>
              <w:jc w:val="both"/>
              <w:rPr>
                <w:rFonts w:ascii="Arial" w:hAnsi="Arial" w:cs="Arial"/>
                <w:lang w:val="en-US"/>
              </w:rPr>
            </w:pPr>
            <w:r w:rsidRPr="00D9670B">
              <w:rPr>
                <w:rFonts w:ascii="Arial" w:hAnsi="Arial" w:cs="Arial"/>
                <w:lang w:val="en-US"/>
              </w:rPr>
              <w:t>2</w:t>
            </w:r>
            <w:r w:rsidR="00CB52BE" w:rsidRPr="00D9670B">
              <w:rPr>
                <w:rFonts w:ascii="Arial" w:hAnsi="Arial" w:cs="Arial"/>
                <w:lang w:val="en-US"/>
              </w:rPr>
              <w:t>6</w:t>
            </w:r>
          </w:p>
        </w:tc>
        <w:tc>
          <w:tcPr>
            <w:tcW w:w="1990" w:type="dxa"/>
          </w:tcPr>
          <w:p w:rsidR="00862D09" w:rsidRPr="00D9670B" w:rsidRDefault="00BB706A" w:rsidP="000656D6">
            <w:pPr>
              <w:jc w:val="both"/>
              <w:rPr>
                <w:rFonts w:ascii="Arial" w:hAnsi="Arial" w:cs="Arial"/>
                <w:lang w:val="en-US"/>
              </w:rPr>
            </w:pPr>
            <w:r w:rsidRPr="00D9670B">
              <w:rPr>
                <w:rFonts w:ascii="Arial" w:hAnsi="Arial" w:cs="Arial"/>
                <w:lang w:val="en-US"/>
              </w:rPr>
              <w:t>Hamit Dağtaş</w:t>
            </w:r>
          </w:p>
        </w:tc>
        <w:tc>
          <w:tcPr>
            <w:tcW w:w="1984" w:type="dxa"/>
          </w:tcPr>
          <w:p w:rsidR="00862D09" w:rsidRPr="00D9670B" w:rsidRDefault="00BB706A" w:rsidP="000656D6">
            <w:pPr>
              <w:jc w:val="both"/>
              <w:rPr>
                <w:rFonts w:ascii="Arial" w:hAnsi="Arial" w:cs="Arial"/>
                <w:lang w:val="en-US"/>
              </w:rPr>
            </w:pPr>
            <w:r w:rsidRPr="00D9670B">
              <w:rPr>
                <w:rFonts w:ascii="Arial" w:hAnsi="Arial" w:cs="Arial"/>
                <w:lang w:val="en-US"/>
              </w:rPr>
              <w:t>Lice</w:t>
            </w:r>
          </w:p>
        </w:tc>
        <w:tc>
          <w:tcPr>
            <w:tcW w:w="1418" w:type="dxa"/>
          </w:tcPr>
          <w:p w:rsidR="00862D09" w:rsidRPr="00D9670B" w:rsidRDefault="00BB706A" w:rsidP="000656D6">
            <w:pPr>
              <w:jc w:val="both"/>
              <w:rPr>
                <w:rFonts w:ascii="Arial" w:hAnsi="Arial" w:cs="Arial"/>
                <w:lang w:val="en-US"/>
              </w:rPr>
            </w:pPr>
            <w:r w:rsidRPr="00D9670B">
              <w:rPr>
                <w:rFonts w:ascii="Arial" w:hAnsi="Arial" w:cs="Arial"/>
                <w:lang w:val="en-US"/>
              </w:rPr>
              <w:t>15.08.2018</w:t>
            </w:r>
          </w:p>
        </w:tc>
        <w:tc>
          <w:tcPr>
            <w:tcW w:w="2885" w:type="dxa"/>
          </w:tcPr>
          <w:p w:rsidR="00862D09"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862D09" w:rsidRPr="00D9670B" w:rsidTr="000656D6">
        <w:tc>
          <w:tcPr>
            <w:tcW w:w="670" w:type="dxa"/>
          </w:tcPr>
          <w:p w:rsidR="00862D09" w:rsidRPr="00D9670B" w:rsidRDefault="00BB706A" w:rsidP="000656D6">
            <w:pPr>
              <w:jc w:val="both"/>
              <w:rPr>
                <w:rFonts w:ascii="Arial" w:hAnsi="Arial" w:cs="Arial"/>
                <w:lang w:val="en-US"/>
              </w:rPr>
            </w:pPr>
            <w:r w:rsidRPr="00D9670B">
              <w:rPr>
                <w:rFonts w:ascii="Arial" w:hAnsi="Arial" w:cs="Arial"/>
                <w:lang w:val="en-US"/>
              </w:rPr>
              <w:t>2</w:t>
            </w:r>
            <w:r w:rsidR="00CB52BE" w:rsidRPr="00D9670B">
              <w:rPr>
                <w:rFonts w:ascii="Arial" w:hAnsi="Arial" w:cs="Arial"/>
                <w:lang w:val="en-US"/>
              </w:rPr>
              <w:t>5</w:t>
            </w:r>
          </w:p>
        </w:tc>
        <w:tc>
          <w:tcPr>
            <w:tcW w:w="1990" w:type="dxa"/>
          </w:tcPr>
          <w:p w:rsidR="00862D09" w:rsidRPr="00D9670B" w:rsidRDefault="00BB706A" w:rsidP="000656D6">
            <w:pPr>
              <w:jc w:val="both"/>
              <w:rPr>
                <w:rFonts w:ascii="Arial" w:hAnsi="Arial" w:cs="Arial"/>
                <w:lang w:val="en-US"/>
              </w:rPr>
            </w:pPr>
            <w:r w:rsidRPr="00D9670B">
              <w:rPr>
                <w:rFonts w:ascii="Arial" w:hAnsi="Arial" w:cs="Arial"/>
                <w:lang w:val="en-US"/>
              </w:rPr>
              <w:t>Fikri Demirbaş</w:t>
            </w:r>
          </w:p>
        </w:tc>
        <w:tc>
          <w:tcPr>
            <w:tcW w:w="1984" w:type="dxa"/>
          </w:tcPr>
          <w:p w:rsidR="00862D09" w:rsidRPr="00D9670B" w:rsidRDefault="00BB706A" w:rsidP="000656D6">
            <w:pPr>
              <w:jc w:val="both"/>
              <w:rPr>
                <w:rFonts w:ascii="Arial" w:hAnsi="Arial" w:cs="Arial"/>
                <w:lang w:val="en-US"/>
              </w:rPr>
            </w:pPr>
            <w:r w:rsidRPr="00D9670B">
              <w:rPr>
                <w:rFonts w:ascii="Arial" w:hAnsi="Arial" w:cs="Arial"/>
                <w:lang w:val="en-US"/>
              </w:rPr>
              <w:t>Lice</w:t>
            </w:r>
          </w:p>
        </w:tc>
        <w:tc>
          <w:tcPr>
            <w:tcW w:w="1418" w:type="dxa"/>
          </w:tcPr>
          <w:p w:rsidR="00862D09" w:rsidRPr="00D9670B" w:rsidRDefault="00BB706A" w:rsidP="000656D6">
            <w:pPr>
              <w:jc w:val="both"/>
              <w:rPr>
                <w:rFonts w:ascii="Arial" w:hAnsi="Arial" w:cs="Arial"/>
                <w:lang w:val="en-US"/>
              </w:rPr>
            </w:pPr>
            <w:r w:rsidRPr="00D9670B">
              <w:rPr>
                <w:rFonts w:ascii="Arial" w:hAnsi="Arial" w:cs="Arial"/>
                <w:lang w:val="en-US"/>
              </w:rPr>
              <w:t>15.08.2018</w:t>
            </w:r>
          </w:p>
        </w:tc>
        <w:tc>
          <w:tcPr>
            <w:tcW w:w="2885" w:type="dxa"/>
          </w:tcPr>
          <w:p w:rsidR="00862D09"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862D09" w:rsidRPr="00D9670B" w:rsidTr="000656D6">
        <w:tc>
          <w:tcPr>
            <w:tcW w:w="670" w:type="dxa"/>
          </w:tcPr>
          <w:p w:rsidR="00862D09" w:rsidRPr="00D9670B" w:rsidRDefault="00BB706A" w:rsidP="000656D6">
            <w:pPr>
              <w:jc w:val="both"/>
              <w:rPr>
                <w:rFonts w:ascii="Arial" w:hAnsi="Arial" w:cs="Arial"/>
                <w:lang w:val="en-US"/>
              </w:rPr>
            </w:pPr>
            <w:r w:rsidRPr="00D9670B">
              <w:rPr>
                <w:rFonts w:ascii="Arial" w:hAnsi="Arial" w:cs="Arial"/>
                <w:lang w:val="en-US"/>
              </w:rPr>
              <w:t>2</w:t>
            </w:r>
            <w:r w:rsidR="00CB52BE" w:rsidRPr="00D9670B">
              <w:rPr>
                <w:rFonts w:ascii="Arial" w:hAnsi="Arial" w:cs="Arial"/>
                <w:lang w:val="en-US"/>
              </w:rPr>
              <w:t>4</w:t>
            </w:r>
          </w:p>
        </w:tc>
        <w:tc>
          <w:tcPr>
            <w:tcW w:w="1990" w:type="dxa"/>
          </w:tcPr>
          <w:p w:rsidR="00862D09" w:rsidRPr="00D9670B" w:rsidRDefault="00BB706A" w:rsidP="000656D6">
            <w:pPr>
              <w:jc w:val="both"/>
              <w:rPr>
                <w:rFonts w:ascii="Arial" w:hAnsi="Arial" w:cs="Arial"/>
                <w:lang w:val="en-US"/>
              </w:rPr>
            </w:pPr>
            <w:r w:rsidRPr="00D9670B">
              <w:rPr>
                <w:rFonts w:ascii="Arial" w:hAnsi="Arial" w:cs="Arial"/>
                <w:lang w:val="en-US"/>
              </w:rPr>
              <w:t>Zeynel Demirbaş</w:t>
            </w:r>
          </w:p>
        </w:tc>
        <w:tc>
          <w:tcPr>
            <w:tcW w:w="1984" w:type="dxa"/>
          </w:tcPr>
          <w:p w:rsidR="00862D09" w:rsidRPr="00D9670B" w:rsidRDefault="00BB706A" w:rsidP="000656D6">
            <w:pPr>
              <w:jc w:val="both"/>
              <w:rPr>
                <w:rFonts w:ascii="Arial" w:hAnsi="Arial" w:cs="Arial"/>
                <w:lang w:val="en-US"/>
              </w:rPr>
            </w:pPr>
            <w:r w:rsidRPr="00D9670B">
              <w:rPr>
                <w:rFonts w:ascii="Arial" w:hAnsi="Arial" w:cs="Arial"/>
                <w:lang w:val="en-US"/>
              </w:rPr>
              <w:t>Lice</w:t>
            </w:r>
          </w:p>
        </w:tc>
        <w:tc>
          <w:tcPr>
            <w:tcW w:w="1418" w:type="dxa"/>
          </w:tcPr>
          <w:p w:rsidR="00862D09" w:rsidRPr="00D9670B" w:rsidRDefault="00BB706A" w:rsidP="000656D6">
            <w:pPr>
              <w:jc w:val="both"/>
              <w:rPr>
                <w:rFonts w:ascii="Arial" w:hAnsi="Arial" w:cs="Arial"/>
                <w:lang w:val="en-US"/>
              </w:rPr>
            </w:pPr>
            <w:r w:rsidRPr="00D9670B">
              <w:rPr>
                <w:rFonts w:ascii="Arial" w:hAnsi="Arial" w:cs="Arial"/>
                <w:lang w:val="en-US"/>
              </w:rPr>
              <w:t>15.08.2018</w:t>
            </w:r>
          </w:p>
        </w:tc>
        <w:tc>
          <w:tcPr>
            <w:tcW w:w="2885" w:type="dxa"/>
          </w:tcPr>
          <w:p w:rsidR="00862D09"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862D09" w:rsidRPr="00D9670B" w:rsidTr="000656D6">
        <w:tc>
          <w:tcPr>
            <w:tcW w:w="670" w:type="dxa"/>
          </w:tcPr>
          <w:p w:rsidR="00862D09" w:rsidRPr="00D9670B" w:rsidRDefault="00BB706A" w:rsidP="000656D6">
            <w:pPr>
              <w:jc w:val="both"/>
              <w:rPr>
                <w:rFonts w:ascii="Arial" w:hAnsi="Arial" w:cs="Arial"/>
                <w:lang w:val="en-US"/>
              </w:rPr>
            </w:pPr>
            <w:r w:rsidRPr="00D9670B">
              <w:rPr>
                <w:rFonts w:ascii="Arial" w:hAnsi="Arial" w:cs="Arial"/>
                <w:lang w:val="en-US"/>
              </w:rPr>
              <w:t>2</w:t>
            </w:r>
            <w:r w:rsidR="00CB52BE" w:rsidRPr="00D9670B">
              <w:rPr>
                <w:rFonts w:ascii="Arial" w:hAnsi="Arial" w:cs="Arial"/>
                <w:lang w:val="en-US"/>
              </w:rPr>
              <w:t>3</w:t>
            </w:r>
          </w:p>
        </w:tc>
        <w:tc>
          <w:tcPr>
            <w:tcW w:w="1990" w:type="dxa"/>
          </w:tcPr>
          <w:p w:rsidR="00862D09" w:rsidRPr="00D9670B" w:rsidRDefault="00BB706A" w:rsidP="000656D6">
            <w:pPr>
              <w:jc w:val="both"/>
              <w:rPr>
                <w:rFonts w:ascii="Arial" w:hAnsi="Arial" w:cs="Arial"/>
                <w:lang w:val="en-US"/>
              </w:rPr>
            </w:pPr>
            <w:r w:rsidRPr="00D9670B">
              <w:rPr>
                <w:rFonts w:ascii="Arial" w:hAnsi="Arial" w:cs="Arial"/>
                <w:lang w:val="en-US"/>
              </w:rPr>
              <w:t>Çocuk T.</w:t>
            </w:r>
          </w:p>
        </w:tc>
        <w:tc>
          <w:tcPr>
            <w:tcW w:w="1984" w:type="dxa"/>
          </w:tcPr>
          <w:p w:rsidR="00862D09" w:rsidRPr="00D9670B" w:rsidRDefault="00BB706A" w:rsidP="000656D6">
            <w:pPr>
              <w:jc w:val="both"/>
              <w:rPr>
                <w:rFonts w:ascii="Arial" w:hAnsi="Arial" w:cs="Arial"/>
                <w:lang w:val="en-US"/>
              </w:rPr>
            </w:pPr>
            <w:r w:rsidRPr="00D9670B">
              <w:rPr>
                <w:rFonts w:ascii="Arial" w:hAnsi="Arial" w:cs="Arial"/>
                <w:lang w:val="en-US"/>
              </w:rPr>
              <w:t>D.Bakır</w:t>
            </w:r>
          </w:p>
        </w:tc>
        <w:tc>
          <w:tcPr>
            <w:tcW w:w="1418" w:type="dxa"/>
          </w:tcPr>
          <w:p w:rsidR="00862D09" w:rsidRPr="00D9670B" w:rsidRDefault="00BB706A" w:rsidP="000656D6">
            <w:pPr>
              <w:jc w:val="both"/>
              <w:rPr>
                <w:rFonts w:ascii="Arial" w:hAnsi="Arial" w:cs="Arial"/>
                <w:lang w:val="en-US"/>
              </w:rPr>
            </w:pPr>
            <w:r w:rsidRPr="00D9670B">
              <w:rPr>
                <w:rFonts w:ascii="Arial" w:hAnsi="Arial" w:cs="Arial"/>
                <w:lang w:val="en-US"/>
              </w:rPr>
              <w:t>28.12.2017</w:t>
            </w:r>
          </w:p>
        </w:tc>
        <w:tc>
          <w:tcPr>
            <w:tcW w:w="2885" w:type="dxa"/>
          </w:tcPr>
          <w:p w:rsidR="00862D09" w:rsidRPr="00D9670B" w:rsidRDefault="00C114E0" w:rsidP="000656D6">
            <w:pPr>
              <w:jc w:val="both"/>
              <w:rPr>
                <w:rFonts w:ascii="Arial" w:hAnsi="Arial" w:cs="Arial"/>
                <w:lang w:val="en-US"/>
              </w:rPr>
            </w:pPr>
            <w:r w:rsidRPr="00D9670B">
              <w:rPr>
                <w:rFonts w:ascii="Arial" w:hAnsi="Arial" w:cs="Arial"/>
                <w:lang w:val="en-US"/>
              </w:rPr>
              <w:t>Police vehicle crash</w:t>
            </w:r>
          </w:p>
        </w:tc>
      </w:tr>
      <w:tr w:rsidR="00BB706A" w:rsidRPr="00D9670B" w:rsidTr="000656D6">
        <w:tc>
          <w:tcPr>
            <w:tcW w:w="670" w:type="dxa"/>
          </w:tcPr>
          <w:p w:rsidR="00BB706A" w:rsidRPr="00D9670B" w:rsidRDefault="00BB706A" w:rsidP="000656D6">
            <w:pPr>
              <w:jc w:val="both"/>
              <w:rPr>
                <w:rFonts w:ascii="Arial" w:hAnsi="Arial" w:cs="Arial"/>
                <w:lang w:val="en-US"/>
              </w:rPr>
            </w:pPr>
            <w:r w:rsidRPr="00D9670B">
              <w:rPr>
                <w:rFonts w:ascii="Arial" w:hAnsi="Arial" w:cs="Arial"/>
                <w:lang w:val="en-US"/>
              </w:rPr>
              <w:t>2</w:t>
            </w:r>
            <w:r w:rsidR="00CB52BE" w:rsidRPr="00D9670B">
              <w:rPr>
                <w:rFonts w:ascii="Arial" w:hAnsi="Arial" w:cs="Arial"/>
                <w:lang w:val="en-US"/>
              </w:rPr>
              <w:t>2</w:t>
            </w:r>
          </w:p>
        </w:tc>
        <w:tc>
          <w:tcPr>
            <w:tcW w:w="1990" w:type="dxa"/>
          </w:tcPr>
          <w:p w:rsidR="00BB706A" w:rsidRPr="00D9670B" w:rsidRDefault="00BB706A" w:rsidP="000656D6">
            <w:pPr>
              <w:jc w:val="both"/>
              <w:rPr>
                <w:rFonts w:ascii="Arial" w:hAnsi="Arial" w:cs="Arial"/>
                <w:lang w:val="en-US"/>
              </w:rPr>
            </w:pPr>
            <w:r w:rsidRPr="00D9670B">
              <w:rPr>
                <w:rFonts w:ascii="Arial" w:hAnsi="Arial" w:cs="Arial"/>
                <w:lang w:val="en-US"/>
              </w:rPr>
              <w:t>Emine Saban</w:t>
            </w:r>
          </w:p>
        </w:tc>
        <w:tc>
          <w:tcPr>
            <w:tcW w:w="1984" w:type="dxa"/>
          </w:tcPr>
          <w:p w:rsidR="00BB706A" w:rsidRPr="00D9670B" w:rsidRDefault="00BB706A" w:rsidP="000656D6">
            <w:pPr>
              <w:jc w:val="both"/>
              <w:rPr>
                <w:rFonts w:ascii="Arial" w:hAnsi="Arial" w:cs="Arial"/>
                <w:lang w:val="en-US"/>
              </w:rPr>
            </w:pPr>
            <w:r w:rsidRPr="00D9670B">
              <w:rPr>
                <w:rFonts w:ascii="Arial" w:hAnsi="Arial" w:cs="Arial"/>
                <w:lang w:val="en-US"/>
              </w:rPr>
              <w:t>Sakarya</w:t>
            </w:r>
          </w:p>
        </w:tc>
        <w:tc>
          <w:tcPr>
            <w:tcW w:w="1418" w:type="dxa"/>
          </w:tcPr>
          <w:p w:rsidR="00BB706A" w:rsidRPr="00D9670B" w:rsidRDefault="00BB706A" w:rsidP="000656D6">
            <w:pPr>
              <w:jc w:val="both"/>
              <w:rPr>
                <w:rFonts w:ascii="Arial" w:hAnsi="Arial" w:cs="Arial"/>
                <w:lang w:val="en-US"/>
              </w:rPr>
            </w:pPr>
            <w:r w:rsidRPr="00D9670B">
              <w:rPr>
                <w:rFonts w:ascii="Arial" w:hAnsi="Arial" w:cs="Arial"/>
                <w:lang w:val="en-US"/>
              </w:rPr>
              <w:t>17.12.2017</w:t>
            </w:r>
          </w:p>
        </w:tc>
        <w:tc>
          <w:tcPr>
            <w:tcW w:w="2885" w:type="dxa"/>
          </w:tcPr>
          <w:p w:rsidR="00BB706A" w:rsidRPr="00D9670B" w:rsidRDefault="00C114E0" w:rsidP="000656D6">
            <w:pPr>
              <w:jc w:val="both"/>
              <w:rPr>
                <w:rFonts w:ascii="Arial" w:hAnsi="Arial" w:cs="Arial"/>
                <w:lang w:val="en-US"/>
              </w:rPr>
            </w:pPr>
            <w:r w:rsidRPr="00D9670B">
              <w:rPr>
                <w:rFonts w:ascii="Arial" w:hAnsi="Arial" w:cs="Arial"/>
                <w:lang w:val="en-US"/>
              </w:rPr>
              <w:t>Police vehicle crash</w:t>
            </w:r>
          </w:p>
        </w:tc>
      </w:tr>
      <w:tr w:rsidR="003B14AB" w:rsidRPr="00D9670B" w:rsidTr="000656D6">
        <w:tc>
          <w:tcPr>
            <w:tcW w:w="670" w:type="dxa"/>
          </w:tcPr>
          <w:p w:rsidR="003B14AB" w:rsidRPr="00D9670B" w:rsidRDefault="00CB52BE" w:rsidP="000656D6">
            <w:pPr>
              <w:jc w:val="both"/>
              <w:rPr>
                <w:rFonts w:ascii="Arial" w:hAnsi="Arial" w:cs="Arial"/>
                <w:lang w:val="en-US"/>
              </w:rPr>
            </w:pPr>
            <w:r w:rsidRPr="00D9670B">
              <w:rPr>
                <w:rFonts w:ascii="Arial" w:hAnsi="Arial" w:cs="Arial"/>
                <w:lang w:val="en-US"/>
              </w:rPr>
              <w:t>21</w:t>
            </w:r>
          </w:p>
        </w:tc>
        <w:tc>
          <w:tcPr>
            <w:tcW w:w="1990" w:type="dxa"/>
          </w:tcPr>
          <w:p w:rsidR="003B14AB" w:rsidRPr="00D9670B" w:rsidRDefault="003B14AB" w:rsidP="000656D6">
            <w:pPr>
              <w:jc w:val="both"/>
              <w:rPr>
                <w:rFonts w:ascii="Arial" w:hAnsi="Arial" w:cs="Arial"/>
                <w:lang w:val="en-US"/>
              </w:rPr>
            </w:pPr>
            <w:r w:rsidRPr="00D9670B">
              <w:rPr>
                <w:rFonts w:ascii="Arial" w:hAnsi="Arial" w:cs="Arial"/>
                <w:lang w:val="en-US"/>
              </w:rPr>
              <w:t>Gülten Yarayışlı</w:t>
            </w:r>
          </w:p>
        </w:tc>
        <w:tc>
          <w:tcPr>
            <w:tcW w:w="1984" w:type="dxa"/>
          </w:tcPr>
          <w:p w:rsidR="003B14AB" w:rsidRPr="00D9670B" w:rsidRDefault="003B14AB" w:rsidP="000656D6">
            <w:pPr>
              <w:jc w:val="both"/>
              <w:rPr>
                <w:rFonts w:ascii="Arial" w:hAnsi="Arial" w:cs="Arial"/>
                <w:lang w:val="en-US"/>
              </w:rPr>
            </w:pPr>
            <w:r w:rsidRPr="00D9670B">
              <w:rPr>
                <w:rFonts w:ascii="Arial" w:hAnsi="Arial" w:cs="Arial"/>
                <w:lang w:val="en-US"/>
              </w:rPr>
              <w:t>Bitlis-Hizan</w:t>
            </w:r>
          </w:p>
        </w:tc>
        <w:tc>
          <w:tcPr>
            <w:tcW w:w="1418" w:type="dxa"/>
          </w:tcPr>
          <w:p w:rsidR="003B14AB" w:rsidRPr="00D9670B" w:rsidRDefault="006F1517" w:rsidP="000656D6">
            <w:pPr>
              <w:jc w:val="both"/>
              <w:rPr>
                <w:rFonts w:ascii="Arial" w:hAnsi="Arial" w:cs="Arial"/>
                <w:lang w:val="en-US"/>
              </w:rPr>
            </w:pPr>
            <w:r w:rsidRPr="00D9670B">
              <w:rPr>
                <w:rFonts w:ascii="Arial" w:hAnsi="Arial" w:cs="Arial"/>
                <w:lang w:val="en-US"/>
              </w:rPr>
              <w:t>19.10.2017</w:t>
            </w:r>
          </w:p>
        </w:tc>
        <w:tc>
          <w:tcPr>
            <w:tcW w:w="2885" w:type="dxa"/>
          </w:tcPr>
          <w:p w:rsidR="003B14AB"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B706A" w:rsidRPr="00D9670B" w:rsidTr="000656D6">
        <w:tc>
          <w:tcPr>
            <w:tcW w:w="670" w:type="dxa"/>
          </w:tcPr>
          <w:p w:rsidR="00BB706A" w:rsidRPr="00D9670B" w:rsidRDefault="00BB706A" w:rsidP="000656D6">
            <w:pPr>
              <w:jc w:val="both"/>
              <w:rPr>
                <w:rFonts w:ascii="Arial" w:hAnsi="Arial" w:cs="Arial"/>
                <w:lang w:val="en-US"/>
              </w:rPr>
            </w:pPr>
            <w:r w:rsidRPr="00D9670B">
              <w:rPr>
                <w:rFonts w:ascii="Arial" w:hAnsi="Arial" w:cs="Arial"/>
                <w:lang w:val="en-US"/>
              </w:rPr>
              <w:t>20</w:t>
            </w:r>
          </w:p>
        </w:tc>
        <w:tc>
          <w:tcPr>
            <w:tcW w:w="1990" w:type="dxa"/>
          </w:tcPr>
          <w:p w:rsidR="00BB706A" w:rsidRPr="00D9670B" w:rsidRDefault="00BB706A" w:rsidP="000656D6">
            <w:pPr>
              <w:jc w:val="both"/>
              <w:rPr>
                <w:rFonts w:ascii="Arial" w:hAnsi="Arial" w:cs="Arial"/>
                <w:lang w:val="en-US"/>
              </w:rPr>
            </w:pPr>
            <w:r w:rsidRPr="00D9670B">
              <w:rPr>
                <w:rFonts w:ascii="Arial" w:hAnsi="Arial" w:cs="Arial"/>
                <w:lang w:val="en-US"/>
              </w:rPr>
              <w:t>Felek Batur</w:t>
            </w:r>
          </w:p>
        </w:tc>
        <w:tc>
          <w:tcPr>
            <w:tcW w:w="1984" w:type="dxa"/>
          </w:tcPr>
          <w:p w:rsidR="00BB706A" w:rsidRPr="00D9670B" w:rsidRDefault="00BB706A" w:rsidP="000656D6">
            <w:pPr>
              <w:jc w:val="both"/>
              <w:rPr>
                <w:rFonts w:ascii="Arial" w:hAnsi="Arial" w:cs="Arial"/>
                <w:lang w:val="en-US"/>
              </w:rPr>
            </w:pPr>
            <w:r w:rsidRPr="00D9670B">
              <w:rPr>
                <w:rFonts w:ascii="Arial" w:hAnsi="Arial" w:cs="Arial"/>
                <w:lang w:val="en-US"/>
              </w:rPr>
              <w:t>Siirt</w:t>
            </w:r>
          </w:p>
        </w:tc>
        <w:tc>
          <w:tcPr>
            <w:tcW w:w="1418" w:type="dxa"/>
          </w:tcPr>
          <w:p w:rsidR="00BB706A" w:rsidRPr="00D9670B" w:rsidRDefault="00BB706A" w:rsidP="000656D6">
            <w:pPr>
              <w:jc w:val="both"/>
              <w:rPr>
                <w:rFonts w:ascii="Arial" w:hAnsi="Arial" w:cs="Arial"/>
                <w:lang w:val="en-US"/>
              </w:rPr>
            </w:pPr>
            <w:r w:rsidRPr="00D9670B">
              <w:rPr>
                <w:rFonts w:ascii="Arial" w:hAnsi="Arial" w:cs="Arial"/>
                <w:lang w:val="en-US"/>
              </w:rPr>
              <w:t>20.10.2017</w:t>
            </w:r>
          </w:p>
        </w:tc>
        <w:tc>
          <w:tcPr>
            <w:tcW w:w="2885" w:type="dxa"/>
          </w:tcPr>
          <w:p w:rsidR="00BB706A"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B706A" w:rsidRPr="00D9670B" w:rsidTr="000656D6">
        <w:tc>
          <w:tcPr>
            <w:tcW w:w="670" w:type="dxa"/>
          </w:tcPr>
          <w:p w:rsidR="00BB706A" w:rsidRPr="00D9670B" w:rsidRDefault="00BB706A" w:rsidP="000656D6">
            <w:pPr>
              <w:jc w:val="both"/>
              <w:rPr>
                <w:rFonts w:ascii="Arial" w:hAnsi="Arial" w:cs="Arial"/>
                <w:lang w:val="en-US"/>
              </w:rPr>
            </w:pPr>
            <w:r w:rsidRPr="00D9670B">
              <w:rPr>
                <w:rFonts w:ascii="Arial" w:hAnsi="Arial" w:cs="Arial"/>
                <w:lang w:val="en-US"/>
              </w:rPr>
              <w:t>19</w:t>
            </w:r>
          </w:p>
        </w:tc>
        <w:tc>
          <w:tcPr>
            <w:tcW w:w="1990" w:type="dxa"/>
          </w:tcPr>
          <w:p w:rsidR="00BB706A" w:rsidRPr="00D9670B" w:rsidRDefault="00BB706A" w:rsidP="000656D6">
            <w:pPr>
              <w:jc w:val="both"/>
              <w:rPr>
                <w:rFonts w:ascii="Arial" w:hAnsi="Arial" w:cs="Arial"/>
                <w:lang w:val="en-US"/>
              </w:rPr>
            </w:pPr>
            <w:r w:rsidRPr="00D9670B">
              <w:rPr>
                <w:rFonts w:ascii="Arial" w:hAnsi="Arial" w:cs="Arial"/>
                <w:lang w:val="en-US"/>
              </w:rPr>
              <w:t>Remzi Menteşe</w:t>
            </w:r>
          </w:p>
        </w:tc>
        <w:tc>
          <w:tcPr>
            <w:tcW w:w="1984" w:type="dxa"/>
          </w:tcPr>
          <w:p w:rsidR="00BB706A" w:rsidRPr="00D9670B" w:rsidRDefault="00BB706A" w:rsidP="000656D6">
            <w:pPr>
              <w:jc w:val="both"/>
              <w:rPr>
                <w:rFonts w:ascii="Arial" w:hAnsi="Arial" w:cs="Arial"/>
                <w:lang w:val="en-US"/>
              </w:rPr>
            </w:pPr>
            <w:r w:rsidRPr="00D9670B">
              <w:rPr>
                <w:rFonts w:ascii="Arial" w:hAnsi="Arial" w:cs="Arial"/>
                <w:lang w:val="en-US"/>
              </w:rPr>
              <w:t>D.Bakır</w:t>
            </w:r>
          </w:p>
        </w:tc>
        <w:tc>
          <w:tcPr>
            <w:tcW w:w="1418" w:type="dxa"/>
          </w:tcPr>
          <w:p w:rsidR="00BB706A" w:rsidRPr="00D9670B" w:rsidRDefault="00BB706A" w:rsidP="000656D6">
            <w:pPr>
              <w:jc w:val="both"/>
              <w:rPr>
                <w:rFonts w:ascii="Arial" w:hAnsi="Arial" w:cs="Arial"/>
                <w:lang w:val="en-US"/>
              </w:rPr>
            </w:pPr>
            <w:r w:rsidRPr="00D9670B">
              <w:rPr>
                <w:rFonts w:ascii="Arial" w:hAnsi="Arial" w:cs="Arial"/>
                <w:lang w:val="en-US"/>
              </w:rPr>
              <w:t>21.10.2017</w:t>
            </w:r>
          </w:p>
        </w:tc>
        <w:tc>
          <w:tcPr>
            <w:tcW w:w="2885" w:type="dxa"/>
          </w:tcPr>
          <w:p w:rsidR="00BB706A"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B706A" w:rsidRPr="00D9670B" w:rsidTr="000656D6">
        <w:tc>
          <w:tcPr>
            <w:tcW w:w="670" w:type="dxa"/>
          </w:tcPr>
          <w:p w:rsidR="00BB706A" w:rsidRPr="00D9670B" w:rsidRDefault="00BB706A" w:rsidP="000656D6">
            <w:pPr>
              <w:jc w:val="both"/>
              <w:rPr>
                <w:rFonts w:ascii="Arial" w:hAnsi="Arial" w:cs="Arial"/>
                <w:lang w:val="en-US"/>
              </w:rPr>
            </w:pPr>
            <w:r w:rsidRPr="00D9670B">
              <w:rPr>
                <w:rFonts w:ascii="Arial" w:hAnsi="Arial" w:cs="Arial"/>
                <w:lang w:val="en-US"/>
              </w:rPr>
              <w:t>18</w:t>
            </w:r>
          </w:p>
        </w:tc>
        <w:tc>
          <w:tcPr>
            <w:tcW w:w="1990" w:type="dxa"/>
          </w:tcPr>
          <w:p w:rsidR="00BB706A" w:rsidRPr="00D9670B" w:rsidRDefault="00B7444C" w:rsidP="000656D6">
            <w:pPr>
              <w:jc w:val="both"/>
              <w:rPr>
                <w:rFonts w:ascii="Arial" w:hAnsi="Arial" w:cs="Arial"/>
                <w:lang w:val="en-US"/>
              </w:rPr>
            </w:pPr>
            <w:r w:rsidRPr="00D9670B">
              <w:rPr>
                <w:rFonts w:ascii="Arial" w:hAnsi="Arial" w:cs="Arial"/>
                <w:lang w:val="en-US"/>
              </w:rPr>
              <w:t>Raşid Osso</w:t>
            </w:r>
          </w:p>
        </w:tc>
        <w:tc>
          <w:tcPr>
            <w:tcW w:w="1984" w:type="dxa"/>
          </w:tcPr>
          <w:p w:rsidR="00BB706A" w:rsidRPr="00D9670B" w:rsidRDefault="0071748D" w:rsidP="000656D6">
            <w:pPr>
              <w:jc w:val="both"/>
              <w:rPr>
                <w:rFonts w:ascii="Arial" w:hAnsi="Arial" w:cs="Arial"/>
                <w:lang w:val="en-US"/>
              </w:rPr>
            </w:pPr>
            <w:r w:rsidRPr="00D9670B">
              <w:rPr>
                <w:rFonts w:ascii="Arial" w:hAnsi="Arial" w:cs="Arial"/>
                <w:lang w:val="en-US"/>
              </w:rPr>
              <w:t>Istanbul</w:t>
            </w:r>
          </w:p>
        </w:tc>
        <w:tc>
          <w:tcPr>
            <w:tcW w:w="1418" w:type="dxa"/>
          </w:tcPr>
          <w:p w:rsidR="00BB706A" w:rsidRPr="00D9670B" w:rsidRDefault="00B7444C" w:rsidP="000656D6">
            <w:pPr>
              <w:jc w:val="both"/>
              <w:rPr>
                <w:rFonts w:ascii="Arial" w:hAnsi="Arial" w:cs="Arial"/>
                <w:lang w:val="en-US"/>
              </w:rPr>
            </w:pPr>
            <w:r w:rsidRPr="00D9670B">
              <w:rPr>
                <w:rFonts w:ascii="Arial" w:hAnsi="Arial" w:cs="Arial"/>
                <w:lang w:val="en-US"/>
              </w:rPr>
              <w:t>31.07.2017</w:t>
            </w:r>
          </w:p>
        </w:tc>
        <w:tc>
          <w:tcPr>
            <w:tcW w:w="2885" w:type="dxa"/>
          </w:tcPr>
          <w:p w:rsidR="00BB706A" w:rsidRPr="00D9670B" w:rsidRDefault="00C114E0" w:rsidP="000656D6">
            <w:pPr>
              <w:jc w:val="both"/>
              <w:rPr>
                <w:rFonts w:ascii="Arial" w:hAnsi="Arial" w:cs="Arial"/>
                <w:lang w:val="en-US"/>
              </w:rPr>
            </w:pPr>
            <w:r w:rsidRPr="00D9670B">
              <w:rPr>
                <w:rFonts w:ascii="Arial" w:hAnsi="Arial" w:cs="Arial"/>
                <w:lang w:val="en-US"/>
              </w:rPr>
              <w:t>Police vehicle crash</w:t>
            </w:r>
          </w:p>
        </w:tc>
      </w:tr>
      <w:tr w:rsidR="00BB706A" w:rsidRPr="00D9670B" w:rsidTr="000656D6">
        <w:tc>
          <w:tcPr>
            <w:tcW w:w="670" w:type="dxa"/>
          </w:tcPr>
          <w:p w:rsidR="00BB706A" w:rsidRPr="00D9670B" w:rsidRDefault="00BB706A" w:rsidP="000656D6">
            <w:pPr>
              <w:jc w:val="both"/>
              <w:rPr>
                <w:rFonts w:ascii="Arial" w:hAnsi="Arial" w:cs="Arial"/>
                <w:lang w:val="en-US"/>
              </w:rPr>
            </w:pPr>
            <w:r w:rsidRPr="00D9670B">
              <w:rPr>
                <w:rFonts w:ascii="Arial" w:hAnsi="Arial" w:cs="Arial"/>
                <w:lang w:val="en-US"/>
              </w:rPr>
              <w:t>17</w:t>
            </w:r>
          </w:p>
        </w:tc>
        <w:tc>
          <w:tcPr>
            <w:tcW w:w="1990" w:type="dxa"/>
          </w:tcPr>
          <w:p w:rsidR="00BB706A" w:rsidRPr="00D9670B" w:rsidRDefault="00B7444C" w:rsidP="000656D6">
            <w:pPr>
              <w:jc w:val="both"/>
              <w:rPr>
                <w:rFonts w:ascii="Arial" w:hAnsi="Arial" w:cs="Arial"/>
                <w:lang w:val="en-US"/>
              </w:rPr>
            </w:pPr>
            <w:r w:rsidRPr="00D9670B">
              <w:rPr>
                <w:rFonts w:ascii="Arial" w:hAnsi="Arial" w:cs="Arial"/>
                <w:lang w:val="en-US"/>
              </w:rPr>
              <w:t>Can Aydoğmuş</w:t>
            </w:r>
          </w:p>
        </w:tc>
        <w:tc>
          <w:tcPr>
            <w:tcW w:w="1984" w:type="dxa"/>
          </w:tcPr>
          <w:p w:rsidR="00BB706A" w:rsidRPr="00D9670B" w:rsidRDefault="00B7444C" w:rsidP="000656D6">
            <w:pPr>
              <w:jc w:val="both"/>
              <w:rPr>
                <w:rFonts w:ascii="Arial" w:hAnsi="Arial" w:cs="Arial"/>
                <w:lang w:val="en-US"/>
              </w:rPr>
            </w:pPr>
            <w:r w:rsidRPr="00D9670B">
              <w:rPr>
                <w:rFonts w:ascii="Arial" w:hAnsi="Arial" w:cs="Arial"/>
                <w:lang w:val="en-US"/>
              </w:rPr>
              <w:t xml:space="preserve"> Antalya</w:t>
            </w:r>
          </w:p>
        </w:tc>
        <w:tc>
          <w:tcPr>
            <w:tcW w:w="1418" w:type="dxa"/>
          </w:tcPr>
          <w:p w:rsidR="00BB706A" w:rsidRPr="00D9670B" w:rsidRDefault="00B7444C" w:rsidP="000656D6">
            <w:pPr>
              <w:jc w:val="both"/>
              <w:rPr>
                <w:rFonts w:ascii="Arial" w:hAnsi="Arial" w:cs="Arial"/>
                <w:lang w:val="en-US"/>
              </w:rPr>
            </w:pPr>
            <w:r w:rsidRPr="00D9670B">
              <w:rPr>
                <w:rFonts w:ascii="Arial" w:hAnsi="Arial" w:cs="Arial"/>
                <w:lang w:val="en-US"/>
              </w:rPr>
              <w:t>27.05.2017</w:t>
            </w:r>
          </w:p>
        </w:tc>
        <w:tc>
          <w:tcPr>
            <w:tcW w:w="2885" w:type="dxa"/>
          </w:tcPr>
          <w:p w:rsidR="00BB706A" w:rsidRPr="00D9670B" w:rsidRDefault="00C114E0" w:rsidP="000656D6">
            <w:pPr>
              <w:jc w:val="both"/>
              <w:rPr>
                <w:rFonts w:ascii="Arial" w:hAnsi="Arial" w:cs="Arial"/>
                <w:lang w:val="en-US"/>
              </w:rPr>
            </w:pPr>
            <w:r w:rsidRPr="00D9670B">
              <w:rPr>
                <w:rFonts w:ascii="Arial" w:hAnsi="Arial" w:cs="Arial"/>
                <w:lang w:val="en-US"/>
              </w:rPr>
              <w:t>Police vehicle crash</w:t>
            </w:r>
          </w:p>
        </w:tc>
      </w:tr>
      <w:tr w:rsidR="00BB706A" w:rsidRPr="00D9670B" w:rsidTr="000656D6">
        <w:tc>
          <w:tcPr>
            <w:tcW w:w="670" w:type="dxa"/>
          </w:tcPr>
          <w:p w:rsidR="00BB706A" w:rsidRPr="00D9670B" w:rsidRDefault="00BB706A" w:rsidP="000656D6">
            <w:pPr>
              <w:jc w:val="both"/>
              <w:rPr>
                <w:rFonts w:ascii="Arial" w:hAnsi="Arial" w:cs="Arial"/>
                <w:lang w:val="en-US"/>
              </w:rPr>
            </w:pPr>
            <w:r w:rsidRPr="00D9670B">
              <w:rPr>
                <w:rFonts w:ascii="Arial" w:hAnsi="Arial" w:cs="Arial"/>
                <w:lang w:val="en-US"/>
              </w:rPr>
              <w:t>16</w:t>
            </w:r>
          </w:p>
        </w:tc>
        <w:tc>
          <w:tcPr>
            <w:tcW w:w="1990" w:type="dxa"/>
          </w:tcPr>
          <w:p w:rsidR="00BB706A" w:rsidRPr="00D9670B" w:rsidRDefault="00B7444C" w:rsidP="000656D6">
            <w:pPr>
              <w:jc w:val="both"/>
              <w:rPr>
                <w:rFonts w:ascii="Arial" w:hAnsi="Arial" w:cs="Arial"/>
                <w:lang w:val="en-US"/>
              </w:rPr>
            </w:pPr>
            <w:r w:rsidRPr="00D9670B">
              <w:rPr>
                <w:rFonts w:ascii="Arial" w:hAnsi="Arial" w:cs="Arial"/>
                <w:lang w:val="en-US"/>
              </w:rPr>
              <w:t>Furkan Yıldırım</w:t>
            </w:r>
          </w:p>
        </w:tc>
        <w:tc>
          <w:tcPr>
            <w:tcW w:w="1984" w:type="dxa"/>
          </w:tcPr>
          <w:p w:rsidR="00BB706A" w:rsidRPr="00D9670B" w:rsidRDefault="00B7444C" w:rsidP="000656D6">
            <w:pPr>
              <w:jc w:val="both"/>
              <w:rPr>
                <w:rFonts w:ascii="Arial" w:hAnsi="Arial" w:cs="Arial"/>
                <w:lang w:val="en-US"/>
              </w:rPr>
            </w:pPr>
            <w:r w:rsidRPr="00D9670B">
              <w:rPr>
                <w:rFonts w:ascii="Arial" w:hAnsi="Arial" w:cs="Arial"/>
                <w:lang w:val="en-US"/>
              </w:rPr>
              <w:t>Silopi</w:t>
            </w:r>
          </w:p>
        </w:tc>
        <w:tc>
          <w:tcPr>
            <w:tcW w:w="1418" w:type="dxa"/>
          </w:tcPr>
          <w:p w:rsidR="00BB706A" w:rsidRPr="00D9670B" w:rsidRDefault="00B7444C" w:rsidP="000656D6">
            <w:pPr>
              <w:jc w:val="both"/>
              <w:rPr>
                <w:rFonts w:ascii="Arial" w:hAnsi="Arial" w:cs="Arial"/>
                <w:lang w:val="en-US"/>
              </w:rPr>
            </w:pPr>
            <w:r w:rsidRPr="00D9670B">
              <w:rPr>
                <w:rFonts w:ascii="Arial" w:hAnsi="Arial" w:cs="Arial"/>
                <w:lang w:val="en-US"/>
              </w:rPr>
              <w:t>03.05.2017</w:t>
            </w:r>
          </w:p>
        </w:tc>
        <w:tc>
          <w:tcPr>
            <w:tcW w:w="2885" w:type="dxa"/>
          </w:tcPr>
          <w:p w:rsidR="00BB706A"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B706A" w:rsidRPr="00D9670B" w:rsidTr="000656D6">
        <w:tc>
          <w:tcPr>
            <w:tcW w:w="670" w:type="dxa"/>
          </w:tcPr>
          <w:p w:rsidR="00BB706A" w:rsidRPr="00D9670B" w:rsidRDefault="00BB706A" w:rsidP="000656D6">
            <w:pPr>
              <w:jc w:val="both"/>
              <w:rPr>
                <w:rFonts w:ascii="Arial" w:hAnsi="Arial" w:cs="Arial"/>
                <w:lang w:val="en-US"/>
              </w:rPr>
            </w:pPr>
            <w:r w:rsidRPr="00D9670B">
              <w:rPr>
                <w:rFonts w:ascii="Arial" w:hAnsi="Arial" w:cs="Arial"/>
                <w:lang w:val="en-US"/>
              </w:rPr>
              <w:t>15</w:t>
            </w:r>
          </w:p>
        </w:tc>
        <w:tc>
          <w:tcPr>
            <w:tcW w:w="1990" w:type="dxa"/>
          </w:tcPr>
          <w:p w:rsidR="00BB706A" w:rsidRPr="00D9670B" w:rsidRDefault="008655E3" w:rsidP="000656D6">
            <w:pPr>
              <w:jc w:val="both"/>
              <w:rPr>
                <w:rFonts w:ascii="Arial" w:hAnsi="Arial" w:cs="Arial"/>
                <w:lang w:val="en-US"/>
              </w:rPr>
            </w:pPr>
            <w:r w:rsidRPr="00D9670B">
              <w:rPr>
                <w:rFonts w:ascii="Arial" w:hAnsi="Arial" w:cs="Arial"/>
                <w:lang w:val="en-US"/>
              </w:rPr>
              <w:t>Mahmut Yıldırım</w:t>
            </w:r>
          </w:p>
        </w:tc>
        <w:tc>
          <w:tcPr>
            <w:tcW w:w="1984" w:type="dxa"/>
          </w:tcPr>
          <w:p w:rsidR="00BB706A" w:rsidRPr="00D9670B" w:rsidRDefault="00812F13" w:rsidP="000656D6">
            <w:pPr>
              <w:jc w:val="both"/>
              <w:rPr>
                <w:rFonts w:ascii="Arial" w:hAnsi="Arial" w:cs="Arial"/>
                <w:lang w:val="en-US"/>
              </w:rPr>
            </w:pPr>
            <w:r w:rsidRPr="00D9670B">
              <w:rPr>
                <w:rFonts w:ascii="Arial" w:hAnsi="Arial" w:cs="Arial"/>
                <w:lang w:val="en-US"/>
              </w:rPr>
              <w:t>Silopi</w:t>
            </w:r>
          </w:p>
        </w:tc>
        <w:tc>
          <w:tcPr>
            <w:tcW w:w="1418" w:type="dxa"/>
          </w:tcPr>
          <w:p w:rsidR="00BB706A" w:rsidRPr="00D9670B" w:rsidRDefault="00812F13" w:rsidP="000656D6">
            <w:pPr>
              <w:jc w:val="both"/>
              <w:rPr>
                <w:rFonts w:ascii="Arial" w:hAnsi="Arial" w:cs="Arial"/>
                <w:lang w:val="en-US"/>
              </w:rPr>
            </w:pPr>
            <w:r w:rsidRPr="00D9670B">
              <w:rPr>
                <w:rFonts w:ascii="Arial" w:hAnsi="Arial" w:cs="Arial"/>
                <w:lang w:val="en-US"/>
              </w:rPr>
              <w:t>03.05.2017</w:t>
            </w:r>
          </w:p>
        </w:tc>
        <w:tc>
          <w:tcPr>
            <w:tcW w:w="2885" w:type="dxa"/>
          </w:tcPr>
          <w:p w:rsidR="00BB706A"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B706A" w:rsidRPr="00D9670B" w:rsidTr="000656D6">
        <w:tc>
          <w:tcPr>
            <w:tcW w:w="670" w:type="dxa"/>
          </w:tcPr>
          <w:p w:rsidR="00BB706A" w:rsidRPr="00D9670B" w:rsidRDefault="00BB706A" w:rsidP="000656D6">
            <w:pPr>
              <w:jc w:val="both"/>
              <w:rPr>
                <w:rFonts w:ascii="Arial" w:hAnsi="Arial" w:cs="Arial"/>
                <w:lang w:val="en-US"/>
              </w:rPr>
            </w:pPr>
            <w:r w:rsidRPr="00D9670B">
              <w:rPr>
                <w:rFonts w:ascii="Arial" w:hAnsi="Arial" w:cs="Arial"/>
                <w:lang w:val="en-US"/>
              </w:rPr>
              <w:t>14</w:t>
            </w:r>
          </w:p>
        </w:tc>
        <w:tc>
          <w:tcPr>
            <w:tcW w:w="1990" w:type="dxa"/>
          </w:tcPr>
          <w:p w:rsidR="00BB706A" w:rsidRPr="00D9670B" w:rsidRDefault="00812F13" w:rsidP="000656D6">
            <w:pPr>
              <w:jc w:val="both"/>
              <w:rPr>
                <w:rFonts w:ascii="Arial" w:hAnsi="Arial" w:cs="Arial"/>
                <w:lang w:val="en-US"/>
              </w:rPr>
            </w:pPr>
            <w:r w:rsidRPr="00D9670B">
              <w:rPr>
                <w:rFonts w:ascii="Arial" w:hAnsi="Arial" w:cs="Arial"/>
                <w:lang w:val="en-US"/>
              </w:rPr>
              <w:t xml:space="preserve">Sami Uçan </w:t>
            </w:r>
          </w:p>
        </w:tc>
        <w:tc>
          <w:tcPr>
            <w:tcW w:w="1984" w:type="dxa"/>
          </w:tcPr>
          <w:p w:rsidR="00BB706A" w:rsidRPr="00D9670B" w:rsidRDefault="00812F13" w:rsidP="000656D6">
            <w:pPr>
              <w:jc w:val="both"/>
              <w:rPr>
                <w:rFonts w:ascii="Arial" w:hAnsi="Arial" w:cs="Arial"/>
                <w:lang w:val="en-US"/>
              </w:rPr>
            </w:pPr>
            <w:r w:rsidRPr="00D9670B">
              <w:rPr>
                <w:rFonts w:ascii="Arial" w:hAnsi="Arial" w:cs="Arial"/>
                <w:lang w:val="en-US"/>
              </w:rPr>
              <w:t>Vana</w:t>
            </w:r>
          </w:p>
        </w:tc>
        <w:tc>
          <w:tcPr>
            <w:tcW w:w="1418" w:type="dxa"/>
          </w:tcPr>
          <w:p w:rsidR="00BB706A" w:rsidRPr="00D9670B" w:rsidRDefault="00812F13" w:rsidP="000656D6">
            <w:pPr>
              <w:jc w:val="both"/>
              <w:rPr>
                <w:rFonts w:ascii="Arial" w:hAnsi="Arial" w:cs="Arial"/>
                <w:lang w:val="en-US"/>
              </w:rPr>
            </w:pPr>
            <w:r w:rsidRPr="00D9670B">
              <w:rPr>
                <w:rFonts w:ascii="Arial" w:hAnsi="Arial" w:cs="Arial"/>
                <w:lang w:val="en-US"/>
              </w:rPr>
              <w:t>06.07.2017</w:t>
            </w:r>
          </w:p>
        </w:tc>
        <w:tc>
          <w:tcPr>
            <w:tcW w:w="2885" w:type="dxa"/>
          </w:tcPr>
          <w:p w:rsidR="00BB706A"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B706A" w:rsidRPr="00D9670B" w:rsidTr="000656D6">
        <w:tc>
          <w:tcPr>
            <w:tcW w:w="670" w:type="dxa"/>
          </w:tcPr>
          <w:p w:rsidR="00BB706A" w:rsidRPr="00D9670B" w:rsidRDefault="00B7444C" w:rsidP="000656D6">
            <w:pPr>
              <w:jc w:val="both"/>
              <w:rPr>
                <w:rFonts w:ascii="Arial" w:hAnsi="Arial" w:cs="Arial"/>
                <w:lang w:val="en-US"/>
              </w:rPr>
            </w:pPr>
            <w:r w:rsidRPr="00D9670B">
              <w:rPr>
                <w:rFonts w:ascii="Arial" w:hAnsi="Arial" w:cs="Arial"/>
                <w:lang w:val="en-US"/>
              </w:rPr>
              <w:t>13</w:t>
            </w:r>
          </w:p>
        </w:tc>
        <w:tc>
          <w:tcPr>
            <w:tcW w:w="1990" w:type="dxa"/>
          </w:tcPr>
          <w:p w:rsidR="00BB706A" w:rsidRPr="00D9670B" w:rsidRDefault="00812F13" w:rsidP="000656D6">
            <w:pPr>
              <w:jc w:val="both"/>
              <w:rPr>
                <w:rFonts w:ascii="Arial" w:hAnsi="Arial" w:cs="Arial"/>
                <w:lang w:val="en-US"/>
              </w:rPr>
            </w:pPr>
            <w:r w:rsidRPr="00D9670B">
              <w:rPr>
                <w:rFonts w:ascii="Arial" w:hAnsi="Arial" w:cs="Arial"/>
                <w:lang w:val="en-US"/>
              </w:rPr>
              <w:t>Okan İnce</w:t>
            </w:r>
          </w:p>
        </w:tc>
        <w:tc>
          <w:tcPr>
            <w:tcW w:w="1984" w:type="dxa"/>
          </w:tcPr>
          <w:p w:rsidR="00BB706A" w:rsidRPr="00D9670B" w:rsidRDefault="00812F13" w:rsidP="000656D6">
            <w:pPr>
              <w:jc w:val="both"/>
              <w:rPr>
                <w:rFonts w:ascii="Arial" w:hAnsi="Arial" w:cs="Arial"/>
                <w:lang w:val="en-US"/>
              </w:rPr>
            </w:pPr>
            <w:r w:rsidRPr="00D9670B">
              <w:rPr>
                <w:rFonts w:ascii="Arial" w:hAnsi="Arial" w:cs="Arial"/>
                <w:lang w:val="en-US"/>
              </w:rPr>
              <w:t>Şırnak</w:t>
            </w:r>
          </w:p>
        </w:tc>
        <w:tc>
          <w:tcPr>
            <w:tcW w:w="1418" w:type="dxa"/>
          </w:tcPr>
          <w:p w:rsidR="00BB706A" w:rsidRPr="00D9670B" w:rsidRDefault="00812F13" w:rsidP="000656D6">
            <w:pPr>
              <w:jc w:val="both"/>
              <w:rPr>
                <w:rFonts w:ascii="Arial" w:hAnsi="Arial" w:cs="Arial"/>
                <w:lang w:val="en-US"/>
              </w:rPr>
            </w:pPr>
            <w:r w:rsidRPr="00D9670B">
              <w:rPr>
                <w:rFonts w:ascii="Arial" w:hAnsi="Arial" w:cs="Arial"/>
                <w:lang w:val="en-US"/>
              </w:rPr>
              <w:t>21.03.2017</w:t>
            </w:r>
          </w:p>
        </w:tc>
        <w:tc>
          <w:tcPr>
            <w:tcW w:w="2885" w:type="dxa"/>
          </w:tcPr>
          <w:p w:rsidR="00BB706A"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B706A" w:rsidRPr="00D9670B" w:rsidTr="000656D6">
        <w:tc>
          <w:tcPr>
            <w:tcW w:w="670" w:type="dxa"/>
          </w:tcPr>
          <w:p w:rsidR="00BB706A" w:rsidRPr="00D9670B" w:rsidRDefault="00B7444C" w:rsidP="000656D6">
            <w:pPr>
              <w:jc w:val="both"/>
              <w:rPr>
                <w:rFonts w:ascii="Arial" w:hAnsi="Arial" w:cs="Arial"/>
                <w:lang w:val="en-US"/>
              </w:rPr>
            </w:pPr>
            <w:r w:rsidRPr="00D9670B">
              <w:rPr>
                <w:rFonts w:ascii="Arial" w:hAnsi="Arial" w:cs="Arial"/>
                <w:lang w:val="en-US"/>
              </w:rPr>
              <w:t>12</w:t>
            </w:r>
          </w:p>
        </w:tc>
        <w:tc>
          <w:tcPr>
            <w:tcW w:w="1990" w:type="dxa"/>
          </w:tcPr>
          <w:p w:rsidR="00BB706A" w:rsidRPr="00D9670B" w:rsidRDefault="00812F13" w:rsidP="000656D6">
            <w:pPr>
              <w:jc w:val="both"/>
              <w:rPr>
                <w:rFonts w:ascii="Arial" w:hAnsi="Arial" w:cs="Arial"/>
                <w:lang w:val="en-US"/>
              </w:rPr>
            </w:pPr>
            <w:r w:rsidRPr="00D9670B">
              <w:rPr>
                <w:rFonts w:ascii="Arial" w:hAnsi="Arial" w:cs="Arial"/>
                <w:lang w:val="en-US"/>
              </w:rPr>
              <w:t>Bahadır Beyazlı</w:t>
            </w:r>
          </w:p>
        </w:tc>
        <w:tc>
          <w:tcPr>
            <w:tcW w:w="1984" w:type="dxa"/>
          </w:tcPr>
          <w:p w:rsidR="00BB706A" w:rsidRPr="00D9670B" w:rsidRDefault="00812F13" w:rsidP="000656D6">
            <w:pPr>
              <w:jc w:val="both"/>
              <w:rPr>
                <w:rFonts w:ascii="Arial" w:hAnsi="Arial" w:cs="Arial"/>
                <w:lang w:val="en-US"/>
              </w:rPr>
            </w:pPr>
            <w:r w:rsidRPr="00D9670B">
              <w:rPr>
                <w:rFonts w:ascii="Arial" w:hAnsi="Arial" w:cs="Arial"/>
                <w:lang w:val="en-US"/>
              </w:rPr>
              <w:t>Şırnak</w:t>
            </w:r>
          </w:p>
        </w:tc>
        <w:tc>
          <w:tcPr>
            <w:tcW w:w="1418" w:type="dxa"/>
          </w:tcPr>
          <w:p w:rsidR="00BB706A" w:rsidRPr="00D9670B" w:rsidRDefault="00812F13" w:rsidP="000656D6">
            <w:pPr>
              <w:jc w:val="both"/>
              <w:rPr>
                <w:rFonts w:ascii="Arial" w:hAnsi="Arial" w:cs="Arial"/>
                <w:lang w:val="en-US"/>
              </w:rPr>
            </w:pPr>
            <w:r w:rsidRPr="00D9670B">
              <w:rPr>
                <w:rFonts w:ascii="Arial" w:hAnsi="Arial" w:cs="Arial"/>
                <w:lang w:val="en-US"/>
              </w:rPr>
              <w:t>21.03.2017</w:t>
            </w:r>
          </w:p>
        </w:tc>
        <w:tc>
          <w:tcPr>
            <w:tcW w:w="2885" w:type="dxa"/>
          </w:tcPr>
          <w:p w:rsidR="00BB706A"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B706A" w:rsidRPr="00D9670B" w:rsidTr="000656D6">
        <w:tc>
          <w:tcPr>
            <w:tcW w:w="670" w:type="dxa"/>
          </w:tcPr>
          <w:p w:rsidR="00BB706A" w:rsidRPr="00D9670B" w:rsidRDefault="00B7444C" w:rsidP="000656D6">
            <w:pPr>
              <w:jc w:val="both"/>
              <w:rPr>
                <w:rFonts w:ascii="Arial" w:hAnsi="Arial" w:cs="Arial"/>
                <w:lang w:val="en-US"/>
              </w:rPr>
            </w:pPr>
            <w:r w:rsidRPr="00D9670B">
              <w:rPr>
                <w:rFonts w:ascii="Arial" w:hAnsi="Arial" w:cs="Arial"/>
                <w:lang w:val="en-US"/>
              </w:rPr>
              <w:t>11</w:t>
            </w:r>
          </w:p>
        </w:tc>
        <w:tc>
          <w:tcPr>
            <w:tcW w:w="1990" w:type="dxa"/>
          </w:tcPr>
          <w:p w:rsidR="00BB706A" w:rsidRPr="00D9670B" w:rsidRDefault="00B7444C" w:rsidP="000656D6">
            <w:pPr>
              <w:jc w:val="both"/>
              <w:rPr>
                <w:rFonts w:ascii="Arial" w:hAnsi="Arial" w:cs="Arial"/>
                <w:lang w:val="en-US"/>
              </w:rPr>
            </w:pPr>
            <w:r w:rsidRPr="00D9670B">
              <w:rPr>
                <w:rFonts w:ascii="Arial" w:hAnsi="Arial" w:cs="Arial"/>
                <w:lang w:val="en-US"/>
              </w:rPr>
              <w:t>Kerem Aslan</w:t>
            </w:r>
          </w:p>
        </w:tc>
        <w:tc>
          <w:tcPr>
            <w:tcW w:w="1984" w:type="dxa"/>
          </w:tcPr>
          <w:p w:rsidR="00BB706A" w:rsidRPr="00D9670B" w:rsidRDefault="00B7444C" w:rsidP="000656D6">
            <w:pPr>
              <w:jc w:val="both"/>
              <w:rPr>
                <w:rFonts w:ascii="Arial" w:hAnsi="Arial" w:cs="Arial"/>
                <w:lang w:val="en-US"/>
              </w:rPr>
            </w:pPr>
            <w:r w:rsidRPr="00D9670B">
              <w:rPr>
                <w:rFonts w:ascii="Arial" w:hAnsi="Arial" w:cs="Arial"/>
                <w:lang w:val="en-US"/>
              </w:rPr>
              <w:t>Kozluk</w:t>
            </w:r>
          </w:p>
        </w:tc>
        <w:tc>
          <w:tcPr>
            <w:tcW w:w="1418" w:type="dxa"/>
          </w:tcPr>
          <w:p w:rsidR="00BB706A" w:rsidRPr="00D9670B" w:rsidRDefault="00B7444C" w:rsidP="000656D6">
            <w:pPr>
              <w:jc w:val="both"/>
              <w:rPr>
                <w:rFonts w:ascii="Arial" w:hAnsi="Arial" w:cs="Arial"/>
                <w:lang w:val="en-US"/>
              </w:rPr>
            </w:pPr>
            <w:r w:rsidRPr="00D9670B">
              <w:rPr>
                <w:rFonts w:ascii="Arial" w:hAnsi="Arial" w:cs="Arial"/>
                <w:lang w:val="en-US"/>
              </w:rPr>
              <w:t>03.03.2017</w:t>
            </w:r>
          </w:p>
        </w:tc>
        <w:tc>
          <w:tcPr>
            <w:tcW w:w="2885" w:type="dxa"/>
          </w:tcPr>
          <w:p w:rsidR="00BB706A"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B706A" w:rsidRPr="00D9670B" w:rsidTr="000656D6">
        <w:tc>
          <w:tcPr>
            <w:tcW w:w="670" w:type="dxa"/>
          </w:tcPr>
          <w:p w:rsidR="00BB706A" w:rsidRPr="00D9670B" w:rsidRDefault="00B7444C" w:rsidP="000656D6">
            <w:pPr>
              <w:jc w:val="both"/>
              <w:rPr>
                <w:rFonts w:ascii="Arial" w:hAnsi="Arial" w:cs="Arial"/>
                <w:lang w:val="en-US"/>
              </w:rPr>
            </w:pPr>
            <w:r w:rsidRPr="00D9670B">
              <w:rPr>
                <w:rFonts w:ascii="Arial" w:hAnsi="Arial" w:cs="Arial"/>
                <w:lang w:val="en-US"/>
              </w:rPr>
              <w:t>10</w:t>
            </w:r>
          </w:p>
        </w:tc>
        <w:tc>
          <w:tcPr>
            <w:tcW w:w="1990" w:type="dxa"/>
          </w:tcPr>
          <w:p w:rsidR="00BB706A" w:rsidRPr="00D9670B" w:rsidRDefault="00B7444C" w:rsidP="000656D6">
            <w:pPr>
              <w:jc w:val="both"/>
              <w:rPr>
                <w:rFonts w:ascii="Arial" w:hAnsi="Arial" w:cs="Arial"/>
                <w:lang w:val="en-US"/>
              </w:rPr>
            </w:pPr>
            <w:r w:rsidRPr="00D9670B">
              <w:rPr>
                <w:rFonts w:ascii="Arial" w:hAnsi="Arial" w:cs="Arial"/>
                <w:lang w:val="en-US"/>
              </w:rPr>
              <w:t>Şahin Öner</w:t>
            </w:r>
          </w:p>
        </w:tc>
        <w:tc>
          <w:tcPr>
            <w:tcW w:w="1984" w:type="dxa"/>
          </w:tcPr>
          <w:p w:rsidR="00BB706A" w:rsidRPr="00D9670B" w:rsidRDefault="00B7444C" w:rsidP="000656D6">
            <w:pPr>
              <w:jc w:val="both"/>
              <w:rPr>
                <w:rFonts w:ascii="Arial" w:hAnsi="Arial" w:cs="Arial"/>
                <w:lang w:val="en-US"/>
              </w:rPr>
            </w:pPr>
            <w:r w:rsidRPr="00D9670B">
              <w:rPr>
                <w:rFonts w:ascii="Arial" w:hAnsi="Arial" w:cs="Arial"/>
                <w:lang w:val="en-US"/>
              </w:rPr>
              <w:t>D.Bakır</w:t>
            </w:r>
          </w:p>
        </w:tc>
        <w:tc>
          <w:tcPr>
            <w:tcW w:w="1418" w:type="dxa"/>
          </w:tcPr>
          <w:p w:rsidR="00BB706A" w:rsidRPr="00D9670B" w:rsidRDefault="00B7444C" w:rsidP="000656D6">
            <w:pPr>
              <w:jc w:val="both"/>
              <w:rPr>
                <w:rFonts w:ascii="Arial" w:hAnsi="Arial" w:cs="Arial"/>
                <w:lang w:val="en-US"/>
              </w:rPr>
            </w:pPr>
            <w:r w:rsidRPr="00D9670B">
              <w:rPr>
                <w:rFonts w:ascii="Arial" w:hAnsi="Arial" w:cs="Arial"/>
                <w:lang w:val="en-US"/>
              </w:rPr>
              <w:t>10.02.2017</w:t>
            </w:r>
          </w:p>
        </w:tc>
        <w:tc>
          <w:tcPr>
            <w:tcW w:w="2885" w:type="dxa"/>
          </w:tcPr>
          <w:p w:rsidR="00BB706A"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B706A" w:rsidRPr="00D9670B" w:rsidTr="000656D6">
        <w:tc>
          <w:tcPr>
            <w:tcW w:w="670" w:type="dxa"/>
          </w:tcPr>
          <w:p w:rsidR="00BB706A" w:rsidRPr="00D9670B" w:rsidRDefault="00B7444C" w:rsidP="000656D6">
            <w:pPr>
              <w:jc w:val="both"/>
              <w:rPr>
                <w:rFonts w:ascii="Arial" w:hAnsi="Arial" w:cs="Arial"/>
                <w:lang w:val="en-US"/>
              </w:rPr>
            </w:pPr>
            <w:r w:rsidRPr="00D9670B">
              <w:rPr>
                <w:rFonts w:ascii="Arial" w:hAnsi="Arial" w:cs="Arial"/>
                <w:lang w:val="en-US"/>
              </w:rPr>
              <w:t>09</w:t>
            </w:r>
          </w:p>
        </w:tc>
        <w:tc>
          <w:tcPr>
            <w:tcW w:w="1990" w:type="dxa"/>
          </w:tcPr>
          <w:p w:rsidR="00BB706A" w:rsidRPr="00D9670B" w:rsidRDefault="00B7444C" w:rsidP="000656D6">
            <w:pPr>
              <w:jc w:val="both"/>
              <w:rPr>
                <w:rFonts w:ascii="Arial" w:hAnsi="Arial" w:cs="Arial"/>
                <w:lang w:val="en-US"/>
              </w:rPr>
            </w:pPr>
            <w:r w:rsidRPr="00D9670B">
              <w:rPr>
                <w:rFonts w:ascii="Arial" w:hAnsi="Arial" w:cs="Arial"/>
                <w:lang w:val="en-US"/>
              </w:rPr>
              <w:t>Berfin Dilek</w:t>
            </w:r>
          </w:p>
        </w:tc>
        <w:tc>
          <w:tcPr>
            <w:tcW w:w="1984" w:type="dxa"/>
          </w:tcPr>
          <w:p w:rsidR="00BB706A" w:rsidRPr="00D9670B" w:rsidRDefault="00B7444C" w:rsidP="000656D6">
            <w:pPr>
              <w:jc w:val="both"/>
              <w:rPr>
                <w:rFonts w:ascii="Arial" w:hAnsi="Arial" w:cs="Arial"/>
                <w:lang w:val="en-US"/>
              </w:rPr>
            </w:pPr>
            <w:r w:rsidRPr="00D9670B">
              <w:rPr>
                <w:rFonts w:ascii="Arial" w:hAnsi="Arial" w:cs="Arial"/>
                <w:lang w:val="en-US"/>
              </w:rPr>
              <w:t xml:space="preserve">Mardin </w:t>
            </w:r>
          </w:p>
        </w:tc>
        <w:tc>
          <w:tcPr>
            <w:tcW w:w="1418" w:type="dxa"/>
          </w:tcPr>
          <w:p w:rsidR="00BB706A" w:rsidRPr="00D9670B" w:rsidRDefault="00B7444C" w:rsidP="000656D6">
            <w:pPr>
              <w:jc w:val="both"/>
              <w:rPr>
                <w:rFonts w:ascii="Arial" w:hAnsi="Arial" w:cs="Arial"/>
                <w:lang w:val="en-US"/>
              </w:rPr>
            </w:pPr>
            <w:r w:rsidRPr="00D9670B">
              <w:rPr>
                <w:rFonts w:ascii="Arial" w:hAnsi="Arial" w:cs="Arial"/>
                <w:lang w:val="en-US"/>
              </w:rPr>
              <w:t>08.02.2017</w:t>
            </w:r>
          </w:p>
        </w:tc>
        <w:tc>
          <w:tcPr>
            <w:tcW w:w="2885" w:type="dxa"/>
          </w:tcPr>
          <w:p w:rsidR="00BB706A"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7444C" w:rsidRPr="00D9670B" w:rsidTr="000656D6">
        <w:tc>
          <w:tcPr>
            <w:tcW w:w="670" w:type="dxa"/>
          </w:tcPr>
          <w:p w:rsidR="00B7444C" w:rsidRPr="00D9670B" w:rsidRDefault="00B7444C" w:rsidP="000656D6">
            <w:pPr>
              <w:jc w:val="both"/>
              <w:rPr>
                <w:rFonts w:ascii="Arial" w:hAnsi="Arial" w:cs="Arial"/>
                <w:lang w:val="en-US"/>
              </w:rPr>
            </w:pPr>
            <w:r w:rsidRPr="00D9670B">
              <w:rPr>
                <w:rFonts w:ascii="Arial" w:hAnsi="Arial" w:cs="Arial"/>
                <w:lang w:val="en-US"/>
              </w:rPr>
              <w:t>08</w:t>
            </w:r>
          </w:p>
        </w:tc>
        <w:tc>
          <w:tcPr>
            <w:tcW w:w="1990" w:type="dxa"/>
          </w:tcPr>
          <w:p w:rsidR="00B7444C" w:rsidRPr="00D9670B" w:rsidRDefault="00B7444C" w:rsidP="000656D6">
            <w:pPr>
              <w:jc w:val="both"/>
              <w:rPr>
                <w:rFonts w:ascii="Arial" w:hAnsi="Arial" w:cs="Arial"/>
                <w:sz w:val="20"/>
                <w:szCs w:val="20"/>
                <w:lang w:val="en-US"/>
              </w:rPr>
            </w:pPr>
            <w:r w:rsidRPr="00D9670B">
              <w:rPr>
                <w:rFonts w:ascii="Arial" w:hAnsi="Arial" w:cs="Arial"/>
                <w:sz w:val="20"/>
                <w:szCs w:val="20"/>
                <w:lang w:val="en-US"/>
              </w:rPr>
              <w:t>Bünyamin Bayram</w:t>
            </w:r>
          </w:p>
        </w:tc>
        <w:tc>
          <w:tcPr>
            <w:tcW w:w="1984" w:type="dxa"/>
          </w:tcPr>
          <w:p w:rsidR="00B7444C" w:rsidRPr="00D9670B" w:rsidRDefault="00B7444C" w:rsidP="000656D6">
            <w:pPr>
              <w:jc w:val="both"/>
              <w:rPr>
                <w:rFonts w:ascii="Arial" w:hAnsi="Arial" w:cs="Arial"/>
                <w:lang w:val="en-US"/>
              </w:rPr>
            </w:pPr>
            <w:r w:rsidRPr="00D9670B">
              <w:rPr>
                <w:rFonts w:ascii="Arial" w:hAnsi="Arial" w:cs="Arial"/>
                <w:lang w:val="en-US"/>
              </w:rPr>
              <w:t>Van</w:t>
            </w:r>
          </w:p>
        </w:tc>
        <w:tc>
          <w:tcPr>
            <w:tcW w:w="1418" w:type="dxa"/>
          </w:tcPr>
          <w:p w:rsidR="00B7444C" w:rsidRPr="00D9670B" w:rsidRDefault="00B7444C" w:rsidP="000656D6">
            <w:pPr>
              <w:jc w:val="both"/>
              <w:rPr>
                <w:rFonts w:ascii="Arial" w:hAnsi="Arial" w:cs="Arial"/>
                <w:lang w:val="en-US"/>
              </w:rPr>
            </w:pPr>
            <w:r w:rsidRPr="00D9670B">
              <w:rPr>
                <w:rFonts w:ascii="Arial" w:hAnsi="Arial" w:cs="Arial"/>
                <w:lang w:val="en-US"/>
              </w:rPr>
              <w:t>01.11.2016</w:t>
            </w:r>
          </w:p>
        </w:tc>
        <w:tc>
          <w:tcPr>
            <w:tcW w:w="2885" w:type="dxa"/>
          </w:tcPr>
          <w:p w:rsidR="00B7444C"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7444C" w:rsidRPr="00D9670B" w:rsidTr="000656D6">
        <w:tc>
          <w:tcPr>
            <w:tcW w:w="670" w:type="dxa"/>
          </w:tcPr>
          <w:p w:rsidR="00B7444C" w:rsidRPr="00D9670B" w:rsidRDefault="00B7444C" w:rsidP="000656D6">
            <w:pPr>
              <w:jc w:val="both"/>
              <w:rPr>
                <w:rFonts w:ascii="Arial" w:hAnsi="Arial" w:cs="Arial"/>
                <w:lang w:val="en-US"/>
              </w:rPr>
            </w:pPr>
            <w:r w:rsidRPr="00D9670B">
              <w:rPr>
                <w:rFonts w:ascii="Arial" w:hAnsi="Arial" w:cs="Arial"/>
                <w:lang w:val="en-US"/>
              </w:rPr>
              <w:t>07</w:t>
            </w:r>
          </w:p>
        </w:tc>
        <w:tc>
          <w:tcPr>
            <w:tcW w:w="1990" w:type="dxa"/>
          </w:tcPr>
          <w:p w:rsidR="00B7444C" w:rsidRPr="00D9670B" w:rsidRDefault="00B7444C" w:rsidP="000656D6">
            <w:pPr>
              <w:jc w:val="both"/>
              <w:rPr>
                <w:rFonts w:ascii="Arial" w:hAnsi="Arial" w:cs="Arial"/>
                <w:lang w:val="en-US"/>
              </w:rPr>
            </w:pPr>
            <w:r w:rsidRPr="00D9670B">
              <w:rPr>
                <w:rFonts w:ascii="Arial" w:hAnsi="Arial" w:cs="Arial"/>
                <w:lang w:val="en-US"/>
              </w:rPr>
              <w:t xml:space="preserve">Hakan Sarak </w:t>
            </w:r>
          </w:p>
        </w:tc>
        <w:tc>
          <w:tcPr>
            <w:tcW w:w="1984" w:type="dxa"/>
          </w:tcPr>
          <w:p w:rsidR="00B7444C" w:rsidRPr="00D9670B" w:rsidRDefault="00B7444C" w:rsidP="000656D6">
            <w:pPr>
              <w:jc w:val="both"/>
              <w:rPr>
                <w:rFonts w:ascii="Arial" w:hAnsi="Arial" w:cs="Arial"/>
                <w:lang w:val="en-US"/>
              </w:rPr>
            </w:pPr>
            <w:r w:rsidRPr="00D9670B">
              <w:rPr>
                <w:rFonts w:ascii="Arial" w:hAnsi="Arial" w:cs="Arial"/>
                <w:lang w:val="en-US"/>
              </w:rPr>
              <w:t>Cizre</w:t>
            </w:r>
          </w:p>
        </w:tc>
        <w:tc>
          <w:tcPr>
            <w:tcW w:w="1418" w:type="dxa"/>
          </w:tcPr>
          <w:p w:rsidR="00B7444C" w:rsidRPr="00D9670B" w:rsidRDefault="00B7444C" w:rsidP="000656D6">
            <w:pPr>
              <w:jc w:val="both"/>
              <w:rPr>
                <w:rFonts w:ascii="Arial" w:hAnsi="Arial" w:cs="Arial"/>
                <w:lang w:val="en-US"/>
              </w:rPr>
            </w:pPr>
            <w:r w:rsidRPr="00D9670B">
              <w:rPr>
                <w:rFonts w:ascii="Arial" w:hAnsi="Arial" w:cs="Arial"/>
                <w:lang w:val="en-US"/>
              </w:rPr>
              <w:t>23.10.2016</w:t>
            </w:r>
          </w:p>
        </w:tc>
        <w:tc>
          <w:tcPr>
            <w:tcW w:w="2885" w:type="dxa"/>
          </w:tcPr>
          <w:p w:rsidR="00B7444C"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7444C" w:rsidRPr="00D9670B" w:rsidTr="000656D6">
        <w:tc>
          <w:tcPr>
            <w:tcW w:w="670" w:type="dxa"/>
          </w:tcPr>
          <w:p w:rsidR="00B7444C" w:rsidRPr="00D9670B" w:rsidRDefault="00B7444C" w:rsidP="000656D6">
            <w:pPr>
              <w:jc w:val="both"/>
              <w:rPr>
                <w:rFonts w:ascii="Arial" w:hAnsi="Arial" w:cs="Arial"/>
                <w:lang w:val="en-US"/>
              </w:rPr>
            </w:pPr>
            <w:r w:rsidRPr="00D9670B">
              <w:rPr>
                <w:rFonts w:ascii="Arial" w:hAnsi="Arial" w:cs="Arial"/>
                <w:lang w:val="en-US"/>
              </w:rPr>
              <w:t>06</w:t>
            </w:r>
          </w:p>
        </w:tc>
        <w:tc>
          <w:tcPr>
            <w:tcW w:w="1990" w:type="dxa"/>
          </w:tcPr>
          <w:p w:rsidR="00B7444C" w:rsidRPr="00D9670B" w:rsidRDefault="00B7444C" w:rsidP="000656D6">
            <w:pPr>
              <w:jc w:val="both"/>
              <w:rPr>
                <w:rFonts w:ascii="Arial" w:hAnsi="Arial" w:cs="Arial"/>
                <w:lang w:val="en-US"/>
              </w:rPr>
            </w:pPr>
            <w:r w:rsidRPr="00D9670B">
              <w:rPr>
                <w:rFonts w:ascii="Arial" w:hAnsi="Arial" w:cs="Arial"/>
                <w:lang w:val="en-US"/>
              </w:rPr>
              <w:t>Naciye Özdemir</w:t>
            </w:r>
          </w:p>
        </w:tc>
        <w:tc>
          <w:tcPr>
            <w:tcW w:w="1984" w:type="dxa"/>
          </w:tcPr>
          <w:p w:rsidR="00B7444C" w:rsidRPr="00D9670B" w:rsidRDefault="00B7444C" w:rsidP="000656D6">
            <w:pPr>
              <w:jc w:val="both"/>
              <w:rPr>
                <w:rFonts w:ascii="Arial" w:hAnsi="Arial" w:cs="Arial"/>
                <w:lang w:val="en-US"/>
              </w:rPr>
            </w:pPr>
            <w:r w:rsidRPr="00D9670B">
              <w:rPr>
                <w:rFonts w:ascii="Arial" w:hAnsi="Arial" w:cs="Arial"/>
                <w:lang w:val="en-US"/>
              </w:rPr>
              <w:t>Tunceli</w:t>
            </w:r>
          </w:p>
        </w:tc>
        <w:tc>
          <w:tcPr>
            <w:tcW w:w="1418" w:type="dxa"/>
          </w:tcPr>
          <w:p w:rsidR="00B7444C" w:rsidRPr="00D9670B" w:rsidRDefault="00B7444C" w:rsidP="000656D6">
            <w:pPr>
              <w:jc w:val="both"/>
              <w:rPr>
                <w:rFonts w:ascii="Arial" w:hAnsi="Arial" w:cs="Arial"/>
                <w:lang w:val="en-US"/>
              </w:rPr>
            </w:pPr>
            <w:r w:rsidRPr="00D9670B">
              <w:rPr>
                <w:rFonts w:ascii="Arial" w:hAnsi="Arial" w:cs="Arial"/>
                <w:lang w:val="en-US"/>
              </w:rPr>
              <w:t>05.09.2019</w:t>
            </w:r>
          </w:p>
        </w:tc>
        <w:tc>
          <w:tcPr>
            <w:tcW w:w="2885" w:type="dxa"/>
          </w:tcPr>
          <w:p w:rsidR="00B7444C"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7444C" w:rsidRPr="00D9670B" w:rsidTr="000656D6">
        <w:tc>
          <w:tcPr>
            <w:tcW w:w="670" w:type="dxa"/>
          </w:tcPr>
          <w:p w:rsidR="00B7444C" w:rsidRPr="00D9670B" w:rsidRDefault="00812F13" w:rsidP="000656D6">
            <w:pPr>
              <w:jc w:val="both"/>
              <w:rPr>
                <w:rFonts w:ascii="Arial" w:hAnsi="Arial" w:cs="Arial"/>
                <w:lang w:val="en-US"/>
              </w:rPr>
            </w:pPr>
            <w:r w:rsidRPr="00D9670B">
              <w:rPr>
                <w:rFonts w:ascii="Arial" w:hAnsi="Arial" w:cs="Arial"/>
                <w:lang w:val="en-US"/>
              </w:rPr>
              <w:t>05</w:t>
            </w:r>
          </w:p>
        </w:tc>
        <w:tc>
          <w:tcPr>
            <w:tcW w:w="1990" w:type="dxa"/>
          </w:tcPr>
          <w:p w:rsidR="00B7444C" w:rsidRPr="00D9670B" w:rsidRDefault="00812F13" w:rsidP="000656D6">
            <w:pPr>
              <w:jc w:val="both"/>
              <w:rPr>
                <w:rFonts w:ascii="Arial" w:hAnsi="Arial" w:cs="Arial"/>
                <w:lang w:val="en-US"/>
              </w:rPr>
            </w:pPr>
            <w:r w:rsidRPr="00D9670B">
              <w:rPr>
                <w:rFonts w:ascii="Arial" w:hAnsi="Arial" w:cs="Arial"/>
                <w:lang w:val="en-US"/>
              </w:rPr>
              <w:t>Taha Kılıç</w:t>
            </w:r>
          </w:p>
        </w:tc>
        <w:tc>
          <w:tcPr>
            <w:tcW w:w="1984" w:type="dxa"/>
          </w:tcPr>
          <w:p w:rsidR="00B7444C" w:rsidRPr="00D9670B" w:rsidRDefault="00812F13" w:rsidP="000656D6">
            <w:pPr>
              <w:jc w:val="both"/>
              <w:rPr>
                <w:rFonts w:ascii="Arial" w:hAnsi="Arial" w:cs="Arial"/>
                <w:lang w:val="en-US"/>
              </w:rPr>
            </w:pPr>
            <w:r w:rsidRPr="00D9670B">
              <w:rPr>
                <w:rFonts w:ascii="Arial" w:hAnsi="Arial" w:cs="Arial"/>
                <w:lang w:val="en-US"/>
              </w:rPr>
              <w:t>Van</w:t>
            </w:r>
          </w:p>
        </w:tc>
        <w:tc>
          <w:tcPr>
            <w:tcW w:w="1418" w:type="dxa"/>
          </w:tcPr>
          <w:p w:rsidR="00B7444C" w:rsidRPr="00D9670B" w:rsidRDefault="00812F13" w:rsidP="000656D6">
            <w:pPr>
              <w:jc w:val="both"/>
              <w:rPr>
                <w:rFonts w:ascii="Arial" w:hAnsi="Arial" w:cs="Arial"/>
                <w:lang w:val="en-US"/>
              </w:rPr>
            </w:pPr>
            <w:r w:rsidRPr="00D9670B">
              <w:rPr>
                <w:rFonts w:ascii="Arial" w:hAnsi="Arial" w:cs="Arial"/>
                <w:lang w:val="en-US"/>
              </w:rPr>
              <w:t>24.07.2016</w:t>
            </w:r>
          </w:p>
        </w:tc>
        <w:tc>
          <w:tcPr>
            <w:tcW w:w="2885" w:type="dxa"/>
          </w:tcPr>
          <w:p w:rsidR="00B7444C"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7444C" w:rsidRPr="00D9670B" w:rsidTr="000656D6">
        <w:tc>
          <w:tcPr>
            <w:tcW w:w="670" w:type="dxa"/>
          </w:tcPr>
          <w:p w:rsidR="00B7444C" w:rsidRPr="00D9670B" w:rsidRDefault="000656D6" w:rsidP="000656D6">
            <w:pPr>
              <w:jc w:val="both"/>
              <w:rPr>
                <w:rFonts w:ascii="Arial" w:hAnsi="Arial" w:cs="Arial"/>
                <w:lang w:val="en-US"/>
              </w:rPr>
            </w:pPr>
            <w:r w:rsidRPr="00D9670B">
              <w:rPr>
                <w:rFonts w:ascii="Arial" w:hAnsi="Arial" w:cs="Arial"/>
                <w:lang w:val="en-US"/>
              </w:rPr>
              <w:t>04</w:t>
            </w:r>
          </w:p>
        </w:tc>
        <w:tc>
          <w:tcPr>
            <w:tcW w:w="1990" w:type="dxa"/>
          </w:tcPr>
          <w:p w:rsidR="00B7444C" w:rsidRPr="00D9670B" w:rsidRDefault="000656D6" w:rsidP="000656D6">
            <w:pPr>
              <w:jc w:val="both"/>
              <w:rPr>
                <w:rFonts w:ascii="Arial" w:hAnsi="Arial" w:cs="Arial"/>
                <w:lang w:val="en-US"/>
              </w:rPr>
            </w:pPr>
            <w:r w:rsidRPr="00D9670B">
              <w:rPr>
                <w:rFonts w:ascii="Arial" w:hAnsi="Arial" w:cs="Arial"/>
                <w:lang w:val="en-US"/>
              </w:rPr>
              <w:t xml:space="preserve">Nail Mavuş </w:t>
            </w:r>
          </w:p>
        </w:tc>
        <w:tc>
          <w:tcPr>
            <w:tcW w:w="1984" w:type="dxa"/>
          </w:tcPr>
          <w:p w:rsidR="00B7444C" w:rsidRPr="00D9670B" w:rsidRDefault="0071748D" w:rsidP="000656D6">
            <w:pPr>
              <w:jc w:val="both"/>
              <w:rPr>
                <w:rFonts w:ascii="Arial" w:hAnsi="Arial" w:cs="Arial"/>
                <w:lang w:val="en-US"/>
              </w:rPr>
            </w:pPr>
            <w:r w:rsidRPr="00D9670B">
              <w:rPr>
                <w:rFonts w:ascii="Arial" w:hAnsi="Arial" w:cs="Arial"/>
                <w:lang w:val="en-US"/>
              </w:rPr>
              <w:t>Istanbul</w:t>
            </w:r>
          </w:p>
        </w:tc>
        <w:tc>
          <w:tcPr>
            <w:tcW w:w="1418" w:type="dxa"/>
          </w:tcPr>
          <w:p w:rsidR="00B7444C" w:rsidRPr="00D9670B" w:rsidRDefault="000656D6" w:rsidP="000656D6">
            <w:pPr>
              <w:jc w:val="both"/>
              <w:rPr>
                <w:rFonts w:ascii="Arial" w:hAnsi="Arial" w:cs="Arial"/>
                <w:lang w:val="en-US"/>
              </w:rPr>
            </w:pPr>
            <w:r w:rsidRPr="00D9670B">
              <w:rPr>
                <w:rFonts w:ascii="Arial" w:hAnsi="Arial" w:cs="Arial"/>
                <w:lang w:val="en-US"/>
              </w:rPr>
              <w:t>02.05.2016</w:t>
            </w:r>
          </w:p>
        </w:tc>
        <w:tc>
          <w:tcPr>
            <w:tcW w:w="2885" w:type="dxa"/>
          </w:tcPr>
          <w:p w:rsidR="00B7444C" w:rsidRPr="00D9670B" w:rsidRDefault="00C114E0" w:rsidP="000656D6">
            <w:pPr>
              <w:jc w:val="both"/>
              <w:rPr>
                <w:rFonts w:ascii="Arial" w:hAnsi="Arial" w:cs="Arial"/>
                <w:lang w:val="en-US"/>
              </w:rPr>
            </w:pPr>
            <w:r w:rsidRPr="00D9670B">
              <w:rPr>
                <w:rFonts w:ascii="Arial" w:hAnsi="Arial" w:cs="Arial"/>
                <w:lang w:val="en-US"/>
              </w:rPr>
              <w:t>Police vehicle crash</w:t>
            </w:r>
          </w:p>
        </w:tc>
      </w:tr>
      <w:tr w:rsidR="00BB706A" w:rsidRPr="00D9670B" w:rsidTr="000656D6">
        <w:tc>
          <w:tcPr>
            <w:tcW w:w="670" w:type="dxa"/>
          </w:tcPr>
          <w:p w:rsidR="00BB706A" w:rsidRPr="00D9670B" w:rsidRDefault="000656D6" w:rsidP="000656D6">
            <w:pPr>
              <w:jc w:val="both"/>
              <w:rPr>
                <w:rFonts w:ascii="Arial" w:hAnsi="Arial" w:cs="Arial"/>
                <w:lang w:val="en-US"/>
              </w:rPr>
            </w:pPr>
            <w:r w:rsidRPr="00D9670B">
              <w:rPr>
                <w:rFonts w:ascii="Arial" w:hAnsi="Arial" w:cs="Arial"/>
                <w:lang w:val="en-US"/>
              </w:rPr>
              <w:t>03</w:t>
            </w:r>
          </w:p>
        </w:tc>
        <w:tc>
          <w:tcPr>
            <w:tcW w:w="1990" w:type="dxa"/>
          </w:tcPr>
          <w:p w:rsidR="00BB706A" w:rsidRPr="00D9670B" w:rsidRDefault="000656D6" w:rsidP="000656D6">
            <w:pPr>
              <w:jc w:val="both"/>
              <w:rPr>
                <w:rFonts w:ascii="Arial" w:hAnsi="Arial" w:cs="Arial"/>
                <w:lang w:val="en-US"/>
              </w:rPr>
            </w:pPr>
            <w:r w:rsidRPr="00D9670B">
              <w:rPr>
                <w:rFonts w:ascii="Arial" w:hAnsi="Arial" w:cs="Arial"/>
                <w:lang w:val="en-US"/>
              </w:rPr>
              <w:t>Hatun Eltun</w:t>
            </w:r>
          </w:p>
        </w:tc>
        <w:tc>
          <w:tcPr>
            <w:tcW w:w="1984" w:type="dxa"/>
          </w:tcPr>
          <w:p w:rsidR="00BB706A" w:rsidRPr="00D9670B" w:rsidRDefault="000656D6" w:rsidP="000656D6">
            <w:pPr>
              <w:jc w:val="both"/>
              <w:rPr>
                <w:rFonts w:ascii="Arial" w:hAnsi="Arial" w:cs="Arial"/>
                <w:lang w:val="en-US"/>
              </w:rPr>
            </w:pPr>
            <w:r w:rsidRPr="00D9670B">
              <w:rPr>
                <w:rFonts w:ascii="Arial" w:hAnsi="Arial" w:cs="Arial"/>
                <w:lang w:val="en-US"/>
              </w:rPr>
              <w:t>D.Bakır</w:t>
            </w:r>
          </w:p>
        </w:tc>
        <w:tc>
          <w:tcPr>
            <w:tcW w:w="1418" w:type="dxa"/>
          </w:tcPr>
          <w:p w:rsidR="00BB706A" w:rsidRPr="00D9670B" w:rsidRDefault="000656D6" w:rsidP="000656D6">
            <w:pPr>
              <w:jc w:val="both"/>
              <w:rPr>
                <w:rFonts w:ascii="Arial" w:hAnsi="Arial" w:cs="Arial"/>
                <w:lang w:val="en-US"/>
              </w:rPr>
            </w:pPr>
            <w:r w:rsidRPr="00D9670B">
              <w:rPr>
                <w:rFonts w:ascii="Arial" w:hAnsi="Arial" w:cs="Arial"/>
                <w:lang w:val="en-US"/>
              </w:rPr>
              <w:t>10.03.201</w:t>
            </w:r>
            <w:r w:rsidR="0052280C" w:rsidRPr="00D9670B">
              <w:rPr>
                <w:rFonts w:ascii="Arial" w:hAnsi="Arial" w:cs="Arial"/>
                <w:lang w:val="en-US"/>
              </w:rPr>
              <w:t>6</w:t>
            </w:r>
          </w:p>
        </w:tc>
        <w:tc>
          <w:tcPr>
            <w:tcW w:w="2885" w:type="dxa"/>
          </w:tcPr>
          <w:p w:rsidR="00BB706A"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7444C" w:rsidRPr="00D9670B" w:rsidTr="000656D6">
        <w:tc>
          <w:tcPr>
            <w:tcW w:w="670" w:type="dxa"/>
          </w:tcPr>
          <w:p w:rsidR="00B7444C" w:rsidRPr="00D9670B" w:rsidRDefault="000656D6" w:rsidP="000656D6">
            <w:pPr>
              <w:jc w:val="both"/>
              <w:rPr>
                <w:rFonts w:ascii="Arial" w:hAnsi="Arial" w:cs="Arial"/>
                <w:lang w:val="en-US"/>
              </w:rPr>
            </w:pPr>
            <w:r w:rsidRPr="00D9670B">
              <w:rPr>
                <w:rFonts w:ascii="Arial" w:hAnsi="Arial" w:cs="Arial"/>
                <w:lang w:val="en-US"/>
              </w:rPr>
              <w:t>02</w:t>
            </w:r>
          </w:p>
        </w:tc>
        <w:tc>
          <w:tcPr>
            <w:tcW w:w="1990" w:type="dxa"/>
          </w:tcPr>
          <w:p w:rsidR="00B7444C" w:rsidRPr="00D9670B" w:rsidRDefault="000656D6" w:rsidP="000656D6">
            <w:pPr>
              <w:jc w:val="both"/>
              <w:rPr>
                <w:rFonts w:ascii="Arial" w:hAnsi="Arial" w:cs="Arial"/>
                <w:lang w:val="en-US"/>
              </w:rPr>
            </w:pPr>
            <w:r w:rsidRPr="00D9670B">
              <w:rPr>
                <w:rFonts w:ascii="Arial" w:hAnsi="Arial" w:cs="Arial"/>
                <w:lang w:val="en-US"/>
              </w:rPr>
              <w:t>Hüseyin Barut</w:t>
            </w:r>
          </w:p>
        </w:tc>
        <w:tc>
          <w:tcPr>
            <w:tcW w:w="1984" w:type="dxa"/>
          </w:tcPr>
          <w:p w:rsidR="00B7444C" w:rsidRPr="00D9670B" w:rsidRDefault="000656D6" w:rsidP="000656D6">
            <w:pPr>
              <w:jc w:val="both"/>
              <w:rPr>
                <w:rFonts w:ascii="Arial" w:hAnsi="Arial" w:cs="Arial"/>
                <w:lang w:val="en-US"/>
              </w:rPr>
            </w:pPr>
            <w:r w:rsidRPr="00D9670B">
              <w:rPr>
                <w:rFonts w:ascii="Arial" w:hAnsi="Arial" w:cs="Arial"/>
                <w:lang w:val="en-US"/>
              </w:rPr>
              <w:t>D.Bakır</w:t>
            </w:r>
          </w:p>
        </w:tc>
        <w:tc>
          <w:tcPr>
            <w:tcW w:w="1418" w:type="dxa"/>
          </w:tcPr>
          <w:p w:rsidR="00B7444C" w:rsidRPr="00D9670B" w:rsidRDefault="000656D6" w:rsidP="000656D6">
            <w:pPr>
              <w:jc w:val="both"/>
              <w:rPr>
                <w:rFonts w:ascii="Arial" w:hAnsi="Arial" w:cs="Arial"/>
                <w:lang w:val="en-US"/>
              </w:rPr>
            </w:pPr>
            <w:r w:rsidRPr="00D9670B">
              <w:rPr>
                <w:rFonts w:ascii="Arial" w:hAnsi="Arial" w:cs="Arial"/>
                <w:lang w:val="en-US"/>
              </w:rPr>
              <w:t>23.04.201</w:t>
            </w:r>
            <w:r w:rsidR="0052280C" w:rsidRPr="00D9670B">
              <w:rPr>
                <w:rFonts w:ascii="Arial" w:hAnsi="Arial" w:cs="Arial"/>
                <w:lang w:val="en-US"/>
              </w:rPr>
              <w:t>6</w:t>
            </w:r>
          </w:p>
        </w:tc>
        <w:tc>
          <w:tcPr>
            <w:tcW w:w="2885" w:type="dxa"/>
          </w:tcPr>
          <w:p w:rsidR="00B7444C" w:rsidRPr="00D9670B" w:rsidRDefault="00BE1E73" w:rsidP="000656D6">
            <w:pPr>
              <w:jc w:val="both"/>
              <w:rPr>
                <w:rFonts w:ascii="Arial" w:hAnsi="Arial" w:cs="Arial"/>
                <w:lang w:val="en-US"/>
              </w:rPr>
            </w:pPr>
            <w:r w:rsidRPr="00D9670B">
              <w:rPr>
                <w:rFonts w:ascii="Arial" w:hAnsi="Arial" w:cs="Arial"/>
                <w:lang w:val="en-US"/>
              </w:rPr>
              <w:t>Armored Police vehicle crash</w:t>
            </w:r>
          </w:p>
        </w:tc>
      </w:tr>
      <w:tr w:rsidR="00B7444C" w:rsidRPr="00D9670B" w:rsidTr="000656D6">
        <w:tc>
          <w:tcPr>
            <w:tcW w:w="670" w:type="dxa"/>
          </w:tcPr>
          <w:p w:rsidR="00B7444C" w:rsidRPr="00D9670B" w:rsidRDefault="000656D6" w:rsidP="000656D6">
            <w:pPr>
              <w:jc w:val="both"/>
              <w:rPr>
                <w:rFonts w:ascii="Arial" w:hAnsi="Arial" w:cs="Arial"/>
                <w:lang w:val="en-US"/>
              </w:rPr>
            </w:pPr>
            <w:r w:rsidRPr="00D9670B">
              <w:rPr>
                <w:rFonts w:ascii="Arial" w:hAnsi="Arial" w:cs="Arial"/>
                <w:lang w:val="en-US"/>
              </w:rPr>
              <w:t>01</w:t>
            </w:r>
          </w:p>
        </w:tc>
        <w:tc>
          <w:tcPr>
            <w:tcW w:w="1990" w:type="dxa"/>
          </w:tcPr>
          <w:p w:rsidR="00B7444C" w:rsidRPr="00D9670B" w:rsidRDefault="000656D6" w:rsidP="000656D6">
            <w:pPr>
              <w:jc w:val="both"/>
              <w:rPr>
                <w:rFonts w:ascii="Arial" w:hAnsi="Arial" w:cs="Arial"/>
                <w:lang w:val="en-US"/>
              </w:rPr>
            </w:pPr>
            <w:r w:rsidRPr="00D9670B">
              <w:rPr>
                <w:rFonts w:ascii="Arial" w:hAnsi="Arial" w:cs="Arial"/>
                <w:lang w:val="en-US"/>
              </w:rPr>
              <w:t>Burak Topçu</w:t>
            </w:r>
          </w:p>
        </w:tc>
        <w:tc>
          <w:tcPr>
            <w:tcW w:w="1984" w:type="dxa"/>
          </w:tcPr>
          <w:p w:rsidR="00B7444C" w:rsidRPr="00D9670B" w:rsidRDefault="000656D6" w:rsidP="000656D6">
            <w:pPr>
              <w:jc w:val="both"/>
              <w:rPr>
                <w:rFonts w:ascii="Arial" w:hAnsi="Arial" w:cs="Arial"/>
                <w:lang w:val="en-US"/>
              </w:rPr>
            </w:pPr>
            <w:r w:rsidRPr="00D9670B">
              <w:rPr>
                <w:rFonts w:ascii="Arial" w:hAnsi="Arial" w:cs="Arial"/>
                <w:lang w:val="en-US"/>
              </w:rPr>
              <w:t>Eskişehir</w:t>
            </w:r>
          </w:p>
        </w:tc>
        <w:tc>
          <w:tcPr>
            <w:tcW w:w="1418" w:type="dxa"/>
          </w:tcPr>
          <w:p w:rsidR="00B7444C" w:rsidRPr="00D9670B" w:rsidRDefault="000656D6" w:rsidP="000656D6">
            <w:pPr>
              <w:jc w:val="both"/>
              <w:rPr>
                <w:rFonts w:ascii="Arial" w:hAnsi="Arial" w:cs="Arial"/>
                <w:lang w:val="en-US"/>
              </w:rPr>
            </w:pPr>
            <w:r w:rsidRPr="00D9670B">
              <w:rPr>
                <w:rFonts w:ascii="Arial" w:hAnsi="Arial" w:cs="Arial"/>
                <w:lang w:val="en-US"/>
              </w:rPr>
              <w:t>26.09.2012</w:t>
            </w:r>
          </w:p>
        </w:tc>
        <w:tc>
          <w:tcPr>
            <w:tcW w:w="2885" w:type="dxa"/>
          </w:tcPr>
          <w:p w:rsidR="00B7444C" w:rsidRPr="00D9670B" w:rsidRDefault="00C114E0" w:rsidP="000656D6">
            <w:pPr>
              <w:jc w:val="both"/>
              <w:rPr>
                <w:rFonts w:ascii="Arial" w:hAnsi="Arial" w:cs="Arial"/>
                <w:lang w:val="en-US"/>
              </w:rPr>
            </w:pPr>
            <w:r w:rsidRPr="00D9670B">
              <w:rPr>
                <w:rFonts w:ascii="Arial" w:hAnsi="Arial" w:cs="Arial"/>
                <w:lang w:val="en-US"/>
              </w:rPr>
              <w:t>Police vehicle crash</w:t>
            </w:r>
          </w:p>
        </w:tc>
      </w:tr>
    </w:tbl>
    <w:p w:rsidR="00D65A03" w:rsidRPr="00D9670B" w:rsidRDefault="00D65A03" w:rsidP="000656D6">
      <w:pPr>
        <w:pStyle w:val="NormalWeb"/>
        <w:shd w:val="clear" w:color="auto" w:fill="FFFFFF"/>
        <w:spacing w:before="0" w:beforeAutospacing="0" w:after="0" w:afterAutospacing="0" w:line="375" w:lineRule="atLeast"/>
        <w:jc w:val="both"/>
        <w:rPr>
          <w:rFonts w:ascii="Arial" w:hAnsi="Arial" w:cs="Arial"/>
          <w:lang w:val="en-US"/>
        </w:rPr>
      </w:pPr>
    </w:p>
    <w:p w:rsidR="00E9046D" w:rsidRPr="00D9670B" w:rsidRDefault="00C93937" w:rsidP="00672E93">
      <w:pPr>
        <w:pStyle w:val="NormalWeb"/>
        <w:shd w:val="clear" w:color="auto" w:fill="FFFFFF"/>
        <w:ind w:firstLine="708"/>
        <w:jc w:val="both"/>
        <w:rPr>
          <w:rFonts w:ascii="Arial" w:hAnsi="Arial" w:cs="Arial"/>
          <w:lang w:val="en-US"/>
        </w:rPr>
      </w:pPr>
      <w:r w:rsidRPr="00D9670B">
        <w:rPr>
          <w:rFonts w:ascii="Arial" w:hAnsi="Arial" w:cs="Arial"/>
          <w:lang w:val="en-US"/>
        </w:rPr>
        <w:t>32.</w:t>
      </w:r>
      <w:r w:rsidR="00DD21ED" w:rsidRPr="00D9670B">
        <w:rPr>
          <w:rFonts w:ascii="Arial" w:hAnsi="Arial" w:cs="Arial"/>
          <w:lang w:val="en-US"/>
        </w:rPr>
        <w:t xml:space="preserve"> </w:t>
      </w:r>
      <w:r w:rsidR="00CD07E7" w:rsidRPr="00D9670B">
        <w:rPr>
          <w:rFonts w:ascii="Arial" w:hAnsi="Arial" w:cs="Arial"/>
          <w:lang w:val="en-US"/>
        </w:rPr>
        <w:t>Among the 32 deaths that occurred as a result of being hit by police vehicles, it has been determined that the 4 cases in the 01, 04, 17 and 18</w:t>
      </w:r>
      <w:r w:rsidR="00CD07E7" w:rsidRPr="00D9670B">
        <w:rPr>
          <w:rFonts w:ascii="Arial" w:hAnsi="Arial" w:cs="Arial"/>
          <w:vertAlign w:val="superscript"/>
          <w:lang w:val="en-US"/>
        </w:rPr>
        <w:t>th</w:t>
      </w:r>
      <w:r w:rsidR="00CD07E7" w:rsidRPr="00D9670B">
        <w:rPr>
          <w:rFonts w:ascii="Arial" w:hAnsi="Arial" w:cs="Arial"/>
          <w:lang w:val="en-US"/>
        </w:rPr>
        <w:t xml:space="preserve"> rank</w:t>
      </w:r>
      <w:r w:rsidR="00672E93" w:rsidRPr="00D9670B">
        <w:rPr>
          <w:rFonts w:ascii="Arial" w:hAnsi="Arial" w:cs="Arial"/>
          <w:lang w:val="en-US"/>
        </w:rPr>
        <w:t>s</w:t>
      </w:r>
      <w:r w:rsidR="00CD07E7" w:rsidRPr="00D9670B">
        <w:rPr>
          <w:rFonts w:ascii="Arial" w:hAnsi="Arial" w:cs="Arial"/>
          <w:lang w:val="en-US"/>
        </w:rPr>
        <w:t xml:space="preserve"> shown in Table-4 </w:t>
      </w:r>
      <w:r w:rsidR="00672E93" w:rsidRPr="00D9670B">
        <w:rPr>
          <w:rFonts w:ascii="Arial" w:hAnsi="Arial" w:cs="Arial"/>
          <w:lang w:val="en-US"/>
        </w:rPr>
        <w:t>we</w:t>
      </w:r>
      <w:r w:rsidR="00CD07E7" w:rsidRPr="00D9670B">
        <w:rPr>
          <w:rFonts w:ascii="Arial" w:hAnsi="Arial" w:cs="Arial"/>
          <w:lang w:val="en-US"/>
        </w:rPr>
        <w:t xml:space="preserve">re in the western provinces of </w:t>
      </w:r>
      <w:r w:rsidR="00AD7A16" w:rsidRPr="00D9670B">
        <w:rPr>
          <w:rFonts w:ascii="Arial" w:hAnsi="Arial" w:cs="Arial"/>
          <w:lang w:val="en-US"/>
        </w:rPr>
        <w:t>Turkey</w:t>
      </w:r>
      <w:r w:rsidR="00CD07E7" w:rsidRPr="00D9670B">
        <w:rPr>
          <w:rFonts w:ascii="Arial" w:hAnsi="Arial" w:cs="Arial"/>
          <w:lang w:val="en-US"/>
        </w:rPr>
        <w:t xml:space="preserve">, and all the remaining 28 </w:t>
      </w:r>
      <w:r w:rsidR="00CD07E7" w:rsidRPr="00D9670B">
        <w:rPr>
          <w:rFonts w:ascii="Arial" w:hAnsi="Arial" w:cs="Arial"/>
          <w:lang w:val="en-US"/>
        </w:rPr>
        <w:lastRenderedPageBreak/>
        <w:t>cases are in the Eastern and South Eastern provinces. Human rights defenders state that the official institutions responsible for the use of armored vehicles and the user law enforcement personnel do not take preventive measures against possible risks and violations that may arise from the use and behave carelessly and arbitrarily. They point out that the acquittal of the perpetrators after the events or the few sentences they received encouraged the perpetrators</w:t>
      </w:r>
      <w:r w:rsidR="00B3347F" w:rsidRPr="00D9670B">
        <w:rPr>
          <w:rStyle w:val="DipnotBavurusu"/>
          <w:rFonts w:ascii="Arial" w:hAnsi="Arial" w:cs="Arial"/>
          <w:lang w:val="en-US"/>
        </w:rPr>
        <w:footnoteReference w:id="15"/>
      </w:r>
      <w:r w:rsidR="00B3347F" w:rsidRPr="00D9670B">
        <w:rPr>
          <w:rFonts w:ascii="Arial" w:hAnsi="Arial" w:cs="Arial"/>
          <w:lang w:val="en-US"/>
        </w:rPr>
        <w:t>.</w:t>
      </w:r>
    </w:p>
    <w:p w:rsidR="00C93937" w:rsidRPr="00D9670B" w:rsidRDefault="00C93937" w:rsidP="00C93937">
      <w:pPr>
        <w:pStyle w:val="NormalWeb"/>
        <w:shd w:val="clear" w:color="auto" w:fill="FFFFFF"/>
        <w:spacing w:before="0" w:beforeAutospacing="0" w:after="0" w:afterAutospacing="0" w:line="375" w:lineRule="atLeast"/>
        <w:ind w:firstLine="708"/>
        <w:jc w:val="both"/>
        <w:rPr>
          <w:rFonts w:ascii="Arial" w:hAnsi="Arial" w:cs="Arial"/>
          <w:lang w:val="en-US"/>
        </w:rPr>
      </w:pPr>
    </w:p>
    <w:p w:rsidR="00CD07E7" w:rsidRPr="00D9670B" w:rsidRDefault="00B61629" w:rsidP="00CD07E7">
      <w:pPr>
        <w:pStyle w:val="NormalWeb"/>
        <w:shd w:val="clear" w:color="auto" w:fill="FFFFFF"/>
        <w:spacing w:before="0" w:beforeAutospacing="0" w:after="0" w:afterAutospacing="0"/>
        <w:ind w:firstLine="708"/>
        <w:jc w:val="both"/>
        <w:rPr>
          <w:rFonts w:ascii="Arial" w:hAnsi="Arial" w:cs="Arial"/>
          <w:lang w:val="en-US"/>
        </w:rPr>
      </w:pPr>
      <w:r w:rsidRPr="00D9670B">
        <w:rPr>
          <w:rFonts w:ascii="Arial" w:hAnsi="Arial" w:cs="Arial"/>
          <w:lang w:val="en-US"/>
        </w:rPr>
        <w:t>33.</w:t>
      </w:r>
      <w:r w:rsidR="00DD21ED" w:rsidRPr="00D9670B">
        <w:rPr>
          <w:rFonts w:ascii="Arial" w:hAnsi="Arial" w:cs="Arial"/>
          <w:lang w:val="en-US"/>
        </w:rPr>
        <w:t xml:space="preserve"> </w:t>
      </w:r>
      <w:r w:rsidR="00CD07E7" w:rsidRPr="00D9670B">
        <w:rPr>
          <w:rFonts w:ascii="Arial" w:hAnsi="Arial" w:cs="Arial"/>
          <w:lang w:val="en-US"/>
        </w:rPr>
        <w:t>The fact that the perpetrators of these incidents receive little punishment or acquittal in the investigations and</w:t>
      </w:r>
      <w:r w:rsidR="00237E06" w:rsidRPr="00D9670B">
        <w:rPr>
          <w:rFonts w:ascii="Arial" w:hAnsi="Arial" w:cs="Arial"/>
          <w:lang w:val="en-US"/>
        </w:rPr>
        <w:t>/</w:t>
      </w:r>
      <w:r w:rsidR="00CD07E7" w:rsidRPr="00D9670B">
        <w:rPr>
          <w:rFonts w:ascii="Arial" w:hAnsi="Arial" w:cs="Arial"/>
          <w:lang w:val="en-US"/>
        </w:rPr>
        <w:t>or lawsuits, and that the judicial processes appear as a manifestation of impunity, encourages the perpetrators of these incidents</w:t>
      </w:r>
      <w:r w:rsidR="00672E93" w:rsidRPr="00D9670B">
        <w:rPr>
          <w:rFonts w:ascii="Arial" w:hAnsi="Arial" w:cs="Arial"/>
          <w:lang w:val="en-US"/>
        </w:rPr>
        <w:t>,</w:t>
      </w:r>
      <w:r w:rsidR="00CD07E7" w:rsidRPr="00D9670B">
        <w:rPr>
          <w:rFonts w:ascii="Arial" w:hAnsi="Arial" w:cs="Arial"/>
          <w:lang w:val="en-US"/>
        </w:rPr>
        <w:t xml:space="preserve"> and gives them confidence that they will not face a legal sanction. Thus, such events are becoming widespread and cause armored vehicle drivers to behave in an irregular and arbitrary attitude in urban traffic.</w:t>
      </w:r>
    </w:p>
    <w:p w:rsidR="00CD07E7" w:rsidRPr="00D9670B" w:rsidRDefault="00B61629" w:rsidP="00CD07E7">
      <w:pPr>
        <w:pStyle w:val="NormalWeb"/>
        <w:shd w:val="clear" w:color="auto" w:fill="FFFFFF"/>
        <w:ind w:firstLine="708"/>
        <w:jc w:val="both"/>
        <w:rPr>
          <w:rFonts w:ascii="Arial" w:hAnsi="Arial" w:cs="Arial"/>
          <w:lang w:val="en-US"/>
        </w:rPr>
      </w:pPr>
      <w:r w:rsidRPr="00D9670B">
        <w:rPr>
          <w:rFonts w:ascii="Arial" w:hAnsi="Arial" w:cs="Arial"/>
          <w:lang w:val="en-US"/>
        </w:rPr>
        <w:t>34.</w:t>
      </w:r>
      <w:r w:rsidR="00DD21ED" w:rsidRPr="00D9670B">
        <w:rPr>
          <w:rFonts w:ascii="Arial" w:hAnsi="Arial" w:cs="Arial"/>
          <w:lang w:val="en-US"/>
        </w:rPr>
        <w:t xml:space="preserve"> </w:t>
      </w:r>
      <w:r w:rsidR="00CD07E7" w:rsidRPr="00D9670B">
        <w:rPr>
          <w:rFonts w:ascii="Arial" w:hAnsi="Arial" w:cs="Arial"/>
          <w:lang w:val="en-US"/>
        </w:rPr>
        <w:t>In the files prepared for Armored Vehicle Crash, it should be noted that the administrative and judicial investigations were created in a way that lacked, biased and laundered law enforcement units in the position of perpetrator</w:t>
      </w:r>
      <w:r w:rsidR="00237E06" w:rsidRPr="00D9670B">
        <w:rPr>
          <w:rFonts w:ascii="Arial" w:hAnsi="Arial" w:cs="Arial"/>
          <w:lang w:val="en-US"/>
        </w:rPr>
        <w:t>/</w:t>
      </w:r>
      <w:r w:rsidR="00CD07E7" w:rsidRPr="00D9670B">
        <w:rPr>
          <w:rFonts w:ascii="Arial" w:hAnsi="Arial" w:cs="Arial"/>
          <w:lang w:val="en-US"/>
        </w:rPr>
        <w:t>perpetrators and by providing the information again by the relevant law enforcement units. It is observed that the investigating authorities acted with the pre-acceptance of the traffic accident that occurred during the execution of the duty of the public official who was the driver of the armored vehicle. When some of the events listed below are examined, it is seen that the fact of impunity lies at the root of the problem and the result of the previous event triggers the next one.</w:t>
      </w:r>
    </w:p>
    <w:p w:rsidR="002C057F" w:rsidRPr="00D9670B" w:rsidRDefault="00B61629" w:rsidP="00CD07E7">
      <w:pPr>
        <w:pStyle w:val="NormalWeb"/>
        <w:shd w:val="clear" w:color="auto" w:fill="FFFFFF"/>
        <w:spacing w:before="0" w:beforeAutospacing="0" w:after="0" w:afterAutospacing="0"/>
        <w:ind w:firstLine="708"/>
        <w:jc w:val="both"/>
        <w:rPr>
          <w:rFonts w:ascii="Arial" w:hAnsi="Arial" w:cs="Arial"/>
          <w:lang w:val="en-US"/>
        </w:rPr>
      </w:pPr>
      <w:r w:rsidRPr="00D9670B">
        <w:rPr>
          <w:rFonts w:ascii="Arial" w:hAnsi="Arial" w:cs="Arial"/>
          <w:lang w:val="en-US"/>
        </w:rPr>
        <w:t>*</w:t>
      </w:r>
      <w:r w:rsidR="002C057F" w:rsidRPr="00D9670B">
        <w:rPr>
          <w:rFonts w:ascii="Arial" w:hAnsi="Arial" w:cs="Arial"/>
          <w:lang w:val="en-US"/>
        </w:rPr>
        <w:t>Fikri Demirbaş, Zeynep Demirbaş, Mahmut Öner, Mevlüt Dağtaş and Abdulhamit Dağtaş lost their lives in a civilian vehicle hit by an armored vehicle in Lice district of Diyarbakır in 2017. Lice Public Prosecutor</w:t>
      </w:r>
      <w:r w:rsidR="008279B1" w:rsidRPr="00D9670B">
        <w:rPr>
          <w:rFonts w:ascii="Arial" w:hAnsi="Arial" w:cs="Arial"/>
          <w:lang w:val="en-US"/>
        </w:rPr>
        <w:t>’</w:t>
      </w:r>
      <w:r w:rsidR="002C057F" w:rsidRPr="00D9670B">
        <w:rPr>
          <w:rFonts w:ascii="Arial" w:hAnsi="Arial" w:cs="Arial"/>
          <w:lang w:val="en-US"/>
        </w:rPr>
        <w:t xml:space="preserve">s Office made a </w:t>
      </w:r>
      <w:r w:rsidR="009E5F02" w:rsidRPr="00D9670B">
        <w:rPr>
          <w:rFonts w:ascii="Arial" w:hAnsi="Arial" w:cs="Arial"/>
          <w:lang w:val="en-US"/>
        </w:rPr>
        <w:t>“</w:t>
      </w:r>
      <w:r w:rsidR="002C057F" w:rsidRPr="00D9670B">
        <w:rPr>
          <w:rFonts w:ascii="Arial" w:hAnsi="Arial" w:cs="Arial"/>
          <w:lang w:val="en-US"/>
        </w:rPr>
        <w:t>non-prosecution</w:t>
      </w:r>
      <w:r w:rsidR="009E5F02" w:rsidRPr="00D9670B">
        <w:rPr>
          <w:rFonts w:ascii="Arial" w:hAnsi="Arial" w:cs="Arial"/>
          <w:lang w:val="en-US"/>
        </w:rPr>
        <w:t>”</w:t>
      </w:r>
      <w:r w:rsidR="002C057F" w:rsidRPr="00D9670B">
        <w:rPr>
          <w:rFonts w:ascii="Arial" w:hAnsi="Arial" w:cs="Arial"/>
          <w:lang w:val="en-US"/>
        </w:rPr>
        <w:t xml:space="preserve"> decision in the investigation, citing the report of Forensic Medicine Institution</w:t>
      </w:r>
      <w:r w:rsidR="00672E93" w:rsidRPr="00D9670B">
        <w:rPr>
          <w:rFonts w:ascii="Arial" w:hAnsi="Arial" w:cs="Arial"/>
          <w:lang w:val="en-US"/>
        </w:rPr>
        <w:t xml:space="preserve"> for</w:t>
      </w:r>
      <w:r w:rsidR="002C057F" w:rsidRPr="00D9670B">
        <w:rPr>
          <w:rFonts w:ascii="Arial" w:hAnsi="Arial" w:cs="Arial"/>
          <w:lang w:val="en-US"/>
        </w:rPr>
        <w:t xml:space="preserve"> </w:t>
      </w:r>
      <w:r w:rsidR="00672E93" w:rsidRPr="00D9670B">
        <w:rPr>
          <w:rFonts w:ascii="Arial" w:hAnsi="Arial" w:cs="Arial"/>
          <w:lang w:val="en-US"/>
        </w:rPr>
        <w:t xml:space="preserve">the </w:t>
      </w:r>
      <w:r w:rsidR="002C057F" w:rsidRPr="00D9670B">
        <w:rPr>
          <w:rFonts w:ascii="Arial" w:hAnsi="Arial" w:cs="Arial"/>
          <w:lang w:val="en-US"/>
        </w:rPr>
        <w:t xml:space="preserve">civil vehicle driver Fikri Demirbaş stating that he was </w:t>
      </w:r>
      <w:r w:rsidR="00672E93" w:rsidRPr="00D9670B">
        <w:rPr>
          <w:rFonts w:ascii="Arial" w:hAnsi="Arial" w:cs="Arial"/>
          <w:lang w:val="en-US"/>
        </w:rPr>
        <w:t xml:space="preserve">the </w:t>
      </w:r>
      <w:r w:rsidR="009E5F02" w:rsidRPr="00D9670B">
        <w:rPr>
          <w:rFonts w:ascii="Arial" w:hAnsi="Arial" w:cs="Arial"/>
          <w:lang w:val="en-US"/>
        </w:rPr>
        <w:t>“</w:t>
      </w:r>
      <w:r w:rsidR="00672E93" w:rsidRPr="00D9670B">
        <w:rPr>
          <w:rFonts w:ascii="Arial" w:hAnsi="Arial" w:cs="Arial"/>
          <w:lang w:val="en-US"/>
        </w:rPr>
        <w:t>primary negligent party</w:t>
      </w:r>
      <w:r w:rsidR="009E5F02" w:rsidRPr="00D9670B">
        <w:rPr>
          <w:rFonts w:ascii="Arial" w:hAnsi="Arial" w:cs="Arial"/>
          <w:lang w:val="en-US"/>
        </w:rPr>
        <w:t>”</w:t>
      </w:r>
      <w:r w:rsidR="002C057F" w:rsidRPr="00D9670B">
        <w:rPr>
          <w:rFonts w:ascii="Arial" w:hAnsi="Arial" w:cs="Arial"/>
          <w:lang w:val="en-US"/>
        </w:rPr>
        <w:t>.</w:t>
      </w:r>
    </w:p>
    <w:p w:rsidR="002E6A58" w:rsidRPr="00D9670B" w:rsidRDefault="00B61629" w:rsidP="00D33ED9">
      <w:pPr>
        <w:pStyle w:val="NormalWeb"/>
        <w:shd w:val="clear" w:color="auto" w:fill="FFFFFF"/>
        <w:ind w:firstLine="708"/>
        <w:jc w:val="both"/>
        <w:rPr>
          <w:rFonts w:ascii="Arial" w:hAnsi="Arial" w:cs="Arial"/>
          <w:lang w:val="en-US"/>
        </w:rPr>
      </w:pPr>
      <w:r w:rsidRPr="00D9670B">
        <w:rPr>
          <w:rFonts w:ascii="Arial" w:hAnsi="Arial" w:cs="Arial"/>
          <w:lang w:val="en-US"/>
        </w:rPr>
        <w:t>*</w:t>
      </w:r>
      <w:r w:rsidR="00D32E6B" w:rsidRPr="00D9670B">
        <w:rPr>
          <w:rFonts w:ascii="Arial" w:hAnsi="Arial" w:cs="Arial"/>
          <w:lang w:val="en-US"/>
        </w:rPr>
        <w:t>The lawsuit filed against the armored vehicle driver Ö</w:t>
      </w:r>
      <w:r w:rsidR="00D33ED9" w:rsidRPr="00D9670B">
        <w:rPr>
          <w:rFonts w:ascii="Arial" w:hAnsi="Arial" w:cs="Arial"/>
          <w:lang w:val="en-US"/>
        </w:rPr>
        <w:t>.</w:t>
      </w:r>
      <w:r w:rsidR="00D32E6B" w:rsidRPr="00D9670B">
        <w:rPr>
          <w:rFonts w:ascii="Arial" w:hAnsi="Arial" w:cs="Arial"/>
          <w:lang w:val="en-US"/>
        </w:rPr>
        <w:t>Y</w:t>
      </w:r>
      <w:r w:rsidR="00D33ED9" w:rsidRPr="00D9670B">
        <w:rPr>
          <w:rFonts w:ascii="Arial" w:hAnsi="Arial" w:cs="Arial"/>
          <w:lang w:val="en-US"/>
        </w:rPr>
        <w:t>.</w:t>
      </w:r>
      <w:r w:rsidR="00D32E6B" w:rsidRPr="00D9670B">
        <w:rPr>
          <w:rFonts w:ascii="Arial" w:hAnsi="Arial" w:cs="Arial"/>
          <w:lang w:val="en-US"/>
        </w:rPr>
        <w:t>, who killed the brothers Muhammed (7) and Furkan Yıldırım (6)</w:t>
      </w:r>
      <w:r w:rsidR="00D33ED9" w:rsidRPr="00D9670B">
        <w:rPr>
          <w:rFonts w:ascii="Arial" w:hAnsi="Arial" w:cs="Arial"/>
          <w:lang w:val="en-US"/>
        </w:rPr>
        <w:t>,</w:t>
      </w:r>
      <w:r w:rsidR="00D32E6B" w:rsidRPr="00D9670B">
        <w:rPr>
          <w:rFonts w:ascii="Arial" w:hAnsi="Arial" w:cs="Arial"/>
          <w:lang w:val="en-US"/>
        </w:rPr>
        <w:t xml:space="preserve"> who died after being crushed under a panzer that entered their house in Şırnak-Silopi on 3 May 2017, </w:t>
      </w:r>
      <w:r w:rsidR="00D33ED9" w:rsidRPr="00D9670B">
        <w:rPr>
          <w:rFonts w:ascii="Arial" w:hAnsi="Arial" w:cs="Arial"/>
          <w:lang w:val="en-US"/>
        </w:rPr>
        <w:t xml:space="preserve">and his supervisor M. </w:t>
      </w:r>
      <w:r w:rsidR="00D32E6B" w:rsidRPr="00D9670B">
        <w:rPr>
          <w:rFonts w:ascii="Arial" w:hAnsi="Arial" w:cs="Arial"/>
          <w:lang w:val="en-US"/>
        </w:rPr>
        <w:t>was concluded on 19 June 2019. While the court converted the 2 years and 1 month imprisonment sentence to Ö</w:t>
      </w:r>
      <w:r w:rsidR="00D33ED9" w:rsidRPr="00D9670B">
        <w:rPr>
          <w:rFonts w:ascii="Arial" w:hAnsi="Arial" w:cs="Arial"/>
          <w:lang w:val="en-US"/>
        </w:rPr>
        <w:t>.</w:t>
      </w:r>
      <w:r w:rsidR="00D32E6B" w:rsidRPr="00D9670B">
        <w:rPr>
          <w:rFonts w:ascii="Arial" w:hAnsi="Arial" w:cs="Arial"/>
          <w:lang w:val="en-US"/>
        </w:rPr>
        <w:t xml:space="preserve"> Y</w:t>
      </w:r>
      <w:r w:rsidR="00D33ED9" w:rsidRPr="00D9670B">
        <w:rPr>
          <w:rFonts w:ascii="Arial" w:hAnsi="Arial" w:cs="Arial"/>
          <w:lang w:val="en-US"/>
        </w:rPr>
        <w:t>.</w:t>
      </w:r>
      <w:r w:rsidR="00D32E6B" w:rsidRPr="00D9670B">
        <w:rPr>
          <w:rFonts w:ascii="Arial" w:hAnsi="Arial" w:cs="Arial"/>
          <w:lang w:val="en-US"/>
        </w:rPr>
        <w:t xml:space="preserve"> to 19 thousand TRY fine, it </w:t>
      </w:r>
      <w:r w:rsidR="00D33ED9" w:rsidRPr="00D9670B">
        <w:rPr>
          <w:rFonts w:ascii="Arial" w:hAnsi="Arial" w:cs="Arial"/>
          <w:lang w:val="en-US"/>
        </w:rPr>
        <w:t>made</w:t>
      </w:r>
      <w:r w:rsidR="00D32E6B" w:rsidRPr="00D9670B">
        <w:rPr>
          <w:rFonts w:ascii="Arial" w:hAnsi="Arial" w:cs="Arial"/>
          <w:lang w:val="en-US"/>
        </w:rPr>
        <w:t xml:space="preserve"> a</w:t>
      </w:r>
      <w:r w:rsidR="00D33ED9" w:rsidRPr="00D9670B">
        <w:rPr>
          <w:rFonts w:ascii="Arial" w:hAnsi="Arial" w:cs="Arial"/>
          <w:lang w:val="en-US"/>
        </w:rPr>
        <w:t>n</w:t>
      </w:r>
      <w:r w:rsidR="00D32E6B" w:rsidRPr="00D9670B">
        <w:rPr>
          <w:rFonts w:ascii="Arial" w:hAnsi="Arial" w:cs="Arial"/>
          <w:lang w:val="en-US"/>
        </w:rPr>
        <w:t xml:space="preserve"> </w:t>
      </w:r>
      <w:r w:rsidR="009E5F02" w:rsidRPr="00D9670B">
        <w:rPr>
          <w:rFonts w:ascii="Arial" w:hAnsi="Arial" w:cs="Arial"/>
          <w:lang w:val="en-US"/>
        </w:rPr>
        <w:t>“</w:t>
      </w:r>
      <w:r w:rsidR="00D32E6B" w:rsidRPr="00D9670B">
        <w:rPr>
          <w:rFonts w:ascii="Arial" w:hAnsi="Arial" w:cs="Arial"/>
          <w:lang w:val="en-US"/>
        </w:rPr>
        <w:t>acquittal</w:t>
      </w:r>
      <w:r w:rsidR="009E5F02" w:rsidRPr="00D9670B">
        <w:rPr>
          <w:rFonts w:ascii="Arial" w:hAnsi="Arial" w:cs="Arial"/>
          <w:lang w:val="en-US"/>
        </w:rPr>
        <w:t>”</w:t>
      </w:r>
      <w:r w:rsidR="00D32E6B" w:rsidRPr="00D9670B">
        <w:rPr>
          <w:rFonts w:ascii="Arial" w:hAnsi="Arial" w:cs="Arial"/>
          <w:lang w:val="en-US"/>
        </w:rPr>
        <w:t xml:space="preserve"> verdict on M</w:t>
      </w:r>
      <w:r w:rsidR="00D33ED9" w:rsidRPr="00D9670B">
        <w:rPr>
          <w:rFonts w:ascii="Arial" w:hAnsi="Arial" w:cs="Arial"/>
          <w:lang w:val="en-US"/>
        </w:rPr>
        <w:t>.</w:t>
      </w:r>
      <w:r w:rsidRPr="00D9670B">
        <w:rPr>
          <w:rStyle w:val="DipnotBavurusu"/>
          <w:rFonts w:ascii="Arial" w:hAnsi="Arial" w:cs="Arial"/>
          <w:lang w:val="en-US"/>
        </w:rPr>
        <w:footnoteReference w:id="16"/>
      </w:r>
      <w:r w:rsidRPr="00D9670B">
        <w:rPr>
          <w:rFonts w:ascii="Arial" w:hAnsi="Arial" w:cs="Arial"/>
          <w:lang w:val="en-US"/>
        </w:rPr>
        <w:t>.</w:t>
      </w:r>
      <w:r w:rsidR="001A5E27" w:rsidRPr="00D9670B">
        <w:rPr>
          <w:rFonts w:ascii="Arial" w:hAnsi="Arial" w:cs="Arial"/>
          <w:lang w:val="en-US"/>
        </w:rPr>
        <w:t xml:space="preserve"> </w:t>
      </w:r>
    </w:p>
    <w:p w:rsidR="002E3D91" w:rsidRPr="00D9670B" w:rsidRDefault="007D1A8A" w:rsidP="00D33ED9">
      <w:pPr>
        <w:ind w:firstLine="708"/>
        <w:jc w:val="both"/>
        <w:rPr>
          <w:rFonts w:ascii="Arial" w:hAnsi="Arial" w:cs="Arial"/>
          <w:lang w:val="en-US"/>
        </w:rPr>
      </w:pPr>
      <w:r w:rsidRPr="00D9670B">
        <w:rPr>
          <w:rFonts w:ascii="Arial" w:hAnsi="Arial" w:cs="Arial"/>
          <w:lang w:val="en-US"/>
        </w:rPr>
        <w:t>3</w:t>
      </w:r>
      <w:r w:rsidR="00B61629" w:rsidRPr="00D9670B">
        <w:rPr>
          <w:rFonts w:ascii="Arial" w:hAnsi="Arial" w:cs="Arial"/>
          <w:lang w:val="en-US"/>
        </w:rPr>
        <w:t>5.</w:t>
      </w:r>
      <w:r w:rsidR="00DD21ED" w:rsidRPr="00D9670B">
        <w:rPr>
          <w:rFonts w:ascii="Arial" w:hAnsi="Arial" w:cs="Arial"/>
          <w:lang w:val="en-US"/>
        </w:rPr>
        <w:t xml:space="preserve"> </w:t>
      </w:r>
      <w:r w:rsidR="00D32E6B" w:rsidRPr="00D9670B">
        <w:rPr>
          <w:rFonts w:ascii="Arial" w:hAnsi="Arial" w:cs="Arial"/>
          <w:lang w:val="en-US"/>
        </w:rPr>
        <w:t xml:space="preserve">Some members of the Turkish Grand National Assembly brought the incidents involving armored vehicles </w:t>
      </w:r>
      <w:r w:rsidR="00D33ED9" w:rsidRPr="00D9670B">
        <w:rPr>
          <w:rFonts w:ascii="Arial" w:hAnsi="Arial" w:cs="Arial"/>
          <w:lang w:val="en-US"/>
        </w:rPr>
        <w:t>used by</w:t>
      </w:r>
      <w:r w:rsidR="00D32E6B" w:rsidRPr="00D9670B">
        <w:rPr>
          <w:rFonts w:ascii="Arial" w:hAnsi="Arial" w:cs="Arial"/>
          <w:lang w:val="en-US"/>
        </w:rPr>
        <w:t xml:space="preserve"> the police, the deaths resulting from the crashing of police vehicles, the injured and the judicial process on the agenda of the TGNA with written questions</w:t>
      </w:r>
      <w:r w:rsidR="00D61CD6" w:rsidRPr="00D9670B">
        <w:rPr>
          <w:rStyle w:val="DipnotBavurusu"/>
          <w:rFonts w:ascii="Arial" w:hAnsi="Arial" w:cs="Arial"/>
          <w:lang w:val="en-US"/>
        </w:rPr>
        <w:footnoteReference w:id="17"/>
      </w:r>
      <w:r w:rsidR="00B61629" w:rsidRPr="00D9670B">
        <w:rPr>
          <w:rFonts w:ascii="Arial" w:hAnsi="Arial" w:cs="Arial"/>
          <w:lang w:val="en-US"/>
        </w:rPr>
        <w:t>.</w:t>
      </w:r>
    </w:p>
    <w:p w:rsidR="00D208D2" w:rsidRPr="00D9670B" w:rsidRDefault="00526ACE" w:rsidP="00B61629">
      <w:pPr>
        <w:pStyle w:val="Balk1"/>
        <w:ind w:firstLine="708"/>
        <w:rPr>
          <w:rFonts w:ascii="Arial" w:hAnsi="Arial" w:cs="Arial"/>
          <w:color w:val="auto"/>
          <w:sz w:val="24"/>
          <w:szCs w:val="24"/>
          <w:lang w:val="en-US"/>
        </w:rPr>
      </w:pPr>
      <w:bookmarkStart w:id="7" w:name="_Toc65432474"/>
      <w:r w:rsidRPr="00D9670B">
        <w:rPr>
          <w:rFonts w:ascii="Arial" w:hAnsi="Arial" w:cs="Arial"/>
          <w:color w:val="auto"/>
          <w:sz w:val="24"/>
          <w:szCs w:val="24"/>
          <w:lang w:val="en-US"/>
        </w:rPr>
        <w:lastRenderedPageBreak/>
        <w:t>D</w:t>
      </w:r>
      <w:r w:rsidR="00B61629" w:rsidRPr="00D9670B">
        <w:rPr>
          <w:rFonts w:ascii="Arial" w:hAnsi="Arial" w:cs="Arial"/>
          <w:color w:val="auto"/>
          <w:sz w:val="24"/>
          <w:szCs w:val="24"/>
          <w:lang w:val="en-US"/>
        </w:rPr>
        <w:t>.</w:t>
      </w:r>
      <w:r w:rsidR="00DD21ED" w:rsidRPr="00D9670B">
        <w:rPr>
          <w:rFonts w:ascii="Arial" w:hAnsi="Arial" w:cs="Arial"/>
          <w:color w:val="auto"/>
          <w:sz w:val="24"/>
          <w:szCs w:val="24"/>
          <w:lang w:val="en-US"/>
        </w:rPr>
        <w:t xml:space="preserve"> </w:t>
      </w:r>
      <w:r w:rsidR="007766AA" w:rsidRPr="00D9670B">
        <w:rPr>
          <w:rFonts w:ascii="Arial" w:hAnsi="Arial" w:cs="Arial"/>
          <w:color w:val="auto"/>
          <w:sz w:val="24"/>
          <w:szCs w:val="24"/>
          <w:lang w:val="en-US"/>
        </w:rPr>
        <w:t>Children whose Rights to Life are Violated</w:t>
      </w:r>
      <w:bookmarkEnd w:id="7"/>
    </w:p>
    <w:p w:rsidR="002E3D91" w:rsidRPr="00D9670B" w:rsidRDefault="002E3D91" w:rsidP="00531398">
      <w:pPr>
        <w:jc w:val="both"/>
        <w:rPr>
          <w:rFonts w:ascii="Arial" w:hAnsi="Arial" w:cs="Arial"/>
          <w:lang w:val="en-US"/>
        </w:rPr>
      </w:pPr>
    </w:p>
    <w:p w:rsidR="00082225" w:rsidRPr="00D9670B" w:rsidRDefault="002E3D91" w:rsidP="00D33ED9">
      <w:pPr>
        <w:ind w:firstLine="708"/>
        <w:jc w:val="both"/>
        <w:rPr>
          <w:rFonts w:ascii="Arial" w:hAnsi="Arial" w:cs="Arial"/>
          <w:lang w:val="en-US"/>
        </w:rPr>
      </w:pPr>
      <w:r w:rsidRPr="00D9670B">
        <w:rPr>
          <w:rFonts w:ascii="Arial" w:hAnsi="Arial" w:cs="Arial"/>
          <w:lang w:val="en-US"/>
        </w:rPr>
        <w:t>3</w:t>
      </w:r>
      <w:r w:rsidR="00B61629" w:rsidRPr="00D9670B">
        <w:rPr>
          <w:rFonts w:ascii="Arial" w:hAnsi="Arial" w:cs="Arial"/>
          <w:lang w:val="en-US"/>
        </w:rPr>
        <w:t>6.</w:t>
      </w:r>
      <w:r w:rsidR="009B2607" w:rsidRPr="00D9670B">
        <w:rPr>
          <w:rFonts w:ascii="Arial" w:hAnsi="Arial" w:cs="Arial"/>
          <w:lang w:val="en-US"/>
        </w:rPr>
        <w:t xml:space="preserve"> </w:t>
      </w:r>
      <w:r w:rsidR="00C57071" w:rsidRPr="00D9670B">
        <w:rPr>
          <w:rFonts w:ascii="Arial" w:hAnsi="Arial" w:cs="Arial"/>
          <w:lang w:val="en-US"/>
        </w:rPr>
        <w:t xml:space="preserve">With the </w:t>
      </w:r>
      <w:r w:rsidR="00D33ED9" w:rsidRPr="00D9670B">
        <w:rPr>
          <w:rFonts w:ascii="Arial" w:hAnsi="Arial" w:cs="Arial"/>
          <w:lang w:val="en-US"/>
        </w:rPr>
        <w:t>amendment</w:t>
      </w:r>
      <w:r w:rsidR="00C57071" w:rsidRPr="00D9670B">
        <w:rPr>
          <w:rFonts w:ascii="Arial" w:hAnsi="Arial" w:cs="Arial"/>
          <w:lang w:val="en-US"/>
        </w:rPr>
        <w:t xml:space="preserve"> made in the Law of Police Powers in 2007 and 2015, new powers were given to the police based on abstract concepts. Assigning some meanings to abstract concepts in their own right, the police violated the right to life of 93 children under the age of 18, including babies, within the framework of their activities</w:t>
      </w:r>
      <w:r w:rsidR="006F129D" w:rsidRPr="00D9670B">
        <w:rPr>
          <w:rStyle w:val="DipnotBavurusu"/>
          <w:rFonts w:ascii="Arial" w:hAnsi="Arial" w:cs="Arial"/>
          <w:lang w:val="en-US"/>
        </w:rPr>
        <w:footnoteReference w:id="18"/>
      </w:r>
      <w:r w:rsidR="00B61629" w:rsidRPr="00D9670B">
        <w:rPr>
          <w:rFonts w:ascii="Arial" w:hAnsi="Arial" w:cs="Arial"/>
          <w:lang w:val="en-US"/>
        </w:rPr>
        <w:t>.</w:t>
      </w:r>
      <w:r w:rsidR="00082225" w:rsidRPr="00D9670B">
        <w:rPr>
          <w:rFonts w:ascii="Arial" w:hAnsi="Arial" w:cs="Arial"/>
          <w:lang w:val="en-US"/>
        </w:rPr>
        <w:t xml:space="preserve"> </w:t>
      </w:r>
    </w:p>
    <w:p w:rsidR="00B61629" w:rsidRPr="00D9670B" w:rsidRDefault="00B61629" w:rsidP="00B61629">
      <w:pPr>
        <w:ind w:firstLine="708"/>
        <w:jc w:val="both"/>
        <w:rPr>
          <w:rFonts w:ascii="Arial" w:hAnsi="Arial" w:cs="Arial"/>
          <w:lang w:val="en-US"/>
        </w:rPr>
      </w:pPr>
    </w:p>
    <w:p w:rsidR="00720EE9" w:rsidRPr="00D9670B" w:rsidRDefault="00B61629" w:rsidP="00D33ED9">
      <w:pPr>
        <w:ind w:firstLine="708"/>
        <w:jc w:val="both"/>
        <w:rPr>
          <w:rFonts w:ascii="Arial" w:hAnsi="Arial" w:cs="Arial"/>
          <w:shd w:val="clear" w:color="auto" w:fill="FFFFFF"/>
          <w:lang w:val="en-US"/>
        </w:rPr>
      </w:pPr>
      <w:r w:rsidRPr="00D9670B">
        <w:rPr>
          <w:rFonts w:ascii="Arial" w:hAnsi="Arial" w:cs="Arial"/>
          <w:lang w:val="en-US"/>
        </w:rPr>
        <w:t>37.</w:t>
      </w:r>
      <w:r w:rsidR="006F129D" w:rsidRPr="00D9670B">
        <w:rPr>
          <w:rFonts w:ascii="Arial" w:hAnsi="Arial" w:cs="Arial"/>
          <w:lang w:val="en-US"/>
        </w:rPr>
        <w:t xml:space="preserve"> </w:t>
      </w:r>
      <w:r w:rsidR="00C57071" w:rsidRPr="00D9670B">
        <w:rPr>
          <w:rFonts w:ascii="Arial" w:hAnsi="Arial" w:cs="Arial"/>
          <w:lang w:val="en-US"/>
        </w:rPr>
        <w:t xml:space="preserve">Another phenomenon encountered in cases that result in the death of children is </w:t>
      </w:r>
      <w:r w:rsidR="009E5F02" w:rsidRPr="00D9670B">
        <w:rPr>
          <w:rFonts w:ascii="Arial" w:hAnsi="Arial" w:cs="Arial"/>
          <w:lang w:val="en-US"/>
        </w:rPr>
        <w:t>“</w:t>
      </w:r>
      <w:r w:rsidR="00C57071" w:rsidRPr="00D9670B">
        <w:rPr>
          <w:rFonts w:ascii="Arial" w:hAnsi="Arial" w:cs="Arial"/>
          <w:lang w:val="en-US"/>
        </w:rPr>
        <w:t>impunity</w:t>
      </w:r>
      <w:r w:rsidR="009E5F02" w:rsidRPr="00D9670B">
        <w:rPr>
          <w:rFonts w:ascii="Arial" w:hAnsi="Arial" w:cs="Arial"/>
          <w:lang w:val="en-US"/>
        </w:rPr>
        <w:t>”</w:t>
      </w:r>
      <w:r w:rsidR="00C57071" w:rsidRPr="00D9670B">
        <w:rPr>
          <w:rFonts w:ascii="Arial" w:hAnsi="Arial" w:cs="Arial"/>
          <w:lang w:val="en-US"/>
        </w:rPr>
        <w:t>, just like adult deaths. It appears that a comprehensive and deterrent investigation was not carried out, those responsible were not identified, and investigations and prosecutions were not carried out effectively</w:t>
      </w:r>
      <w:r w:rsidR="00D33ED9" w:rsidRPr="00D9670B">
        <w:rPr>
          <w:rStyle w:val="DipnotBavurusu"/>
          <w:rFonts w:ascii="Arial" w:hAnsi="Arial" w:cs="Arial"/>
          <w:shd w:val="clear" w:color="auto" w:fill="FFFFFF"/>
          <w:lang w:val="en-US"/>
        </w:rPr>
        <w:footnoteReference w:id="19"/>
      </w:r>
      <w:r w:rsidR="00C57071" w:rsidRPr="00D9670B">
        <w:rPr>
          <w:rFonts w:ascii="Arial" w:hAnsi="Arial" w:cs="Arial"/>
          <w:lang w:val="en-US"/>
        </w:rPr>
        <w:t>. 93 cases detected by Baran Tursun Foundation are given in Table 5.</w:t>
      </w:r>
      <w:r w:rsidR="00246BBA" w:rsidRPr="00D9670B">
        <w:rPr>
          <w:rFonts w:ascii="Arial" w:hAnsi="Arial" w:cs="Arial"/>
          <w:shd w:val="clear" w:color="auto" w:fill="FFFFFF"/>
          <w:lang w:val="en-US"/>
        </w:rPr>
        <w:t xml:space="preserve"> </w:t>
      </w:r>
    </w:p>
    <w:p w:rsidR="00DD21ED" w:rsidRPr="00D9670B" w:rsidRDefault="00DD21ED" w:rsidP="00246BBA">
      <w:pPr>
        <w:pStyle w:val="NormalWeb"/>
        <w:shd w:val="clear" w:color="auto" w:fill="FFFFFF"/>
        <w:spacing w:before="0" w:beforeAutospacing="0" w:after="0" w:afterAutospacing="0" w:line="390" w:lineRule="atLeast"/>
        <w:ind w:firstLine="708"/>
        <w:jc w:val="both"/>
        <w:textAlignment w:val="baseline"/>
        <w:rPr>
          <w:rFonts w:ascii="Arial" w:hAnsi="Arial" w:cs="Arial"/>
          <w:lang w:val="en-US"/>
        </w:rPr>
      </w:pPr>
    </w:p>
    <w:p w:rsidR="00AC02DA" w:rsidRPr="00D9670B" w:rsidRDefault="00246BBA" w:rsidP="00531398">
      <w:pPr>
        <w:jc w:val="both"/>
        <w:rPr>
          <w:rFonts w:ascii="Arial" w:hAnsi="Arial" w:cs="Arial"/>
          <w:b/>
          <w:bCs/>
          <w:lang w:val="en-US"/>
        </w:rPr>
      </w:pPr>
      <w:r w:rsidRPr="00D9670B">
        <w:rPr>
          <w:rFonts w:ascii="Arial" w:hAnsi="Arial" w:cs="Arial"/>
          <w:lang w:val="en-US"/>
        </w:rPr>
        <w:tab/>
      </w:r>
      <w:r w:rsidR="00BE1E73" w:rsidRPr="00D9670B">
        <w:rPr>
          <w:rFonts w:ascii="Arial" w:hAnsi="Arial" w:cs="Arial"/>
          <w:b/>
          <w:bCs/>
          <w:lang w:val="en-US"/>
        </w:rPr>
        <w:t>Table</w:t>
      </w:r>
      <w:r w:rsidRPr="00D9670B">
        <w:rPr>
          <w:rFonts w:ascii="Arial" w:hAnsi="Arial" w:cs="Arial"/>
          <w:b/>
          <w:bCs/>
          <w:lang w:val="en-US"/>
        </w:rPr>
        <w:t xml:space="preserve"> 5</w:t>
      </w:r>
      <w:r w:rsidR="00401A0D" w:rsidRPr="00D9670B">
        <w:rPr>
          <w:rFonts w:ascii="Arial" w:hAnsi="Arial" w:cs="Arial"/>
          <w:b/>
          <w:bCs/>
          <w:lang w:val="en-US"/>
        </w:rPr>
        <w:t>-</w:t>
      </w:r>
      <w:r w:rsidRPr="00D9670B">
        <w:rPr>
          <w:rFonts w:ascii="Arial" w:hAnsi="Arial" w:cs="Arial"/>
          <w:b/>
          <w:bCs/>
          <w:lang w:val="en-US"/>
        </w:rPr>
        <w:t xml:space="preserve"> </w:t>
      </w:r>
      <w:r w:rsidR="007766AA" w:rsidRPr="00D9670B">
        <w:rPr>
          <w:rFonts w:ascii="Arial" w:hAnsi="Arial" w:cs="Arial"/>
          <w:b/>
          <w:bCs/>
          <w:lang w:val="en-US"/>
        </w:rPr>
        <w:t>Children whose Rights to Life are Violated</w:t>
      </w:r>
      <w:r w:rsidR="00AC02DA" w:rsidRPr="00D9670B">
        <w:rPr>
          <w:rFonts w:ascii="Arial" w:hAnsi="Arial" w:cs="Arial"/>
          <w:b/>
          <w:bCs/>
          <w:lang w:val="en-US"/>
        </w:rPr>
        <w:t xml:space="preserve"> </w:t>
      </w:r>
      <w:r w:rsidR="00883AFE" w:rsidRPr="00D9670B">
        <w:rPr>
          <w:rFonts w:ascii="Arial" w:hAnsi="Arial" w:cs="Arial"/>
          <w:b/>
          <w:bCs/>
          <w:lang w:val="en-US"/>
        </w:rPr>
        <w:t>(</w:t>
      </w:r>
      <w:r w:rsidR="00CA2219" w:rsidRPr="00D9670B">
        <w:rPr>
          <w:rFonts w:ascii="Arial" w:hAnsi="Arial" w:cs="Arial"/>
          <w:b/>
          <w:bCs/>
          <w:lang w:val="en-US"/>
        </w:rPr>
        <w:t>under 18 years old</w:t>
      </w:r>
      <w:r w:rsidR="00883AFE" w:rsidRPr="00D9670B">
        <w:rPr>
          <w:rFonts w:ascii="Arial" w:hAnsi="Arial" w:cs="Arial"/>
          <w:b/>
          <w:bCs/>
          <w:lang w:val="en-US"/>
        </w:rPr>
        <w:t>)</w:t>
      </w:r>
    </w:p>
    <w:tbl>
      <w:tblPr>
        <w:tblStyle w:val="TabloKlavuzu"/>
        <w:tblW w:w="0" w:type="auto"/>
        <w:tblLook w:val="04A0"/>
      </w:tblPr>
      <w:tblGrid>
        <w:gridCol w:w="2345"/>
        <w:gridCol w:w="2345"/>
        <w:gridCol w:w="2345"/>
        <w:gridCol w:w="2346"/>
      </w:tblGrid>
      <w:tr w:rsidR="00262356" w:rsidRPr="00D9670B" w:rsidTr="00C95853">
        <w:trPr>
          <w:trHeight w:val="1299"/>
        </w:trPr>
        <w:tc>
          <w:tcPr>
            <w:tcW w:w="2345" w:type="dxa"/>
          </w:tcPr>
          <w:p w:rsidR="00AA72CF" w:rsidRPr="00D9670B" w:rsidRDefault="00262356" w:rsidP="00C95853">
            <w:pPr>
              <w:pStyle w:val="NormalWeb"/>
              <w:spacing w:before="0" w:beforeAutospacing="0" w:after="0" w:afterAutospacing="0"/>
              <w:jc w:val="both"/>
              <w:rPr>
                <w:rFonts w:asciiTheme="minorHAnsi" w:hAnsiTheme="minorHAnsi"/>
                <w:sz w:val="18"/>
                <w:szCs w:val="18"/>
                <w:lang w:val="en-US"/>
              </w:rPr>
            </w:pPr>
            <w:r w:rsidRPr="00D9670B">
              <w:rPr>
                <w:rFonts w:asciiTheme="minorHAnsi" w:hAnsiTheme="minorHAnsi"/>
                <w:b/>
                <w:bCs/>
                <w:sz w:val="18"/>
                <w:szCs w:val="18"/>
                <w:lang w:val="en-US"/>
              </w:rPr>
              <w:t>93-YAŞAR ALPERAN SAVAŞ (17)</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Police Bullet</w:t>
            </w:r>
            <w:r w:rsidRPr="00D9670B">
              <w:rPr>
                <w:rFonts w:asciiTheme="minorHAnsi" w:hAnsiTheme="minorHAnsi"/>
                <w:sz w:val="18"/>
                <w:szCs w:val="18"/>
                <w:lang w:val="en-US"/>
              </w:rPr>
              <w:t xml:space="preserve">                </w:t>
            </w:r>
          </w:p>
          <w:p w:rsidR="00262356" w:rsidRPr="00D9670B" w:rsidRDefault="00F460C5" w:rsidP="00C95853">
            <w:pPr>
              <w:pStyle w:val="NormalWeb"/>
              <w:spacing w:before="0" w:beforeAutospacing="0" w:after="0" w:afterAutospacing="0"/>
              <w:jc w:val="both"/>
              <w:rPr>
                <w:rFonts w:asciiTheme="minorHAnsi" w:hAnsiTheme="minorHAnsi" w:cs="Arial"/>
                <w:b/>
                <w:sz w:val="18"/>
                <w:szCs w:val="18"/>
                <w:lang w:val="en-US"/>
              </w:rPr>
            </w:pPr>
            <w:r w:rsidRPr="00D9670B">
              <w:rPr>
                <w:rFonts w:asciiTheme="minorHAnsi" w:hAnsiTheme="minorHAnsi"/>
                <w:sz w:val="18"/>
                <w:szCs w:val="18"/>
                <w:lang w:val="en-US"/>
              </w:rPr>
              <w:t>Date of Incident:</w:t>
            </w:r>
            <w:r w:rsidR="00262356" w:rsidRPr="00D9670B">
              <w:rPr>
                <w:rFonts w:asciiTheme="minorHAnsi" w:hAnsiTheme="minorHAnsi"/>
                <w:sz w:val="18"/>
                <w:szCs w:val="18"/>
                <w:lang w:val="en-US"/>
              </w:rPr>
              <w:t xml:space="preserve"> 23.12.2019 </w:t>
            </w:r>
            <w:r w:rsidR="00262356" w:rsidRPr="00D9670B">
              <w:rPr>
                <w:rFonts w:asciiTheme="minorHAnsi" w:hAnsiTheme="minorHAnsi"/>
                <w:sz w:val="18"/>
                <w:szCs w:val="18"/>
                <w:lang w:val="en-US"/>
              </w:rPr>
              <w:br/>
            </w:r>
            <w:r w:rsidRPr="00D9670B">
              <w:rPr>
                <w:rFonts w:asciiTheme="minorHAnsi" w:hAnsiTheme="minorHAnsi"/>
                <w:sz w:val="18"/>
                <w:szCs w:val="18"/>
                <w:lang w:val="en-US"/>
              </w:rPr>
              <w:t>Place of Incident:</w:t>
            </w:r>
            <w:r w:rsidR="00262356" w:rsidRPr="00D9670B">
              <w:rPr>
                <w:rFonts w:asciiTheme="minorHAnsi" w:hAnsiTheme="minorHAnsi"/>
                <w:sz w:val="18"/>
                <w:szCs w:val="18"/>
                <w:lang w:val="en-US"/>
              </w:rPr>
              <w:t xml:space="preserve"> Samsun</w:t>
            </w:r>
            <w:r w:rsidR="00262356" w:rsidRPr="00D9670B">
              <w:rPr>
                <w:rFonts w:asciiTheme="minorHAnsi" w:hAnsiTheme="minorHAnsi"/>
                <w:sz w:val="18"/>
                <w:szCs w:val="18"/>
                <w:lang w:val="en-US"/>
              </w:rPr>
              <w:br/>
            </w:r>
            <w:r w:rsidRPr="00D9670B">
              <w:rPr>
                <w:rFonts w:asciiTheme="minorHAnsi" w:hAnsiTheme="minorHAnsi"/>
                <w:b/>
                <w:bCs/>
                <w:sz w:val="18"/>
                <w:szCs w:val="18"/>
                <w:lang w:val="en-US"/>
              </w:rPr>
              <w:t>Incident:</w:t>
            </w:r>
            <w:r w:rsidR="00262356" w:rsidRPr="00D9670B">
              <w:rPr>
                <w:rFonts w:asciiTheme="minorHAnsi" w:hAnsiTheme="minorHAnsi"/>
                <w:sz w:val="18"/>
                <w:szCs w:val="18"/>
                <w:lang w:val="en-US"/>
              </w:rPr>
              <w:t xml:space="preserve"> </w:t>
            </w:r>
            <w:r w:rsidRPr="00D9670B">
              <w:rPr>
                <w:rFonts w:asciiTheme="minorHAnsi" w:hAnsiTheme="minorHAnsi"/>
                <w:sz w:val="18"/>
                <w:szCs w:val="18"/>
                <w:lang w:val="en-US"/>
              </w:rPr>
              <w:t>Murdered on the grounds of not obeying the stop warning of the police</w:t>
            </w:r>
          </w:p>
        </w:tc>
        <w:tc>
          <w:tcPr>
            <w:tcW w:w="2345" w:type="dxa"/>
          </w:tcPr>
          <w:p w:rsidR="00262356" w:rsidRPr="00D9670B" w:rsidRDefault="00262356" w:rsidP="00C95853">
            <w:pPr>
              <w:jc w:val="both"/>
              <w:rPr>
                <w:rFonts w:cs="Arial"/>
                <w:b/>
                <w:sz w:val="18"/>
                <w:szCs w:val="18"/>
                <w:lang w:val="en-US"/>
              </w:rPr>
            </w:pPr>
            <w:r w:rsidRPr="00D9670B">
              <w:rPr>
                <w:rStyle w:val="Gl"/>
                <w:rFonts w:cs="Arial"/>
                <w:sz w:val="18"/>
                <w:szCs w:val="18"/>
                <w:lang w:val="en-US"/>
              </w:rPr>
              <w:t>92-</w:t>
            </w:r>
            <w:r w:rsidRPr="00D9670B">
              <w:rPr>
                <w:b/>
                <w:bCs/>
                <w:sz w:val="18"/>
                <w:szCs w:val="18"/>
                <w:lang w:val="en-US" w:eastAsia="tr-TR"/>
              </w:rPr>
              <w:t xml:space="preserve"> CİHAN SEYHAN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12.12.2018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Murdered on the grounds of not obeying the stop warning of the police</w:t>
            </w:r>
            <w:r w:rsidRPr="00D9670B">
              <w:rPr>
                <w:sz w:val="18"/>
                <w:szCs w:val="18"/>
                <w:lang w:val="en-US" w:eastAsia="tr-TR"/>
              </w:rPr>
              <w:t>.</w:t>
            </w:r>
          </w:p>
        </w:tc>
        <w:tc>
          <w:tcPr>
            <w:tcW w:w="2345" w:type="dxa"/>
          </w:tcPr>
          <w:p w:rsidR="00262356" w:rsidRPr="00D9670B" w:rsidRDefault="00262356" w:rsidP="00C95853">
            <w:pPr>
              <w:pStyle w:val="NormalWeb"/>
              <w:spacing w:before="0" w:beforeAutospacing="0" w:after="0" w:afterAutospacing="0"/>
              <w:jc w:val="both"/>
              <w:rPr>
                <w:rFonts w:asciiTheme="minorHAnsi" w:hAnsiTheme="minorHAnsi" w:cs="Arial"/>
                <w:b/>
                <w:sz w:val="18"/>
                <w:szCs w:val="18"/>
                <w:lang w:val="en-US"/>
              </w:rPr>
            </w:pPr>
            <w:r w:rsidRPr="00D9670B">
              <w:rPr>
                <w:rStyle w:val="Gl"/>
                <w:rFonts w:asciiTheme="minorHAnsi" w:hAnsiTheme="minorHAnsi" w:cs="Arial"/>
                <w:sz w:val="18"/>
                <w:szCs w:val="18"/>
                <w:lang w:val="en-US"/>
              </w:rPr>
              <w:t>91-</w:t>
            </w:r>
            <w:r w:rsidRPr="00D9670B">
              <w:rPr>
                <w:rFonts w:asciiTheme="minorHAnsi" w:hAnsiTheme="minorHAnsi"/>
                <w:b/>
                <w:bCs/>
                <w:sz w:val="18"/>
                <w:szCs w:val="18"/>
                <w:lang w:val="en-US"/>
              </w:rPr>
              <w:t xml:space="preserve"> EKREM GÖRKEM (16)</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Police Bullet</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14.01.2018</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Gaziantep</w:t>
            </w:r>
            <w:r w:rsidRPr="00D9670B">
              <w:rPr>
                <w:rFonts w:asciiTheme="minorHAnsi" w:hAnsiTheme="minorHAnsi"/>
                <w:sz w:val="18"/>
                <w:szCs w:val="18"/>
                <w:lang w:val="en-US"/>
              </w:rPr>
              <w:br/>
            </w:r>
            <w:r w:rsidR="00F460C5" w:rsidRPr="00D9670B">
              <w:rPr>
                <w:rFonts w:asciiTheme="minorHAnsi" w:hAnsiTheme="minorHAnsi"/>
                <w:b/>
                <w:sz w:val="18"/>
                <w:szCs w:val="18"/>
                <w:lang w:val="en-US"/>
              </w:rPr>
              <w:t>Incident:</w:t>
            </w:r>
            <w:r w:rsidRPr="00D9670B">
              <w:rPr>
                <w:rFonts w:asciiTheme="minorHAnsi" w:hAnsiTheme="minorHAnsi"/>
                <w:sz w:val="18"/>
                <w:szCs w:val="18"/>
                <w:lang w:val="en-US"/>
              </w:rPr>
              <w:t xml:space="preserve"> </w:t>
            </w:r>
            <w:r w:rsidR="00F460C5" w:rsidRPr="00D9670B">
              <w:rPr>
                <w:rFonts w:asciiTheme="minorHAnsi" w:hAnsiTheme="minorHAnsi"/>
                <w:sz w:val="18"/>
                <w:szCs w:val="18"/>
                <w:lang w:val="en-US"/>
              </w:rPr>
              <w:t>Murdered on the grounds of not obeying the stop warning of the police</w:t>
            </w:r>
          </w:p>
        </w:tc>
        <w:tc>
          <w:tcPr>
            <w:tcW w:w="2346" w:type="dxa"/>
          </w:tcPr>
          <w:p w:rsidR="00262356" w:rsidRPr="00D9670B" w:rsidRDefault="00262356" w:rsidP="00C95853">
            <w:pPr>
              <w:jc w:val="both"/>
              <w:rPr>
                <w:rFonts w:cs="Arial"/>
                <w:b/>
                <w:sz w:val="18"/>
                <w:szCs w:val="18"/>
                <w:lang w:val="en-US"/>
              </w:rPr>
            </w:pPr>
            <w:r w:rsidRPr="00D9670B">
              <w:rPr>
                <w:rFonts w:cs="Arial"/>
                <w:b/>
                <w:bCs/>
                <w:sz w:val="18"/>
                <w:szCs w:val="18"/>
                <w:lang w:val="en-US"/>
              </w:rPr>
              <w:t>90-</w:t>
            </w:r>
            <w:r w:rsidRPr="00D9670B">
              <w:rPr>
                <w:b/>
                <w:bCs/>
                <w:sz w:val="18"/>
                <w:szCs w:val="18"/>
                <w:lang w:val="en-US" w:eastAsia="tr-TR"/>
              </w:rPr>
              <w:t xml:space="preserve"> </w:t>
            </w:r>
            <w:proofErr w:type="gramStart"/>
            <w:r w:rsidR="00B94CB6" w:rsidRPr="00D9670B">
              <w:rPr>
                <w:b/>
                <w:bCs/>
                <w:sz w:val="18"/>
                <w:szCs w:val="18"/>
                <w:lang w:val="en-US" w:eastAsia="tr-TR"/>
              </w:rPr>
              <w:t>CHILD</w:t>
            </w:r>
            <w:r w:rsidRPr="00D9670B">
              <w:rPr>
                <w:b/>
                <w:bCs/>
                <w:sz w:val="18"/>
                <w:szCs w:val="18"/>
                <w:lang w:val="en-US" w:eastAsia="tr-TR"/>
              </w:rPr>
              <w:t xml:space="preserve">  (</w:t>
            </w:r>
            <w:proofErr w:type="gramEnd"/>
            <w:r w:rsidRPr="00D9670B">
              <w:rPr>
                <w:b/>
                <w:bCs/>
                <w:sz w:val="18"/>
                <w:szCs w:val="18"/>
                <w:lang w:val="en-US" w:eastAsia="tr-TR"/>
              </w:rPr>
              <w:t>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610953" w:rsidRPr="00D9670B">
              <w:rPr>
                <w:sz w:val="18"/>
                <w:szCs w:val="18"/>
                <w:lang w:val="en-US" w:eastAsia="tr-TR"/>
              </w:rPr>
              <w:t>Armored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28.12.2017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 xml:space="preserve">Crushed to death being hit by an </w:t>
            </w:r>
            <w:r w:rsidR="00BE1E73" w:rsidRPr="00D9670B">
              <w:rPr>
                <w:sz w:val="18"/>
                <w:szCs w:val="18"/>
                <w:lang w:val="en-US" w:eastAsia="tr-TR"/>
              </w:rPr>
              <w:t xml:space="preserve">armored </w:t>
            </w:r>
            <w:r w:rsidR="00F460C5" w:rsidRPr="00D9670B">
              <w:rPr>
                <w:sz w:val="18"/>
                <w:szCs w:val="18"/>
                <w:lang w:val="en-US" w:eastAsia="tr-TR"/>
              </w:rPr>
              <w:t>vehicle used by the police</w:t>
            </w:r>
            <w:r w:rsidRPr="00D9670B">
              <w:rPr>
                <w:sz w:val="18"/>
                <w:szCs w:val="18"/>
                <w:lang w:val="en-US" w:eastAsia="tr-TR"/>
              </w:rPr>
              <w:t>.</w:t>
            </w:r>
          </w:p>
        </w:tc>
      </w:tr>
      <w:tr w:rsidR="00262356" w:rsidRPr="00D9670B" w:rsidTr="00C95853">
        <w:tc>
          <w:tcPr>
            <w:tcW w:w="2345" w:type="dxa"/>
          </w:tcPr>
          <w:p w:rsidR="00262356" w:rsidRPr="00D9670B" w:rsidRDefault="00262356" w:rsidP="00C95853">
            <w:pPr>
              <w:pStyle w:val="NormalWeb"/>
              <w:spacing w:before="0" w:beforeAutospacing="0" w:after="0" w:afterAutospacing="0"/>
              <w:jc w:val="both"/>
              <w:rPr>
                <w:rFonts w:asciiTheme="minorHAnsi" w:hAnsiTheme="minorHAnsi" w:cs="Arial"/>
                <w:b/>
                <w:sz w:val="18"/>
                <w:szCs w:val="18"/>
                <w:lang w:val="en-US"/>
              </w:rPr>
            </w:pPr>
            <w:r w:rsidRPr="00D9670B">
              <w:rPr>
                <w:rFonts w:asciiTheme="minorHAnsi" w:hAnsiTheme="minorHAnsi" w:cs="Arial"/>
                <w:b/>
                <w:sz w:val="18"/>
                <w:szCs w:val="18"/>
                <w:lang w:val="en-US"/>
              </w:rPr>
              <w:t>89-</w:t>
            </w:r>
            <w:r w:rsidRPr="00D9670B">
              <w:rPr>
                <w:rFonts w:asciiTheme="minorHAnsi" w:hAnsiTheme="minorHAnsi"/>
                <w:b/>
                <w:bCs/>
                <w:sz w:val="18"/>
                <w:szCs w:val="18"/>
                <w:lang w:val="en-US"/>
              </w:rPr>
              <w:t xml:space="preserve"> FELEK BATUR (7)</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610953" w:rsidRPr="00D9670B">
              <w:rPr>
                <w:rFonts w:asciiTheme="minorHAnsi" w:hAnsiTheme="minorHAnsi"/>
                <w:sz w:val="18"/>
                <w:szCs w:val="18"/>
                <w:lang w:val="en-US"/>
              </w:rPr>
              <w:t>Armored Vehicle Crash</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21.10.2017</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Siirt</w:t>
            </w:r>
            <w:r w:rsidRPr="00D9670B">
              <w:rPr>
                <w:rFonts w:asciiTheme="minorHAnsi" w:hAnsiTheme="minorHAnsi"/>
                <w:sz w:val="18"/>
                <w:szCs w:val="18"/>
                <w:lang w:val="en-US"/>
              </w:rPr>
              <w:br/>
            </w:r>
            <w:r w:rsidR="00F460C5" w:rsidRPr="00D9670B">
              <w:rPr>
                <w:rFonts w:asciiTheme="minorHAnsi" w:hAnsiTheme="minorHAnsi"/>
                <w:sz w:val="18"/>
                <w:szCs w:val="18"/>
                <w:lang w:val="en-US"/>
              </w:rPr>
              <w:t>Incident:</w:t>
            </w:r>
            <w:r w:rsidRPr="00D9670B">
              <w:rPr>
                <w:rFonts w:asciiTheme="minorHAnsi" w:hAnsiTheme="minorHAnsi"/>
                <w:sz w:val="18"/>
                <w:szCs w:val="18"/>
                <w:lang w:val="en-US"/>
              </w:rPr>
              <w:t xml:space="preserve"> </w:t>
            </w:r>
            <w:r w:rsidR="00F460C5" w:rsidRPr="00D9670B">
              <w:rPr>
                <w:rFonts w:asciiTheme="minorHAnsi" w:hAnsiTheme="minorHAnsi"/>
                <w:sz w:val="18"/>
                <w:szCs w:val="18"/>
                <w:lang w:val="en-US"/>
              </w:rPr>
              <w:t xml:space="preserve">Crushed to death being hit by an </w:t>
            </w:r>
            <w:r w:rsidR="00BE1E73" w:rsidRPr="00D9670B">
              <w:rPr>
                <w:rFonts w:asciiTheme="minorHAnsi" w:hAnsiTheme="minorHAnsi"/>
                <w:sz w:val="18"/>
                <w:szCs w:val="18"/>
                <w:lang w:val="en-US"/>
              </w:rPr>
              <w:t xml:space="preserve">armored </w:t>
            </w:r>
            <w:r w:rsidR="00F460C5" w:rsidRPr="00D9670B">
              <w:rPr>
                <w:rFonts w:asciiTheme="minorHAnsi" w:hAnsiTheme="minorHAnsi"/>
                <w:sz w:val="18"/>
                <w:szCs w:val="18"/>
                <w:lang w:val="en-US"/>
              </w:rPr>
              <w:t>vehicle used by the police.</w:t>
            </w:r>
          </w:p>
        </w:tc>
        <w:tc>
          <w:tcPr>
            <w:tcW w:w="2345" w:type="dxa"/>
          </w:tcPr>
          <w:p w:rsidR="00262356" w:rsidRPr="00D9670B" w:rsidRDefault="00262356" w:rsidP="00C95853">
            <w:pPr>
              <w:jc w:val="both"/>
              <w:rPr>
                <w:rFonts w:cs="Arial"/>
                <w:b/>
                <w:sz w:val="18"/>
                <w:szCs w:val="18"/>
                <w:lang w:val="en-US"/>
              </w:rPr>
            </w:pPr>
            <w:r w:rsidRPr="00D9670B">
              <w:rPr>
                <w:rStyle w:val="Gl"/>
                <w:rFonts w:cs="Arial"/>
                <w:sz w:val="18"/>
                <w:szCs w:val="18"/>
                <w:lang w:val="en-US"/>
              </w:rPr>
              <w:t xml:space="preserve">88- </w:t>
            </w:r>
            <w:r w:rsidRPr="00D9670B">
              <w:rPr>
                <w:b/>
                <w:bCs/>
                <w:sz w:val="18"/>
                <w:szCs w:val="18"/>
                <w:lang w:val="en-US" w:eastAsia="tr-TR"/>
              </w:rPr>
              <w:t>YİĞİTCAN CAMGÖZ (14)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E1E73" w:rsidRPr="00D9670B">
              <w:rPr>
                <w:sz w:val="18"/>
                <w:szCs w:val="18"/>
                <w:lang w:val="en-US" w:eastAsia="tr-TR"/>
              </w:rPr>
              <w:t>Disproportionate Power</w:t>
            </w:r>
            <w:r w:rsidR="00237E06" w:rsidRPr="00D9670B">
              <w:rPr>
                <w:sz w:val="18"/>
                <w:szCs w:val="18"/>
                <w:lang w:val="en-US" w:eastAsia="tr-TR"/>
              </w:rPr>
              <w:t>/</w:t>
            </w:r>
            <w:r w:rsidR="00BE1E73" w:rsidRPr="00D9670B">
              <w:rPr>
                <w:sz w:val="18"/>
                <w:szCs w:val="18"/>
                <w:lang w:val="en-US" w:eastAsia="tr-TR"/>
              </w:rPr>
              <w:t>Assault</w:t>
            </w:r>
            <w:r w:rsidRPr="00D9670B">
              <w:rPr>
                <w:sz w:val="18"/>
                <w:szCs w:val="18"/>
                <w:lang w:val="en-US" w:eastAsia="tr-TR"/>
              </w:rPr>
              <w:t xml:space="preserve"> </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25.09.2017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İzmir</w:t>
            </w:r>
            <w:r w:rsidRPr="00D9670B">
              <w:rPr>
                <w:sz w:val="18"/>
                <w:szCs w:val="18"/>
                <w:lang w:val="en-US" w:eastAsia="tr-TR"/>
              </w:rPr>
              <w:br/>
            </w:r>
            <w:r w:rsidR="00F460C5" w:rsidRPr="00D9670B">
              <w:rPr>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Murdered by the police using disproportionate force</w:t>
            </w:r>
          </w:p>
        </w:tc>
        <w:tc>
          <w:tcPr>
            <w:tcW w:w="2345" w:type="dxa"/>
          </w:tcPr>
          <w:p w:rsidR="00262356" w:rsidRPr="00D9670B" w:rsidRDefault="00262356" w:rsidP="00C95853">
            <w:pPr>
              <w:jc w:val="both"/>
              <w:rPr>
                <w:rFonts w:cs="Arial"/>
                <w:b/>
                <w:sz w:val="18"/>
                <w:szCs w:val="18"/>
                <w:lang w:val="en-US"/>
              </w:rPr>
            </w:pPr>
            <w:r w:rsidRPr="00D9670B">
              <w:rPr>
                <w:rStyle w:val="Gl"/>
                <w:rFonts w:cs="Arial"/>
                <w:sz w:val="18"/>
                <w:szCs w:val="18"/>
                <w:lang w:val="en-US"/>
              </w:rPr>
              <w:t>87</w:t>
            </w:r>
            <w:proofErr w:type="gramStart"/>
            <w:r w:rsidRPr="00D9670B">
              <w:rPr>
                <w:rStyle w:val="Gl"/>
                <w:rFonts w:cs="Arial"/>
                <w:sz w:val="18"/>
                <w:szCs w:val="18"/>
                <w:lang w:val="en-US"/>
              </w:rPr>
              <w:t>-</w:t>
            </w:r>
            <w:r w:rsidRPr="00D9670B">
              <w:rPr>
                <w:b/>
                <w:bCs/>
                <w:sz w:val="18"/>
                <w:szCs w:val="18"/>
                <w:lang w:val="en-US" w:eastAsia="tr-TR"/>
              </w:rPr>
              <w:t>-  RAŞİD</w:t>
            </w:r>
            <w:proofErr w:type="gramEnd"/>
            <w:r w:rsidRPr="00D9670B">
              <w:rPr>
                <w:b/>
                <w:bCs/>
                <w:sz w:val="18"/>
                <w:szCs w:val="18"/>
                <w:lang w:val="en-US" w:eastAsia="tr-TR"/>
              </w:rPr>
              <w:t xml:space="preserve"> OSO (8)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610953" w:rsidRPr="00D9670B">
              <w:rPr>
                <w:sz w:val="18"/>
                <w:szCs w:val="18"/>
                <w:lang w:val="en-US" w:eastAsia="tr-TR"/>
              </w:rPr>
              <w:t>Armored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01.08.2017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 xml:space="preserve">Crushed to death being hit by an </w:t>
            </w:r>
            <w:r w:rsidR="00BE1E73" w:rsidRPr="00D9670B">
              <w:rPr>
                <w:sz w:val="18"/>
                <w:szCs w:val="18"/>
                <w:lang w:val="en-US" w:eastAsia="tr-TR"/>
              </w:rPr>
              <w:t xml:space="preserve">armored </w:t>
            </w:r>
            <w:r w:rsidR="00F460C5" w:rsidRPr="00D9670B">
              <w:rPr>
                <w:sz w:val="18"/>
                <w:szCs w:val="18"/>
                <w:lang w:val="en-US" w:eastAsia="tr-TR"/>
              </w:rPr>
              <w:t>vehicle used by the police</w:t>
            </w:r>
            <w:r w:rsidRPr="00D9670B">
              <w:rPr>
                <w:sz w:val="18"/>
                <w:szCs w:val="18"/>
                <w:lang w:val="en-US" w:eastAsia="tr-TR"/>
              </w:rPr>
              <w:t>.</w:t>
            </w:r>
          </w:p>
        </w:tc>
        <w:tc>
          <w:tcPr>
            <w:tcW w:w="2346" w:type="dxa"/>
          </w:tcPr>
          <w:p w:rsidR="00262356" w:rsidRPr="00D9670B" w:rsidRDefault="00262356" w:rsidP="00C95853">
            <w:pPr>
              <w:jc w:val="both"/>
              <w:rPr>
                <w:rFonts w:cs="Arial"/>
                <w:b/>
                <w:sz w:val="18"/>
                <w:szCs w:val="18"/>
                <w:lang w:val="en-US"/>
              </w:rPr>
            </w:pPr>
            <w:r w:rsidRPr="00D9670B">
              <w:rPr>
                <w:rStyle w:val="Gl"/>
                <w:rFonts w:cs="Arial"/>
                <w:sz w:val="18"/>
                <w:szCs w:val="18"/>
                <w:lang w:val="en-US"/>
              </w:rPr>
              <w:t>86-</w:t>
            </w:r>
            <w:r w:rsidRPr="00D9670B">
              <w:rPr>
                <w:b/>
                <w:bCs/>
                <w:sz w:val="18"/>
                <w:szCs w:val="18"/>
                <w:lang w:val="en-US" w:eastAsia="tr-TR"/>
              </w:rPr>
              <w:t xml:space="preserve"> TAHA KILIÇ (4)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610953" w:rsidRPr="00D9670B">
              <w:rPr>
                <w:sz w:val="18"/>
                <w:szCs w:val="18"/>
                <w:lang w:val="en-US" w:eastAsia="tr-TR"/>
              </w:rPr>
              <w:t>Armored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24.07.2017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Van</w:t>
            </w:r>
            <w:r w:rsidRPr="00D9670B">
              <w:rPr>
                <w:sz w:val="18"/>
                <w:szCs w:val="18"/>
                <w:lang w:val="en-US" w:eastAsia="tr-TR"/>
              </w:rPr>
              <w:br/>
            </w:r>
            <w:r w:rsidR="00F460C5" w:rsidRPr="00D9670B">
              <w:rPr>
                <w:b/>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 xml:space="preserve">Crushed to death being hit by an </w:t>
            </w:r>
            <w:r w:rsidR="00BE1E73" w:rsidRPr="00D9670B">
              <w:rPr>
                <w:sz w:val="18"/>
                <w:szCs w:val="18"/>
                <w:lang w:val="en-US" w:eastAsia="tr-TR"/>
              </w:rPr>
              <w:t xml:space="preserve">armored </w:t>
            </w:r>
            <w:r w:rsidR="00F460C5" w:rsidRPr="00D9670B">
              <w:rPr>
                <w:sz w:val="18"/>
                <w:szCs w:val="18"/>
                <w:lang w:val="en-US" w:eastAsia="tr-TR"/>
              </w:rPr>
              <w:t>vehicle used by the police.</w:t>
            </w:r>
          </w:p>
        </w:tc>
      </w:tr>
      <w:tr w:rsidR="00262356" w:rsidRPr="00D9670B" w:rsidTr="00C95853">
        <w:trPr>
          <w:trHeight w:val="1251"/>
        </w:trPr>
        <w:tc>
          <w:tcPr>
            <w:tcW w:w="2345" w:type="dxa"/>
          </w:tcPr>
          <w:p w:rsidR="00262356" w:rsidRPr="00D9670B" w:rsidRDefault="00262356" w:rsidP="00C95853">
            <w:pPr>
              <w:pStyle w:val="NormalWeb"/>
              <w:spacing w:before="0" w:beforeAutospacing="0" w:after="0" w:afterAutospacing="0"/>
              <w:jc w:val="both"/>
              <w:rPr>
                <w:rFonts w:asciiTheme="minorHAnsi" w:hAnsiTheme="minorHAnsi" w:cs="Arial"/>
                <w:b/>
                <w:sz w:val="18"/>
                <w:szCs w:val="18"/>
                <w:lang w:val="en-US"/>
              </w:rPr>
            </w:pPr>
            <w:r w:rsidRPr="00D9670B">
              <w:rPr>
                <w:rStyle w:val="Gl"/>
                <w:rFonts w:asciiTheme="minorHAnsi" w:hAnsiTheme="minorHAnsi" w:cs="Arial"/>
                <w:sz w:val="18"/>
                <w:szCs w:val="18"/>
                <w:lang w:val="en-US"/>
              </w:rPr>
              <w:t>85-</w:t>
            </w:r>
            <w:r w:rsidRPr="00D9670B">
              <w:rPr>
                <w:rFonts w:asciiTheme="minorHAnsi" w:hAnsiTheme="minorHAnsi"/>
                <w:b/>
                <w:bCs/>
                <w:sz w:val="18"/>
                <w:szCs w:val="18"/>
                <w:lang w:val="en-US"/>
              </w:rPr>
              <w:t xml:space="preserve"> FURKAN YILDIRIM (6)</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610953" w:rsidRPr="00D9670B">
              <w:rPr>
                <w:rFonts w:asciiTheme="minorHAnsi" w:hAnsiTheme="minorHAnsi"/>
                <w:sz w:val="18"/>
                <w:szCs w:val="18"/>
                <w:lang w:val="en-US"/>
              </w:rPr>
              <w:t>Armored Vehicle Crash</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02.05.2017</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Silopi</w:t>
            </w:r>
            <w:r w:rsidR="00237E06" w:rsidRPr="00D9670B">
              <w:rPr>
                <w:rFonts w:asciiTheme="minorHAnsi" w:hAnsiTheme="minorHAnsi"/>
                <w:sz w:val="18"/>
                <w:szCs w:val="18"/>
                <w:lang w:val="en-US"/>
              </w:rPr>
              <w:t>/</w:t>
            </w:r>
            <w:r w:rsidRPr="00D9670B">
              <w:rPr>
                <w:rFonts w:asciiTheme="minorHAnsi" w:hAnsiTheme="minorHAnsi"/>
                <w:sz w:val="18"/>
                <w:szCs w:val="18"/>
                <w:lang w:val="en-US"/>
              </w:rPr>
              <w:t>Şırnak</w:t>
            </w:r>
            <w:r w:rsidRPr="00D9670B">
              <w:rPr>
                <w:rFonts w:asciiTheme="minorHAnsi" w:hAnsiTheme="minorHAnsi"/>
                <w:sz w:val="18"/>
                <w:szCs w:val="18"/>
                <w:lang w:val="en-US"/>
              </w:rPr>
              <w:br/>
            </w:r>
            <w:r w:rsidR="00F460C5" w:rsidRPr="00D9670B">
              <w:rPr>
                <w:rFonts w:asciiTheme="minorHAnsi" w:hAnsiTheme="minorHAnsi"/>
                <w:b/>
                <w:sz w:val="18"/>
                <w:szCs w:val="18"/>
                <w:lang w:val="en-US"/>
              </w:rPr>
              <w:t>Incident:</w:t>
            </w:r>
            <w:r w:rsidRPr="00D9670B">
              <w:rPr>
                <w:rFonts w:asciiTheme="minorHAnsi" w:hAnsiTheme="minorHAnsi"/>
                <w:sz w:val="18"/>
                <w:szCs w:val="18"/>
                <w:lang w:val="en-US"/>
              </w:rPr>
              <w:t xml:space="preserve"> </w:t>
            </w:r>
            <w:r w:rsidR="00F460C5" w:rsidRPr="00D9670B">
              <w:rPr>
                <w:rFonts w:asciiTheme="minorHAnsi" w:hAnsiTheme="minorHAnsi"/>
                <w:sz w:val="18"/>
                <w:szCs w:val="18"/>
                <w:lang w:val="en-US"/>
              </w:rPr>
              <w:t xml:space="preserve">Crushed to death being hit by an </w:t>
            </w:r>
            <w:r w:rsidR="00BE1E73" w:rsidRPr="00D9670B">
              <w:rPr>
                <w:rFonts w:asciiTheme="minorHAnsi" w:hAnsiTheme="minorHAnsi"/>
                <w:sz w:val="18"/>
                <w:szCs w:val="18"/>
                <w:lang w:val="en-US"/>
              </w:rPr>
              <w:t xml:space="preserve">armored </w:t>
            </w:r>
            <w:r w:rsidR="00F460C5" w:rsidRPr="00D9670B">
              <w:rPr>
                <w:rFonts w:asciiTheme="minorHAnsi" w:hAnsiTheme="minorHAnsi"/>
                <w:sz w:val="18"/>
                <w:szCs w:val="18"/>
                <w:lang w:val="en-US"/>
              </w:rPr>
              <w:t>vehicle used by the police</w:t>
            </w:r>
            <w:r w:rsidRPr="00D9670B">
              <w:rPr>
                <w:rFonts w:asciiTheme="minorHAnsi" w:hAnsiTheme="minorHAnsi"/>
                <w:sz w:val="18"/>
                <w:szCs w:val="18"/>
                <w:lang w:val="en-US"/>
              </w:rPr>
              <w:t>.</w:t>
            </w:r>
          </w:p>
        </w:tc>
        <w:tc>
          <w:tcPr>
            <w:tcW w:w="2345" w:type="dxa"/>
          </w:tcPr>
          <w:p w:rsidR="00262356" w:rsidRPr="00D9670B" w:rsidRDefault="00262356" w:rsidP="00C95853">
            <w:pPr>
              <w:jc w:val="both"/>
              <w:rPr>
                <w:rFonts w:cs="Arial"/>
                <w:b/>
                <w:sz w:val="18"/>
                <w:szCs w:val="18"/>
                <w:lang w:val="en-US"/>
              </w:rPr>
            </w:pPr>
            <w:r w:rsidRPr="00D9670B">
              <w:rPr>
                <w:rStyle w:val="Gl"/>
                <w:rFonts w:cs="Arial"/>
                <w:sz w:val="18"/>
                <w:szCs w:val="18"/>
                <w:lang w:val="en-US"/>
              </w:rPr>
              <w:t xml:space="preserve">84- </w:t>
            </w:r>
            <w:r w:rsidRPr="00D9670B">
              <w:rPr>
                <w:b/>
                <w:bCs/>
                <w:sz w:val="18"/>
                <w:szCs w:val="18"/>
                <w:lang w:val="en-US" w:eastAsia="tr-TR"/>
              </w:rPr>
              <w:t>MUHAMMED YILDIRIM (7)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610953" w:rsidRPr="00D9670B">
              <w:rPr>
                <w:sz w:val="18"/>
                <w:szCs w:val="18"/>
                <w:lang w:val="en-US" w:eastAsia="tr-TR"/>
              </w:rPr>
              <w:t>Armored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02.05.2017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Silopi</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F460C5" w:rsidRPr="00D9670B">
              <w:rPr>
                <w:sz w:val="18"/>
                <w:szCs w:val="18"/>
                <w:lang w:val="en-US" w:eastAsia="tr-TR"/>
              </w:rPr>
              <w:t xml:space="preserve">Crushed to death being hit by an </w:t>
            </w:r>
            <w:r w:rsidR="00BE1E73" w:rsidRPr="00D9670B">
              <w:rPr>
                <w:sz w:val="18"/>
                <w:szCs w:val="18"/>
                <w:lang w:val="en-US" w:eastAsia="tr-TR"/>
              </w:rPr>
              <w:t xml:space="preserve">armored </w:t>
            </w:r>
            <w:r w:rsidR="00F460C5" w:rsidRPr="00D9670B">
              <w:rPr>
                <w:sz w:val="18"/>
                <w:szCs w:val="18"/>
                <w:lang w:val="en-US" w:eastAsia="tr-TR"/>
              </w:rPr>
              <w:t>vehicle used by the police</w:t>
            </w:r>
            <w:r w:rsidRPr="00D9670B">
              <w:rPr>
                <w:sz w:val="18"/>
                <w:szCs w:val="18"/>
                <w:lang w:val="en-US" w:eastAsia="tr-TR"/>
              </w:rPr>
              <w:t>.</w:t>
            </w:r>
          </w:p>
        </w:tc>
        <w:tc>
          <w:tcPr>
            <w:tcW w:w="2345" w:type="dxa"/>
          </w:tcPr>
          <w:p w:rsidR="00262356" w:rsidRPr="00D9670B" w:rsidRDefault="00262356" w:rsidP="00C95853">
            <w:pPr>
              <w:jc w:val="both"/>
              <w:rPr>
                <w:rFonts w:cs="Arial"/>
                <w:b/>
                <w:sz w:val="18"/>
                <w:szCs w:val="18"/>
                <w:lang w:val="en-US"/>
              </w:rPr>
            </w:pPr>
            <w:r w:rsidRPr="00D9670B">
              <w:rPr>
                <w:rStyle w:val="Gl"/>
                <w:rFonts w:cs="Arial"/>
                <w:sz w:val="18"/>
                <w:szCs w:val="18"/>
                <w:lang w:val="en-US"/>
              </w:rPr>
              <w:t>83-</w:t>
            </w:r>
            <w:r w:rsidRPr="00D9670B">
              <w:rPr>
                <w:b/>
                <w:bCs/>
                <w:sz w:val="18"/>
                <w:szCs w:val="18"/>
                <w:lang w:val="en-US" w:eastAsia="tr-TR"/>
              </w:rPr>
              <w:t xml:space="preserve"> OĞUZHAN ERKUL (18)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14.04.2017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Murdered on the grounds of not obeying the stop warning of the police</w:t>
            </w:r>
            <w:r w:rsidRPr="00D9670B">
              <w:rPr>
                <w:sz w:val="18"/>
                <w:szCs w:val="18"/>
                <w:lang w:val="en-US" w:eastAsia="tr-TR"/>
              </w:rPr>
              <w:t>.</w:t>
            </w:r>
          </w:p>
        </w:tc>
        <w:tc>
          <w:tcPr>
            <w:tcW w:w="2346" w:type="dxa"/>
          </w:tcPr>
          <w:p w:rsidR="00262356" w:rsidRPr="00D9670B" w:rsidRDefault="00262356" w:rsidP="00C95853">
            <w:pPr>
              <w:pStyle w:val="NormalWeb"/>
              <w:spacing w:before="0" w:beforeAutospacing="0" w:after="0" w:afterAutospacing="0"/>
              <w:jc w:val="both"/>
              <w:rPr>
                <w:rFonts w:asciiTheme="minorHAnsi" w:hAnsiTheme="minorHAnsi" w:cs="Arial"/>
                <w:b/>
                <w:sz w:val="18"/>
                <w:szCs w:val="18"/>
                <w:lang w:val="en-US"/>
              </w:rPr>
            </w:pPr>
            <w:r w:rsidRPr="00D9670B">
              <w:rPr>
                <w:rStyle w:val="Gl"/>
                <w:rFonts w:asciiTheme="minorHAnsi" w:hAnsiTheme="minorHAnsi" w:cs="Arial"/>
                <w:sz w:val="18"/>
                <w:szCs w:val="18"/>
                <w:lang w:val="en-US"/>
              </w:rPr>
              <w:t>82-</w:t>
            </w:r>
            <w:r w:rsidRPr="00D9670B">
              <w:rPr>
                <w:rFonts w:asciiTheme="minorHAnsi" w:hAnsiTheme="minorHAnsi"/>
                <w:b/>
                <w:bCs/>
                <w:sz w:val="18"/>
                <w:szCs w:val="18"/>
                <w:lang w:val="en-US"/>
              </w:rPr>
              <w:t xml:space="preserve"> BARIŞ KEREM (19)</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Police Bullet</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14.04.2017</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Batman</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b/>
                <w:bCs/>
                <w:sz w:val="18"/>
                <w:szCs w:val="18"/>
                <w:lang w:val="en-US"/>
              </w:rPr>
              <w:t xml:space="preserve"> </w:t>
            </w:r>
            <w:r w:rsidR="00F460C5" w:rsidRPr="00D9670B">
              <w:rPr>
                <w:rFonts w:asciiTheme="minorHAnsi" w:hAnsiTheme="minorHAnsi"/>
                <w:sz w:val="18"/>
                <w:szCs w:val="18"/>
                <w:lang w:val="en-US"/>
              </w:rPr>
              <w:t>Murdered on the grounds of not obeying the stop warning of the police</w:t>
            </w:r>
            <w:r w:rsidRPr="00D9670B">
              <w:rPr>
                <w:rFonts w:asciiTheme="minorHAnsi" w:hAnsiTheme="minorHAnsi"/>
                <w:sz w:val="18"/>
                <w:szCs w:val="18"/>
                <w:lang w:val="en-US"/>
              </w:rPr>
              <w:t>.</w:t>
            </w:r>
          </w:p>
        </w:tc>
      </w:tr>
      <w:tr w:rsidR="00262356" w:rsidRPr="00D9670B" w:rsidTr="00C95853">
        <w:tc>
          <w:tcPr>
            <w:tcW w:w="2345" w:type="dxa"/>
          </w:tcPr>
          <w:p w:rsidR="00262356" w:rsidRPr="00D9670B" w:rsidRDefault="00262356" w:rsidP="00C95853">
            <w:pPr>
              <w:pStyle w:val="NormalWeb"/>
              <w:spacing w:before="0" w:beforeAutospacing="0" w:after="0" w:afterAutospacing="0"/>
              <w:jc w:val="both"/>
              <w:rPr>
                <w:rFonts w:asciiTheme="minorHAnsi" w:hAnsiTheme="minorHAnsi" w:cs="Arial"/>
                <w:b/>
                <w:sz w:val="18"/>
                <w:szCs w:val="18"/>
                <w:lang w:val="en-US"/>
              </w:rPr>
            </w:pPr>
            <w:r w:rsidRPr="00D9670B">
              <w:rPr>
                <w:rStyle w:val="Gl"/>
                <w:rFonts w:asciiTheme="minorHAnsi" w:hAnsiTheme="minorHAnsi" w:cs="Tahoma"/>
                <w:sz w:val="18"/>
                <w:szCs w:val="18"/>
                <w:lang w:val="en-US"/>
              </w:rPr>
              <w:t>81-</w:t>
            </w:r>
            <w:r w:rsidRPr="00D9670B">
              <w:rPr>
                <w:rFonts w:asciiTheme="minorHAnsi" w:hAnsiTheme="minorHAnsi"/>
                <w:b/>
                <w:bCs/>
                <w:sz w:val="18"/>
                <w:szCs w:val="18"/>
                <w:lang w:val="en-US"/>
              </w:rPr>
              <w:t xml:space="preserve"> BERFİN DİLEK (7)</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610953" w:rsidRPr="00D9670B">
              <w:rPr>
                <w:rFonts w:asciiTheme="minorHAnsi" w:hAnsiTheme="minorHAnsi"/>
                <w:sz w:val="18"/>
                <w:szCs w:val="18"/>
                <w:lang w:val="en-US"/>
              </w:rPr>
              <w:t>Armored Vehicle Crash</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09.02.2017</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Dargeçit</w:t>
            </w:r>
            <w:r w:rsidR="00237E06" w:rsidRPr="00D9670B">
              <w:rPr>
                <w:rFonts w:asciiTheme="minorHAnsi" w:hAnsiTheme="minorHAnsi"/>
                <w:sz w:val="18"/>
                <w:szCs w:val="18"/>
                <w:lang w:val="en-US"/>
              </w:rPr>
              <w:t>/</w:t>
            </w:r>
            <w:r w:rsidRPr="00D9670B">
              <w:rPr>
                <w:rFonts w:asciiTheme="minorHAnsi" w:hAnsiTheme="minorHAnsi"/>
                <w:sz w:val="18"/>
                <w:szCs w:val="18"/>
                <w:lang w:val="en-US"/>
              </w:rPr>
              <w:t>Mardin</w:t>
            </w:r>
            <w:r w:rsidRPr="00D9670B">
              <w:rPr>
                <w:rFonts w:asciiTheme="minorHAnsi" w:hAnsiTheme="minorHAnsi"/>
                <w:sz w:val="18"/>
                <w:szCs w:val="18"/>
                <w:lang w:val="en-US"/>
              </w:rPr>
              <w:br/>
            </w:r>
            <w:r w:rsidR="00F460C5" w:rsidRPr="00D9670B">
              <w:rPr>
                <w:rFonts w:asciiTheme="minorHAnsi" w:hAnsiTheme="minorHAnsi"/>
                <w:sz w:val="18"/>
                <w:szCs w:val="18"/>
                <w:lang w:val="en-US"/>
              </w:rPr>
              <w:t>Incident:</w:t>
            </w:r>
            <w:r w:rsidRPr="00D9670B">
              <w:rPr>
                <w:rFonts w:asciiTheme="minorHAnsi" w:hAnsiTheme="minorHAnsi"/>
                <w:sz w:val="18"/>
                <w:szCs w:val="18"/>
                <w:lang w:val="en-US"/>
              </w:rPr>
              <w:t xml:space="preserve"> </w:t>
            </w:r>
            <w:r w:rsidR="00F460C5" w:rsidRPr="00D9670B">
              <w:rPr>
                <w:rFonts w:asciiTheme="minorHAnsi" w:hAnsiTheme="minorHAnsi"/>
                <w:sz w:val="18"/>
                <w:szCs w:val="18"/>
                <w:lang w:val="en-US"/>
              </w:rPr>
              <w:t xml:space="preserve">Crushed to death being hit by an </w:t>
            </w:r>
            <w:r w:rsidR="00BE1E73" w:rsidRPr="00D9670B">
              <w:rPr>
                <w:rFonts w:asciiTheme="minorHAnsi" w:hAnsiTheme="minorHAnsi"/>
                <w:sz w:val="18"/>
                <w:szCs w:val="18"/>
                <w:lang w:val="en-US"/>
              </w:rPr>
              <w:t xml:space="preserve">armored </w:t>
            </w:r>
            <w:r w:rsidR="00F460C5" w:rsidRPr="00D9670B">
              <w:rPr>
                <w:rFonts w:asciiTheme="minorHAnsi" w:hAnsiTheme="minorHAnsi"/>
                <w:sz w:val="18"/>
                <w:szCs w:val="18"/>
                <w:lang w:val="en-US"/>
              </w:rPr>
              <w:lastRenderedPageBreak/>
              <w:t>vehicle used by the police</w:t>
            </w:r>
            <w:r w:rsidRPr="00D9670B">
              <w:rPr>
                <w:rFonts w:asciiTheme="minorHAnsi" w:hAnsiTheme="minorHAnsi"/>
                <w:sz w:val="18"/>
                <w:szCs w:val="18"/>
                <w:lang w:val="en-US"/>
              </w:rPr>
              <w:t>.</w:t>
            </w:r>
          </w:p>
        </w:tc>
        <w:tc>
          <w:tcPr>
            <w:tcW w:w="2345" w:type="dxa"/>
          </w:tcPr>
          <w:p w:rsidR="00262356" w:rsidRPr="00D9670B" w:rsidRDefault="00262356" w:rsidP="00C95853">
            <w:pPr>
              <w:jc w:val="both"/>
              <w:rPr>
                <w:rFonts w:cs="Arial"/>
                <w:b/>
                <w:sz w:val="18"/>
                <w:szCs w:val="18"/>
                <w:lang w:val="en-US"/>
              </w:rPr>
            </w:pPr>
            <w:r w:rsidRPr="00D9670B">
              <w:rPr>
                <w:rStyle w:val="Gl"/>
                <w:rFonts w:cs="Tahoma"/>
                <w:sz w:val="18"/>
                <w:szCs w:val="18"/>
                <w:lang w:val="en-US"/>
              </w:rPr>
              <w:lastRenderedPageBreak/>
              <w:t>80-</w:t>
            </w:r>
            <w:r w:rsidRPr="00D9670B">
              <w:rPr>
                <w:b/>
                <w:bCs/>
                <w:sz w:val="18"/>
                <w:szCs w:val="18"/>
                <w:lang w:val="en-US" w:eastAsia="tr-TR"/>
              </w:rPr>
              <w:t>- HAKAN SARAK (5)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610953" w:rsidRPr="00D9670B">
              <w:rPr>
                <w:sz w:val="18"/>
                <w:szCs w:val="18"/>
                <w:lang w:val="en-US" w:eastAsia="tr-TR"/>
              </w:rPr>
              <w:t>Armored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24.10.2016</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F460C5" w:rsidRPr="00D9670B">
              <w:rPr>
                <w:sz w:val="18"/>
                <w:szCs w:val="18"/>
                <w:lang w:val="en-US" w:eastAsia="tr-TR"/>
              </w:rPr>
              <w:t xml:space="preserve">Crushed to death being hit by an </w:t>
            </w:r>
            <w:r w:rsidR="00BE1E73" w:rsidRPr="00D9670B">
              <w:rPr>
                <w:sz w:val="18"/>
                <w:szCs w:val="18"/>
                <w:lang w:val="en-US" w:eastAsia="tr-TR"/>
              </w:rPr>
              <w:t xml:space="preserve">armored </w:t>
            </w:r>
            <w:r w:rsidR="00F460C5" w:rsidRPr="00D9670B">
              <w:rPr>
                <w:sz w:val="18"/>
                <w:szCs w:val="18"/>
                <w:lang w:val="en-US" w:eastAsia="tr-TR"/>
              </w:rPr>
              <w:lastRenderedPageBreak/>
              <w:t>vehicle used by the police</w:t>
            </w:r>
            <w:r w:rsidRPr="00D9670B">
              <w:rPr>
                <w:sz w:val="18"/>
                <w:szCs w:val="18"/>
                <w:lang w:val="en-US" w:eastAsia="tr-TR"/>
              </w:rPr>
              <w:t>.</w:t>
            </w:r>
          </w:p>
        </w:tc>
        <w:tc>
          <w:tcPr>
            <w:tcW w:w="2345" w:type="dxa"/>
          </w:tcPr>
          <w:p w:rsidR="00262356" w:rsidRPr="00D9670B" w:rsidRDefault="00262356" w:rsidP="00C95853">
            <w:pPr>
              <w:jc w:val="both"/>
              <w:rPr>
                <w:rFonts w:cs="Arial"/>
                <w:b/>
                <w:sz w:val="18"/>
                <w:szCs w:val="18"/>
                <w:lang w:val="en-US"/>
              </w:rPr>
            </w:pPr>
            <w:r w:rsidRPr="00D9670B">
              <w:rPr>
                <w:rStyle w:val="Gl"/>
                <w:rFonts w:cs="Tahoma"/>
                <w:sz w:val="18"/>
                <w:szCs w:val="18"/>
                <w:lang w:val="en-US"/>
              </w:rPr>
              <w:lastRenderedPageBreak/>
              <w:t>79-</w:t>
            </w:r>
            <w:r w:rsidRPr="00D9670B">
              <w:rPr>
                <w:b/>
                <w:bCs/>
                <w:sz w:val="18"/>
                <w:szCs w:val="18"/>
                <w:lang w:val="en-US" w:eastAsia="tr-TR"/>
              </w:rPr>
              <w:t xml:space="preserve"> MUSTAFA DUMAN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30.08.2016</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Van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6" w:type="dxa"/>
          </w:tcPr>
          <w:p w:rsidR="00262356" w:rsidRPr="00D9670B" w:rsidRDefault="00262356" w:rsidP="00C95853">
            <w:pPr>
              <w:jc w:val="both"/>
              <w:rPr>
                <w:rFonts w:cs="Arial"/>
                <w:b/>
                <w:sz w:val="18"/>
                <w:szCs w:val="18"/>
                <w:lang w:val="en-US"/>
              </w:rPr>
            </w:pPr>
            <w:r w:rsidRPr="00D9670B">
              <w:rPr>
                <w:rStyle w:val="Gl"/>
                <w:rFonts w:cs="Tahoma"/>
                <w:sz w:val="18"/>
                <w:szCs w:val="18"/>
                <w:lang w:val="en-US"/>
              </w:rPr>
              <w:t>78-</w:t>
            </w:r>
            <w:r w:rsidRPr="00D9670B">
              <w:rPr>
                <w:b/>
                <w:bCs/>
                <w:sz w:val="18"/>
                <w:szCs w:val="18"/>
                <w:lang w:val="en-US" w:eastAsia="tr-TR"/>
              </w:rPr>
              <w:t xml:space="preserve"> FERİT İLİ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18.07.2016</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Antalya</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AE3F4E" w:rsidRPr="00D9670B">
              <w:rPr>
                <w:sz w:val="18"/>
                <w:szCs w:val="18"/>
                <w:lang w:val="en-US" w:eastAsia="tr-TR"/>
              </w:rPr>
              <w:t>Shot dead by the police</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Style w:val="Gl"/>
                <w:rFonts w:cs="Tahoma"/>
                <w:sz w:val="18"/>
                <w:szCs w:val="18"/>
                <w:lang w:val="en-US"/>
              </w:rPr>
              <w:lastRenderedPageBreak/>
              <w:t>77-</w:t>
            </w:r>
            <w:r w:rsidRPr="00D9670B">
              <w:rPr>
                <w:b/>
                <w:bCs/>
                <w:sz w:val="18"/>
                <w:szCs w:val="18"/>
                <w:lang w:val="en-US" w:eastAsia="tr-TR"/>
              </w:rPr>
              <w:t xml:space="preserve"> ZELİHA CUMA (7)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19.05.2016</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sz w:val="18"/>
                <w:szCs w:val="18"/>
                <w:lang w:val="en-US" w:eastAsia="tr-TR"/>
              </w:rPr>
              <w:t>Incident:</w:t>
            </w:r>
            <w:r w:rsidRPr="00D9670B">
              <w:rPr>
                <w:sz w:val="18"/>
                <w:szCs w:val="18"/>
                <w:lang w:val="en-US" w:eastAsia="tr-TR"/>
              </w:rPr>
              <w:t xml:space="preserve"> </w:t>
            </w:r>
            <w:r w:rsidR="00AE3F4E" w:rsidRPr="00D9670B">
              <w:rPr>
                <w:sz w:val="18"/>
                <w:szCs w:val="18"/>
                <w:lang w:val="en-US" w:eastAsia="tr-TR"/>
              </w:rPr>
              <w:t>Shot dead by the police</w:t>
            </w:r>
          </w:p>
        </w:tc>
        <w:tc>
          <w:tcPr>
            <w:tcW w:w="2345" w:type="dxa"/>
          </w:tcPr>
          <w:p w:rsidR="00262356" w:rsidRPr="00D9670B" w:rsidRDefault="00262356" w:rsidP="00C95853">
            <w:pPr>
              <w:pStyle w:val="NormalWeb"/>
              <w:spacing w:before="0" w:beforeAutospacing="0" w:after="0" w:afterAutospacing="0"/>
              <w:jc w:val="both"/>
              <w:rPr>
                <w:rFonts w:asciiTheme="minorHAnsi" w:hAnsiTheme="minorHAnsi" w:cs="Arial"/>
                <w:b/>
                <w:sz w:val="18"/>
                <w:szCs w:val="18"/>
                <w:lang w:val="en-US"/>
              </w:rPr>
            </w:pPr>
            <w:r w:rsidRPr="00D9670B">
              <w:rPr>
                <w:rFonts w:asciiTheme="minorHAnsi" w:hAnsiTheme="minorHAnsi" w:cs="Tahoma"/>
                <w:b/>
                <w:bCs/>
                <w:sz w:val="18"/>
                <w:szCs w:val="18"/>
                <w:lang w:val="en-US"/>
              </w:rPr>
              <w:t xml:space="preserve">76- </w:t>
            </w:r>
            <w:r w:rsidRPr="00D9670B">
              <w:rPr>
                <w:rFonts w:asciiTheme="minorHAnsi" w:hAnsiTheme="minorHAnsi"/>
                <w:b/>
                <w:bCs/>
                <w:sz w:val="18"/>
                <w:szCs w:val="18"/>
                <w:lang w:val="en-US"/>
              </w:rPr>
              <w:t>TANSU ÇAKI (18)</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Police Bullet</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29.04.2016</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w:t>
            </w:r>
            <w:r w:rsidR="0071748D" w:rsidRPr="00D9670B">
              <w:rPr>
                <w:rFonts w:asciiTheme="minorHAnsi" w:hAnsiTheme="minorHAnsi"/>
                <w:sz w:val="18"/>
                <w:szCs w:val="18"/>
                <w:lang w:val="en-US"/>
              </w:rPr>
              <w:t>Istanbul</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b/>
                <w:bCs/>
                <w:sz w:val="18"/>
                <w:szCs w:val="18"/>
                <w:lang w:val="en-US"/>
              </w:rPr>
              <w:t xml:space="preserve"> </w:t>
            </w:r>
            <w:r w:rsidR="00B94CB6" w:rsidRPr="00D9670B">
              <w:rPr>
                <w:rFonts w:asciiTheme="minorHAnsi" w:hAnsiTheme="minorHAnsi"/>
                <w:sz w:val="18"/>
                <w:szCs w:val="18"/>
                <w:lang w:val="en-US"/>
              </w:rPr>
              <w:t>Shot and killed by the police.</w:t>
            </w:r>
          </w:p>
        </w:tc>
        <w:tc>
          <w:tcPr>
            <w:tcW w:w="2345" w:type="dxa"/>
          </w:tcPr>
          <w:p w:rsidR="00262356" w:rsidRPr="00D9670B" w:rsidRDefault="00262356" w:rsidP="00C64E68">
            <w:pPr>
              <w:jc w:val="both"/>
              <w:rPr>
                <w:rFonts w:cs="Arial"/>
                <w:b/>
                <w:sz w:val="18"/>
                <w:szCs w:val="18"/>
                <w:lang w:val="en-US"/>
              </w:rPr>
            </w:pPr>
            <w:r w:rsidRPr="00D9670B">
              <w:rPr>
                <w:rStyle w:val="Gl"/>
                <w:rFonts w:cs="Tahoma"/>
                <w:sz w:val="18"/>
                <w:szCs w:val="18"/>
                <w:lang w:val="en-US"/>
              </w:rPr>
              <w:t>75-</w:t>
            </w:r>
            <w:r w:rsidRPr="00D9670B">
              <w:rPr>
                <w:b/>
                <w:bCs/>
                <w:sz w:val="18"/>
                <w:szCs w:val="18"/>
                <w:lang w:val="en-US" w:eastAsia="tr-TR"/>
              </w:rPr>
              <w:t xml:space="preserve"> HÜSEYİN BARUT (8)</w:t>
            </w:r>
            <w:r w:rsidRPr="00D9670B">
              <w:rPr>
                <w:sz w:val="18"/>
                <w:szCs w:val="18"/>
                <w:lang w:val="en-US" w:eastAsia="tr-TR"/>
              </w:rPr>
              <w:br/>
            </w:r>
            <w:r w:rsidR="00B94CB6" w:rsidRPr="00D9670B">
              <w:rPr>
                <w:sz w:val="18"/>
                <w:szCs w:val="18"/>
                <w:lang w:val="en-US" w:eastAsia="tr-TR"/>
              </w:rPr>
              <w:t>Manner of Death:</w:t>
            </w:r>
            <w:r w:rsidR="00DD040C" w:rsidRPr="00D9670B">
              <w:rPr>
                <w:sz w:val="18"/>
                <w:szCs w:val="18"/>
                <w:lang w:val="en-US" w:eastAsia="tr-TR"/>
              </w:rPr>
              <w:t xml:space="preserve"> Zırhlı Araç </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24.04.2016</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Bismil</w:t>
            </w:r>
            <w:r w:rsidR="00237E06" w:rsidRPr="00D9670B">
              <w:rPr>
                <w:sz w:val="18"/>
                <w:szCs w:val="18"/>
                <w:lang w:val="en-US" w:eastAsia="tr-TR"/>
              </w:rPr>
              <w:t>/</w:t>
            </w:r>
            <w:r w:rsidRPr="00D9670B">
              <w:rPr>
                <w:sz w:val="18"/>
                <w:szCs w:val="18"/>
                <w:lang w:val="en-US" w:eastAsia="tr-TR"/>
              </w:rPr>
              <w:t>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 xml:space="preserve">Crushed to death being hit by an </w:t>
            </w:r>
            <w:r w:rsidR="00BE1E73" w:rsidRPr="00D9670B">
              <w:rPr>
                <w:sz w:val="18"/>
                <w:szCs w:val="18"/>
                <w:lang w:val="en-US" w:eastAsia="tr-TR"/>
              </w:rPr>
              <w:t xml:space="preserve">armored </w:t>
            </w:r>
            <w:r w:rsidR="00F460C5" w:rsidRPr="00D9670B">
              <w:rPr>
                <w:sz w:val="18"/>
                <w:szCs w:val="18"/>
                <w:lang w:val="en-US" w:eastAsia="tr-TR"/>
              </w:rPr>
              <w:t>vehicle</w:t>
            </w:r>
          </w:p>
        </w:tc>
        <w:tc>
          <w:tcPr>
            <w:tcW w:w="2346" w:type="dxa"/>
          </w:tcPr>
          <w:p w:rsidR="00262356" w:rsidRPr="00D9670B" w:rsidRDefault="00262356" w:rsidP="00C95853">
            <w:pPr>
              <w:pStyle w:val="NormalWeb"/>
              <w:spacing w:before="0" w:beforeAutospacing="0" w:after="0" w:afterAutospacing="0"/>
              <w:jc w:val="both"/>
              <w:rPr>
                <w:rFonts w:asciiTheme="minorHAnsi" w:hAnsiTheme="minorHAnsi" w:cs="Arial"/>
                <w:b/>
                <w:sz w:val="18"/>
                <w:szCs w:val="18"/>
                <w:lang w:val="en-US"/>
              </w:rPr>
            </w:pPr>
            <w:r w:rsidRPr="00D9670B">
              <w:rPr>
                <w:rStyle w:val="Gl"/>
                <w:rFonts w:asciiTheme="minorHAnsi" w:hAnsiTheme="minorHAnsi" w:cs="Tahoma"/>
                <w:sz w:val="18"/>
                <w:szCs w:val="18"/>
                <w:lang w:val="en-US"/>
              </w:rPr>
              <w:t xml:space="preserve">74- </w:t>
            </w:r>
            <w:r w:rsidRPr="00D9670B">
              <w:rPr>
                <w:rFonts w:asciiTheme="minorHAnsi" w:hAnsiTheme="minorHAnsi"/>
                <w:b/>
                <w:bCs/>
                <w:sz w:val="18"/>
                <w:szCs w:val="18"/>
                <w:lang w:val="en-US"/>
              </w:rPr>
              <w:t>SEMRA ÇELİK (17)</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Police Bullet</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05.04.2016</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Diyarbakır</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B94CB6" w:rsidRPr="00D9670B">
              <w:rPr>
                <w:rFonts w:asciiTheme="minorHAnsi" w:hAnsiTheme="minorHAnsi"/>
                <w:sz w:val="18"/>
                <w:szCs w:val="18"/>
                <w:lang w:val="en-US"/>
              </w:rPr>
              <w:t>Shot and killed by the police.</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Style w:val="Gl"/>
                <w:rFonts w:cs="Tahoma"/>
                <w:sz w:val="18"/>
                <w:szCs w:val="18"/>
                <w:lang w:val="en-US"/>
              </w:rPr>
              <w:t>73-</w:t>
            </w:r>
            <w:r w:rsidRPr="00D9670B">
              <w:rPr>
                <w:b/>
                <w:bCs/>
                <w:sz w:val="18"/>
                <w:szCs w:val="18"/>
                <w:lang w:val="en-US" w:eastAsia="tr-TR"/>
              </w:rPr>
              <w:t xml:space="preserve"> MUĞDAT AY (12)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14.02.2016</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Nusaybin</w:t>
            </w:r>
            <w:r w:rsidR="00237E06" w:rsidRPr="00D9670B">
              <w:rPr>
                <w:sz w:val="18"/>
                <w:szCs w:val="18"/>
                <w:lang w:val="en-US" w:eastAsia="tr-TR"/>
              </w:rPr>
              <w:t>/</w:t>
            </w:r>
            <w:r w:rsidRPr="00D9670B">
              <w:rPr>
                <w:sz w:val="18"/>
                <w:szCs w:val="18"/>
                <w:lang w:val="en-US" w:eastAsia="tr-TR"/>
              </w:rPr>
              <w:t>Mardin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Style w:val="Gl"/>
                <w:rFonts w:cs="Tahoma"/>
                <w:sz w:val="18"/>
                <w:szCs w:val="18"/>
                <w:lang w:val="en-US"/>
              </w:rPr>
              <w:t>72-</w:t>
            </w:r>
            <w:r w:rsidRPr="00D9670B">
              <w:rPr>
                <w:b/>
                <w:bCs/>
                <w:sz w:val="18"/>
                <w:szCs w:val="18"/>
                <w:lang w:val="en-US" w:eastAsia="tr-TR"/>
              </w:rPr>
              <w:t xml:space="preserve"> MAHMUT BULUK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09.02.2016</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Style w:val="Gl"/>
                <w:rFonts w:cs="Tahoma"/>
                <w:sz w:val="18"/>
                <w:szCs w:val="18"/>
                <w:lang w:val="en-US"/>
              </w:rPr>
              <w:t>71-</w:t>
            </w:r>
            <w:r w:rsidRPr="00D9670B">
              <w:rPr>
                <w:b/>
                <w:bCs/>
                <w:sz w:val="18"/>
                <w:szCs w:val="18"/>
                <w:lang w:val="en-US" w:eastAsia="tr-TR"/>
              </w:rPr>
              <w:t xml:space="preserve"> MAHMUT ÇAKIR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03.02.2016</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Adana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6" w:type="dxa"/>
          </w:tcPr>
          <w:p w:rsidR="00262356" w:rsidRPr="00D9670B" w:rsidRDefault="00262356" w:rsidP="00C95853">
            <w:pPr>
              <w:pStyle w:val="NormalWeb"/>
              <w:spacing w:before="0" w:beforeAutospacing="0" w:after="0" w:afterAutospacing="0"/>
              <w:jc w:val="both"/>
              <w:rPr>
                <w:rFonts w:asciiTheme="minorHAnsi" w:hAnsiTheme="minorHAnsi" w:cs="Arial"/>
                <w:b/>
                <w:sz w:val="18"/>
                <w:szCs w:val="18"/>
                <w:lang w:val="en-US"/>
              </w:rPr>
            </w:pPr>
            <w:r w:rsidRPr="00D9670B">
              <w:rPr>
                <w:rStyle w:val="Gl"/>
                <w:rFonts w:asciiTheme="minorHAnsi" w:hAnsiTheme="minorHAnsi" w:cs="Tahoma"/>
                <w:sz w:val="18"/>
                <w:szCs w:val="18"/>
                <w:lang w:val="en-US"/>
              </w:rPr>
              <w:t>70-</w:t>
            </w:r>
            <w:r w:rsidRPr="00D9670B">
              <w:rPr>
                <w:rFonts w:asciiTheme="minorHAnsi" w:hAnsiTheme="minorHAnsi"/>
                <w:b/>
                <w:bCs/>
                <w:sz w:val="18"/>
                <w:szCs w:val="18"/>
                <w:lang w:val="en-US"/>
              </w:rPr>
              <w:t xml:space="preserve"> HAYRETTİN ŞINIK (11</w:t>
            </w:r>
            <w:proofErr w:type="gramStart"/>
            <w:r w:rsidRPr="00D9670B">
              <w:rPr>
                <w:rFonts w:asciiTheme="minorHAnsi" w:hAnsiTheme="minorHAnsi"/>
                <w:b/>
                <w:bCs/>
                <w:sz w:val="18"/>
                <w:szCs w:val="18"/>
                <w:lang w:val="en-US"/>
              </w:rPr>
              <w:t>)</w:t>
            </w:r>
            <w:proofErr w:type="gramEnd"/>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Gas Bomb</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16.01.2016</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Cizre</w:t>
            </w:r>
            <w:r w:rsidR="00237E06" w:rsidRPr="00D9670B">
              <w:rPr>
                <w:rFonts w:asciiTheme="minorHAnsi" w:hAnsiTheme="minorHAnsi"/>
                <w:sz w:val="18"/>
                <w:szCs w:val="18"/>
                <w:lang w:val="en-US"/>
              </w:rPr>
              <w:t>/</w:t>
            </w:r>
            <w:r w:rsidRPr="00D9670B">
              <w:rPr>
                <w:rFonts w:asciiTheme="minorHAnsi" w:hAnsiTheme="minorHAnsi"/>
                <w:sz w:val="18"/>
                <w:szCs w:val="18"/>
                <w:lang w:val="en-US"/>
              </w:rPr>
              <w:t>Şırnak</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C57071" w:rsidRPr="00D9670B">
              <w:rPr>
                <w:rFonts w:asciiTheme="minorHAnsi" w:hAnsiTheme="minorHAnsi"/>
                <w:sz w:val="18"/>
                <w:szCs w:val="18"/>
                <w:lang w:val="en-US"/>
              </w:rPr>
              <w:t>He died as a result of the gas bomb used by the police.</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Style w:val="Gl"/>
                <w:rFonts w:cs="Tahoma"/>
                <w:sz w:val="18"/>
                <w:szCs w:val="18"/>
                <w:lang w:val="en-US"/>
              </w:rPr>
              <w:t>69-</w:t>
            </w:r>
            <w:r w:rsidRPr="00D9670B">
              <w:rPr>
                <w:b/>
                <w:bCs/>
                <w:sz w:val="18"/>
                <w:szCs w:val="18"/>
                <w:lang w:val="en-US" w:eastAsia="tr-TR"/>
              </w:rPr>
              <w:t xml:space="preserve"> YAKUP ISIRGN (18)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15.01.2016</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pStyle w:val="NormalWeb"/>
              <w:spacing w:before="0" w:beforeAutospacing="0" w:after="0" w:afterAutospacing="0"/>
              <w:jc w:val="both"/>
              <w:rPr>
                <w:rFonts w:asciiTheme="minorHAnsi" w:hAnsiTheme="minorHAnsi" w:cs="Arial"/>
                <w:b/>
                <w:sz w:val="18"/>
                <w:szCs w:val="18"/>
                <w:lang w:val="en-US"/>
              </w:rPr>
            </w:pPr>
            <w:r w:rsidRPr="00D9670B">
              <w:rPr>
                <w:rStyle w:val="Gl"/>
                <w:rFonts w:asciiTheme="minorHAnsi" w:hAnsiTheme="minorHAnsi" w:cs="Tahoma"/>
                <w:sz w:val="18"/>
                <w:szCs w:val="18"/>
                <w:lang w:val="en-US"/>
              </w:rPr>
              <w:t xml:space="preserve">68- </w:t>
            </w:r>
            <w:r w:rsidRPr="00D9670B">
              <w:rPr>
                <w:rFonts w:asciiTheme="minorHAnsi" w:hAnsiTheme="minorHAnsi"/>
                <w:b/>
                <w:bCs/>
                <w:sz w:val="18"/>
                <w:szCs w:val="18"/>
                <w:lang w:val="en-US"/>
              </w:rPr>
              <w:t>NİDAR SÜMER (17)</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Police Bullet</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07.01.2016</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Cizre</w:t>
            </w:r>
            <w:r w:rsidR="00237E06" w:rsidRPr="00D9670B">
              <w:rPr>
                <w:rFonts w:asciiTheme="minorHAnsi" w:hAnsiTheme="minorHAnsi"/>
                <w:sz w:val="18"/>
                <w:szCs w:val="18"/>
                <w:lang w:val="en-US"/>
              </w:rPr>
              <w:t>/</w:t>
            </w:r>
            <w:r w:rsidRPr="00D9670B">
              <w:rPr>
                <w:rFonts w:asciiTheme="minorHAnsi" w:hAnsiTheme="minorHAnsi"/>
                <w:sz w:val="18"/>
                <w:szCs w:val="18"/>
                <w:lang w:val="en-US"/>
              </w:rPr>
              <w:t>Şırnak</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B94CB6" w:rsidRPr="00D9670B">
              <w:rPr>
                <w:rFonts w:asciiTheme="minorHAnsi" w:hAnsiTheme="minorHAnsi"/>
                <w:sz w:val="18"/>
                <w:szCs w:val="18"/>
                <w:lang w:val="en-US"/>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Tahoma"/>
                <w:b/>
                <w:bCs/>
                <w:sz w:val="18"/>
                <w:szCs w:val="18"/>
                <w:lang w:val="en-US"/>
              </w:rPr>
              <w:t>67-</w:t>
            </w:r>
            <w:r w:rsidRPr="00D9670B">
              <w:rPr>
                <w:b/>
                <w:bCs/>
                <w:sz w:val="18"/>
                <w:szCs w:val="18"/>
                <w:lang w:val="en-US" w:eastAsia="tr-TR"/>
              </w:rPr>
              <w:t xml:space="preserve"> BİŞENG GORAN (12)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05.01.2016</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c>
          <w:tcPr>
            <w:tcW w:w="2346" w:type="dxa"/>
          </w:tcPr>
          <w:p w:rsidR="00262356" w:rsidRPr="00D9670B" w:rsidRDefault="00262356" w:rsidP="00C95853">
            <w:pPr>
              <w:jc w:val="both"/>
              <w:rPr>
                <w:rFonts w:cs="Arial"/>
                <w:b/>
                <w:sz w:val="18"/>
                <w:szCs w:val="18"/>
                <w:lang w:val="en-US"/>
              </w:rPr>
            </w:pPr>
            <w:r w:rsidRPr="00D9670B">
              <w:rPr>
                <w:rFonts w:cs="Tahoma"/>
                <w:b/>
                <w:bCs/>
                <w:sz w:val="18"/>
                <w:szCs w:val="18"/>
                <w:lang w:val="en-US"/>
              </w:rPr>
              <w:t>66-</w:t>
            </w:r>
            <w:r w:rsidRPr="00D9670B">
              <w:rPr>
                <w:b/>
                <w:bCs/>
                <w:sz w:val="18"/>
                <w:szCs w:val="18"/>
                <w:lang w:val="en-US" w:eastAsia="tr-TR"/>
              </w:rPr>
              <w:t xml:space="preserve"> RAMAZAN ÖĞÜT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31.12.2015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Sur</w:t>
            </w:r>
            <w:r w:rsidR="00237E06" w:rsidRPr="00D9670B">
              <w:rPr>
                <w:sz w:val="18"/>
                <w:szCs w:val="18"/>
                <w:lang w:val="en-US" w:eastAsia="tr-TR"/>
              </w:rPr>
              <w:t>/</w:t>
            </w:r>
            <w:r w:rsidRPr="00D9670B">
              <w:rPr>
                <w:sz w:val="18"/>
                <w:szCs w:val="18"/>
                <w:lang w:val="en-US" w:eastAsia="tr-TR"/>
              </w:rPr>
              <w:t>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Fonts w:cs="Tahoma"/>
                <w:b/>
                <w:bCs/>
                <w:sz w:val="18"/>
                <w:szCs w:val="18"/>
                <w:lang w:val="en-US"/>
              </w:rPr>
              <w:t xml:space="preserve">65- </w:t>
            </w:r>
            <w:r w:rsidRPr="00D9670B">
              <w:rPr>
                <w:b/>
                <w:bCs/>
                <w:sz w:val="18"/>
                <w:szCs w:val="18"/>
                <w:lang w:val="en-US" w:eastAsia="tr-TR"/>
              </w:rPr>
              <w:t>HÜSEYİN ERTENE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28.12.2015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Style w:val="Gl"/>
                <w:rFonts w:cs="Tahoma"/>
                <w:b w:val="0"/>
                <w:sz w:val="18"/>
                <w:szCs w:val="18"/>
                <w:lang w:val="en-US"/>
              </w:rPr>
              <w:t xml:space="preserve">64- </w:t>
            </w:r>
            <w:r w:rsidRPr="00D9670B">
              <w:rPr>
                <w:b/>
                <w:bCs/>
                <w:sz w:val="18"/>
                <w:szCs w:val="18"/>
                <w:lang w:val="en-US" w:eastAsia="tr-TR"/>
              </w:rPr>
              <w:t>MİRAY İNCE (3 AYLIK)</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25.12.2015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Cs/>
                <w:sz w:val="18"/>
                <w:szCs w:val="18"/>
                <w:lang w:val="en-US" w:eastAsia="tr-TR"/>
              </w:rPr>
              <w:t>Incident:</w:t>
            </w:r>
            <w:r w:rsidRPr="00D9670B">
              <w:rPr>
                <w:bCs/>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Tahoma"/>
                <w:b/>
                <w:bCs/>
                <w:sz w:val="18"/>
                <w:szCs w:val="18"/>
                <w:lang w:val="en-US"/>
              </w:rPr>
              <w:t>63-</w:t>
            </w:r>
            <w:r w:rsidRPr="00D9670B">
              <w:rPr>
                <w:b/>
                <w:bCs/>
                <w:sz w:val="18"/>
                <w:szCs w:val="18"/>
                <w:lang w:val="en-US" w:eastAsia="tr-TR"/>
              </w:rPr>
              <w:t xml:space="preserve"> DAVUT ÖZER (15)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22.12.2015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Tarsus</w:t>
            </w:r>
            <w:r w:rsidR="00237E06" w:rsidRPr="00D9670B">
              <w:rPr>
                <w:sz w:val="18"/>
                <w:szCs w:val="18"/>
                <w:lang w:val="en-US" w:eastAsia="tr-TR"/>
              </w:rPr>
              <w:t>/</w:t>
            </w:r>
            <w:r w:rsidRPr="00D9670B">
              <w:rPr>
                <w:sz w:val="18"/>
                <w:szCs w:val="18"/>
                <w:lang w:val="en-US" w:eastAsia="tr-TR"/>
              </w:rPr>
              <w:t>Adana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6" w:type="dxa"/>
          </w:tcPr>
          <w:p w:rsidR="00262356" w:rsidRPr="00D9670B" w:rsidRDefault="00262356" w:rsidP="00C95853">
            <w:pPr>
              <w:jc w:val="both"/>
              <w:rPr>
                <w:rFonts w:cs="Arial"/>
                <w:b/>
                <w:sz w:val="18"/>
                <w:szCs w:val="18"/>
                <w:lang w:val="en-US"/>
              </w:rPr>
            </w:pPr>
            <w:r w:rsidRPr="00D9670B">
              <w:rPr>
                <w:rFonts w:cs="Tahoma"/>
                <w:b/>
                <w:bCs/>
                <w:sz w:val="18"/>
                <w:szCs w:val="18"/>
                <w:lang w:val="en-US"/>
              </w:rPr>
              <w:t xml:space="preserve">62- </w:t>
            </w:r>
            <w:r w:rsidRPr="00D9670B">
              <w:rPr>
                <w:b/>
                <w:bCs/>
                <w:sz w:val="18"/>
                <w:szCs w:val="18"/>
                <w:lang w:val="en-US" w:eastAsia="tr-TR"/>
              </w:rPr>
              <w:t>ŞİYAR SALMAN (18)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15.12.2015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Bağlar</w:t>
            </w:r>
            <w:r w:rsidR="00237E06" w:rsidRPr="00D9670B">
              <w:rPr>
                <w:sz w:val="18"/>
                <w:szCs w:val="18"/>
                <w:lang w:val="en-US" w:eastAsia="tr-TR"/>
              </w:rPr>
              <w:t>/</w:t>
            </w:r>
            <w:r w:rsidRPr="00D9670B">
              <w:rPr>
                <w:sz w:val="18"/>
                <w:szCs w:val="18"/>
                <w:lang w:val="en-US" w:eastAsia="tr-TR"/>
              </w:rPr>
              <w:t>Diyarbakır</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262356" w:rsidRPr="00D9670B" w:rsidTr="00C95853">
        <w:tc>
          <w:tcPr>
            <w:tcW w:w="2345" w:type="dxa"/>
          </w:tcPr>
          <w:p w:rsidR="00262356" w:rsidRPr="00D9670B" w:rsidRDefault="00262356" w:rsidP="00C95853">
            <w:pPr>
              <w:jc w:val="both"/>
              <w:rPr>
                <w:rFonts w:cs="Arial"/>
                <w:sz w:val="18"/>
                <w:szCs w:val="18"/>
                <w:lang w:val="en-US"/>
              </w:rPr>
            </w:pPr>
            <w:r w:rsidRPr="00D9670B">
              <w:rPr>
                <w:rFonts w:cs="Arial"/>
                <w:b/>
                <w:sz w:val="18"/>
                <w:szCs w:val="18"/>
                <w:lang w:val="en-US"/>
              </w:rPr>
              <w:t>61-İBRAHİM AKAN (</w:t>
            </w:r>
            <w:r w:rsidRPr="00D9670B">
              <w:rPr>
                <w:rFonts w:cs="Arial"/>
                <w:sz w:val="18"/>
                <w:szCs w:val="18"/>
                <w:lang w:val="en-US"/>
              </w:rPr>
              <w:t>15)</w:t>
            </w:r>
          </w:p>
          <w:p w:rsidR="00262356" w:rsidRPr="00D9670B" w:rsidRDefault="00C57071" w:rsidP="00C95853">
            <w:pPr>
              <w:jc w:val="both"/>
              <w:rPr>
                <w:rFonts w:cs="Arial"/>
                <w:sz w:val="18"/>
                <w:szCs w:val="18"/>
                <w:lang w:val="en-US"/>
              </w:rPr>
            </w:pPr>
            <w:r w:rsidRPr="00D9670B">
              <w:rPr>
                <w:rFonts w:cs="Arial"/>
                <w:sz w:val="18"/>
                <w:szCs w:val="18"/>
                <w:lang w:val="en-US"/>
              </w:rPr>
              <w:t>Date of shooting:</w:t>
            </w:r>
            <w:r w:rsidR="00262356" w:rsidRPr="00D9670B">
              <w:rPr>
                <w:rFonts w:cs="Arial"/>
                <w:sz w:val="18"/>
                <w:szCs w:val="18"/>
                <w:lang w:val="en-US"/>
              </w:rPr>
              <w:t>18.12.2015</w:t>
            </w:r>
          </w:p>
          <w:p w:rsidR="00262356" w:rsidRPr="00D9670B" w:rsidRDefault="001C4FC8" w:rsidP="00C95853">
            <w:pPr>
              <w:jc w:val="both"/>
              <w:rPr>
                <w:rFonts w:cs="Arial"/>
                <w:sz w:val="18"/>
                <w:szCs w:val="18"/>
                <w:lang w:val="en-US"/>
              </w:rPr>
            </w:pPr>
            <w:r w:rsidRPr="00D9670B">
              <w:rPr>
                <w:rFonts w:cs="Arial"/>
                <w:sz w:val="18"/>
                <w:szCs w:val="18"/>
                <w:lang w:val="en-US"/>
              </w:rPr>
              <w:t>Place of Shooting:</w:t>
            </w:r>
            <w:r w:rsidR="00262356" w:rsidRPr="00D9670B">
              <w:rPr>
                <w:rFonts w:cs="Arial"/>
                <w:sz w:val="18"/>
                <w:szCs w:val="18"/>
                <w:lang w:val="en-US"/>
              </w:rPr>
              <w:t xml:space="preserve"> Cizre/Şırnak</w:t>
            </w:r>
          </w:p>
          <w:p w:rsidR="00262356" w:rsidRPr="00D9670B" w:rsidRDefault="00B94CB6" w:rsidP="00C95853">
            <w:pPr>
              <w:jc w:val="both"/>
              <w:rPr>
                <w:rFonts w:cs="Arial"/>
                <w:sz w:val="18"/>
                <w:szCs w:val="18"/>
                <w:lang w:val="en-US"/>
              </w:rPr>
            </w:pPr>
            <w:r w:rsidRPr="00D9670B">
              <w:rPr>
                <w:rFonts w:cs="Arial"/>
                <w:sz w:val="18"/>
                <w:szCs w:val="18"/>
                <w:lang w:val="en-US"/>
              </w:rPr>
              <w:t>Manner of Death:</w:t>
            </w:r>
            <w:r w:rsidR="00262356" w:rsidRPr="00D9670B">
              <w:rPr>
                <w:rFonts w:cs="Arial"/>
                <w:sz w:val="18"/>
                <w:szCs w:val="18"/>
                <w:lang w:val="en-US"/>
              </w:rPr>
              <w:t xml:space="preserve"> </w:t>
            </w:r>
            <w:r w:rsidR="00AA72CF" w:rsidRPr="00D9670B">
              <w:rPr>
                <w:rFonts w:cs="Arial"/>
                <w:sz w:val="18"/>
                <w:szCs w:val="18"/>
                <w:lang w:val="en-US"/>
              </w:rPr>
              <w:t>Police Bullet</w:t>
            </w:r>
            <w:r w:rsidR="00262356" w:rsidRPr="00D9670B">
              <w:rPr>
                <w:rFonts w:cs="Arial"/>
                <w:sz w:val="18"/>
                <w:szCs w:val="18"/>
                <w:lang w:val="en-US"/>
              </w:rPr>
              <w:t xml:space="preserve"> </w:t>
            </w:r>
          </w:p>
          <w:p w:rsidR="00262356" w:rsidRPr="00D9670B" w:rsidRDefault="00F460C5" w:rsidP="00C95853">
            <w:pPr>
              <w:jc w:val="both"/>
              <w:rPr>
                <w:rFonts w:cs="Arial"/>
                <w:sz w:val="18"/>
                <w:szCs w:val="18"/>
                <w:lang w:val="en-US"/>
              </w:rPr>
            </w:pPr>
            <w:r w:rsidRPr="00D9670B">
              <w:rPr>
                <w:rFonts w:cs="Arial"/>
                <w:b/>
                <w:sz w:val="18"/>
                <w:szCs w:val="18"/>
                <w:lang w:val="en-US"/>
              </w:rPr>
              <w:t>Incident:</w:t>
            </w:r>
            <w:r w:rsidR="00262356" w:rsidRPr="00D9670B">
              <w:rPr>
                <w:rFonts w:cs="Arial"/>
                <w:sz w:val="18"/>
                <w:szCs w:val="18"/>
                <w:lang w:val="en-US"/>
              </w:rPr>
              <w:t xml:space="preserve"> </w:t>
            </w:r>
            <w:r w:rsidR="00C57071" w:rsidRPr="00D9670B">
              <w:rPr>
                <w:rFonts w:cs="Arial"/>
                <w:sz w:val="18"/>
                <w:szCs w:val="18"/>
                <w:lang w:val="en-US"/>
              </w:rPr>
              <w:t>He died as a result of the police fusillade.</w:t>
            </w:r>
          </w:p>
        </w:tc>
        <w:tc>
          <w:tcPr>
            <w:tcW w:w="2345" w:type="dxa"/>
          </w:tcPr>
          <w:p w:rsidR="00262356" w:rsidRPr="00D9670B" w:rsidRDefault="00262356" w:rsidP="00C95853">
            <w:pPr>
              <w:jc w:val="both"/>
              <w:rPr>
                <w:rFonts w:cs="Arial"/>
                <w:b/>
                <w:sz w:val="18"/>
                <w:szCs w:val="18"/>
                <w:lang w:val="en-US"/>
              </w:rPr>
            </w:pPr>
            <w:r w:rsidRPr="00D9670B">
              <w:rPr>
                <w:rFonts w:cs="Tahoma"/>
                <w:b/>
                <w:bCs/>
                <w:sz w:val="18"/>
                <w:szCs w:val="18"/>
                <w:lang w:val="en-US"/>
              </w:rPr>
              <w:t xml:space="preserve">60- </w:t>
            </w:r>
            <w:r w:rsidRPr="00D9670B">
              <w:rPr>
                <w:b/>
                <w:bCs/>
                <w:sz w:val="18"/>
                <w:szCs w:val="18"/>
                <w:lang w:val="en-US" w:eastAsia="tr-TR"/>
              </w:rPr>
              <w:t>ÇETİN TAŞAR (18)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31.12.2015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pStyle w:val="NormalWeb"/>
              <w:spacing w:before="0" w:beforeAutospacing="0" w:after="0" w:afterAutospacing="0"/>
              <w:jc w:val="both"/>
              <w:rPr>
                <w:rFonts w:asciiTheme="minorHAnsi" w:hAnsiTheme="minorHAnsi" w:cs="Tahoma"/>
                <w:sz w:val="18"/>
                <w:szCs w:val="18"/>
                <w:lang w:val="en-US"/>
              </w:rPr>
            </w:pPr>
            <w:r w:rsidRPr="00D9670B">
              <w:rPr>
                <w:rFonts w:asciiTheme="minorHAnsi" w:hAnsiTheme="minorHAnsi" w:cs="Tahoma"/>
                <w:b/>
                <w:bCs/>
                <w:sz w:val="18"/>
                <w:szCs w:val="18"/>
                <w:lang w:val="en-US"/>
              </w:rPr>
              <w:t xml:space="preserve">59-HAKAN DOĞAN </w:t>
            </w:r>
            <w:r w:rsidRPr="00D9670B">
              <w:rPr>
                <w:rFonts w:asciiTheme="minorHAnsi" w:hAnsiTheme="minorHAnsi" w:cs="Tahoma"/>
                <w:bCs/>
                <w:sz w:val="18"/>
                <w:szCs w:val="18"/>
                <w:lang w:val="en-US"/>
              </w:rPr>
              <w:t>(</w:t>
            </w:r>
            <w:r w:rsidRPr="00D9670B">
              <w:rPr>
                <w:rFonts w:asciiTheme="minorHAnsi" w:hAnsiTheme="minorHAnsi" w:cs="Tahoma"/>
                <w:sz w:val="18"/>
                <w:szCs w:val="18"/>
                <w:lang w:val="en-US"/>
              </w:rPr>
              <w:t>15)</w:t>
            </w:r>
            <w:r w:rsidRPr="00D9670B">
              <w:rPr>
                <w:rFonts w:asciiTheme="minorHAnsi" w:hAnsiTheme="minorHAnsi" w:cs="Tahoma"/>
                <w:sz w:val="18"/>
                <w:szCs w:val="18"/>
                <w:lang w:val="en-US"/>
              </w:rPr>
              <w:br/>
            </w:r>
            <w:r w:rsidR="00C57071" w:rsidRPr="00D9670B">
              <w:rPr>
                <w:rFonts w:asciiTheme="minorHAnsi" w:hAnsiTheme="minorHAnsi" w:cs="Tahoma"/>
                <w:sz w:val="18"/>
                <w:szCs w:val="18"/>
                <w:lang w:val="en-US"/>
              </w:rPr>
              <w:t>Date of shooting:</w:t>
            </w:r>
            <w:r w:rsidRPr="00D9670B">
              <w:rPr>
                <w:rFonts w:asciiTheme="minorHAnsi" w:hAnsiTheme="minorHAnsi" w:cs="Tahoma"/>
                <w:sz w:val="18"/>
                <w:szCs w:val="18"/>
                <w:lang w:val="en-US"/>
              </w:rPr>
              <w:t>07.12.2015</w:t>
            </w:r>
            <w:r w:rsidRPr="00D9670B">
              <w:rPr>
                <w:rFonts w:asciiTheme="minorHAnsi" w:hAnsiTheme="minorHAnsi" w:cs="Tahoma"/>
                <w:sz w:val="18"/>
                <w:szCs w:val="18"/>
                <w:lang w:val="en-US"/>
              </w:rPr>
              <w:br/>
            </w:r>
            <w:r w:rsidR="001C4FC8" w:rsidRPr="00D9670B">
              <w:rPr>
                <w:rFonts w:asciiTheme="minorHAnsi" w:hAnsiTheme="minorHAnsi" w:cs="Tahoma"/>
                <w:sz w:val="18"/>
                <w:szCs w:val="18"/>
                <w:lang w:val="en-US"/>
              </w:rPr>
              <w:t>Place of Shooting:</w:t>
            </w:r>
            <w:r w:rsidRPr="00D9670B">
              <w:rPr>
                <w:rFonts w:asciiTheme="minorHAnsi" w:hAnsiTheme="minorHAnsi" w:cs="Tahoma"/>
                <w:sz w:val="18"/>
                <w:szCs w:val="18"/>
                <w:lang w:val="en-US"/>
              </w:rPr>
              <w:t xml:space="preserve"> Nusaybin/Mardin</w:t>
            </w:r>
            <w:r w:rsidRPr="00D9670B">
              <w:rPr>
                <w:rFonts w:asciiTheme="minorHAnsi" w:hAnsiTheme="minorHAnsi" w:cs="Tahoma"/>
                <w:sz w:val="18"/>
                <w:szCs w:val="18"/>
                <w:lang w:val="en-US"/>
              </w:rPr>
              <w:br/>
            </w:r>
            <w:r w:rsidR="00B94CB6" w:rsidRPr="00D9670B">
              <w:rPr>
                <w:rFonts w:asciiTheme="minorHAnsi" w:hAnsiTheme="minorHAnsi" w:cs="Tahoma"/>
                <w:sz w:val="18"/>
                <w:szCs w:val="18"/>
                <w:lang w:val="en-US"/>
              </w:rPr>
              <w:t>Manner of Death:</w:t>
            </w:r>
            <w:r w:rsidRPr="00D9670B">
              <w:rPr>
                <w:rFonts w:asciiTheme="minorHAnsi" w:hAnsiTheme="minorHAnsi" w:cs="Tahoma"/>
                <w:sz w:val="18"/>
                <w:szCs w:val="18"/>
                <w:lang w:val="en-US"/>
              </w:rPr>
              <w:t xml:space="preserve"> </w:t>
            </w:r>
            <w:r w:rsidR="00AA72CF" w:rsidRPr="00D9670B">
              <w:rPr>
                <w:rFonts w:asciiTheme="minorHAnsi" w:hAnsiTheme="minorHAnsi" w:cs="Tahoma"/>
                <w:sz w:val="18"/>
                <w:szCs w:val="18"/>
                <w:lang w:val="en-US"/>
              </w:rPr>
              <w:t>Police Bullet</w:t>
            </w:r>
            <w:r w:rsidRPr="00D9670B">
              <w:rPr>
                <w:rStyle w:val="Gl"/>
                <w:rFonts w:asciiTheme="minorHAnsi" w:hAnsiTheme="minorHAnsi" w:cs="Tahoma"/>
                <w:sz w:val="18"/>
                <w:szCs w:val="18"/>
                <w:lang w:val="en-US"/>
              </w:rPr>
              <w:t> </w:t>
            </w:r>
          </w:p>
          <w:p w:rsidR="00262356" w:rsidRPr="00D9670B" w:rsidRDefault="00F460C5" w:rsidP="00C95853">
            <w:pPr>
              <w:jc w:val="both"/>
              <w:rPr>
                <w:rFonts w:cs="Arial"/>
                <w:b/>
                <w:sz w:val="18"/>
                <w:szCs w:val="18"/>
                <w:lang w:val="en-US"/>
              </w:rPr>
            </w:pPr>
            <w:r w:rsidRPr="00D9670B">
              <w:rPr>
                <w:rFonts w:cs="Tahoma"/>
                <w:b/>
                <w:bCs/>
                <w:sz w:val="18"/>
                <w:szCs w:val="18"/>
                <w:lang w:val="en-US"/>
              </w:rPr>
              <w:t>Incident:</w:t>
            </w:r>
            <w:r w:rsidR="00262356" w:rsidRPr="00D9670B">
              <w:rPr>
                <w:rFonts w:cs="Tahoma"/>
                <w:b/>
                <w:bCs/>
                <w:sz w:val="18"/>
                <w:szCs w:val="18"/>
                <w:lang w:val="en-US"/>
              </w:rPr>
              <w:t xml:space="preserve"> </w:t>
            </w:r>
            <w:r w:rsidR="00CC7FC1" w:rsidRPr="00D9670B">
              <w:rPr>
                <w:rFonts w:cs="Tahoma"/>
                <w:sz w:val="18"/>
                <w:szCs w:val="18"/>
                <w:lang w:val="en-US"/>
              </w:rPr>
              <w:t>Died as a result of police fire</w:t>
            </w:r>
          </w:p>
        </w:tc>
        <w:tc>
          <w:tcPr>
            <w:tcW w:w="2346" w:type="dxa"/>
          </w:tcPr>
          <w:p w:rsidR="00262356" w:rsidRPr="00D9670B" w:rsidRDefault="00262356" w:rsidP="00C95853">
            <w:pPr>
              <w:pStyle w:val="NormalWeb"/>
              <w:spacing w:before="0" w:beforeAutospacing="0" w:after="0" w:afterAutospacing="0"/>
              <w:jc w:val="both"/>
              <w:rPr>
                <w:rFonts w:asciiTheme="minorHAnsi" w:hAnsiTheme="minorHAnsi" w:cs="Tahoma"/>
                <w:sz w:val="18"/>
                <w:szCs w:val="18"/>
                <w:lang w:val="en-US"/>
              </w:rPr>
            </w:pPr>
            <w:r w:rsidRPr="00D9670B">
              <w:rPr>
                <w:rFonts w:asciiTheme="minorHAnsi" w:hAnsiTheme="minorHAnsi" w:cs="Tahoma"/>
                <w:b/>
                <w:bCs/>
                <w:sz w:val="18"/>
                <w:szCs w:val="18"/>
                <w:lang w:val="en-US"/>
              </w:rPr>
              <w:t>58- ÇEKVAR ÇUBUK</w:t>
            </w:r>
            <w:r w:rsidRPr="00D9670B">
              <w:rPr>
                <w:rFonts w:asciiTheme="minorHAnsi" w:hAnsiTheme="minorHAnsi" w:cs="Tahoma"/>
                <w:bCs/>
                <w:sz w:val="18"/>
                <w:szCs w:val="18"/>
                <w:lang w:val="en-US"/>
              </w:rPr>
              <w:t xml:space="preserve"> (</w:t>
            </w:r>
            <w:r w:rsidRPr="00D9670B">
              <w:rPr>
                <w:rFonts w:asciiTheme="minorHAnsi" w:hAnsiTheme="minorHAnsi" w:cs="Tahoma"/>
                <w:sz w:val="18"/>
                <w:szCs w:val="18"/>
                <w:lang w:val="en-US"/>
              </w:rPr>
              <w:t>16)</w:t>
            </w:r>
            <w:r w:rsidRPr="00D9670B">
              <w:rPr>
                <w:rFonts w:asciiTheme="minorHAnsi" w:hAnsiTheme="minorHAnsi" w:cs="Tahoma"/>
                <w:sz w:val="18"/>
                <w:szCs w:val="18"/>
                <w:lang w:val="en-US"/>
              </w:rPr>
              <w:br/>
            </w:r>
            <w:r w:rsidR="00C57071" w:rsidRPr="00D9670B">
              <w:rPr>
                <w:rFonts w:asciiTheme="minorHAnsi" w:hAnsiTheme="minorHAnsi" w:cs="Tahoma"/>
                <w:sz w:val="18"/>
                <w:szCs w:val="18"/>
                <w:lang w:val="en-US"/>
              </w:rPr>
              <w:t>Date of shooting:</w:t>
            </w:r>
            <w:r w:rsidRPr="00D9670B">
              <w:rPr>
                <w:rFonts w:asciiTheme="minorHAnsi" w:hAnsiTheme="minorHAnsi" w:cs="Tahoma"/>
                <w:sz w:val="18"/>
                <w:szCs w:val="18"/>
                <w:lang w:val="en-US"/>
              </w:rPr>
              <w:t xml:space="preserve"> 02.12.2015</w:t>
            </w:r>
            <w:r w:rsidRPr="00D9670B">
              <w:rPr>
                <w:rFonts w:asciiTheme="minorHAnsi" w:hAnsiTheme="minorHAnsi" w:cs="Tahoma"/>
                <w:sz w:val="18"/>
                <w:szCs w:val="18"/>
                <w:lang w:val="en-US"/>
              </w:rPr>
              <w:br/>
            </w:r>
            <w:r w:rsidR="001C4FC8" w:rsidRPr="00D9670B">
              <w:rPr>
                <w:rFonts w:asciiTheme="minorHAnsi" w:hAnsiTheme="minorHAnsi" w:cs="Tahoma"/>
                <w:sz w:val="18"/>
                <w:szCs w:val="18"/>
                <w:lang w:val="en-US"/>
              </w:rPr>
              <w:t>Place of Shooting:</w:t>
            </w:r>
            <w:r w:rsidRPr="00D9670B">
              <w:rPr>
                <w:rFonts w:asciiTheme="minorHAnsi" w:hAnsiTheme="minorHAnsi" w:cs="Tahoma"/>
                <w:sz w:val="18"/>
                <w:szCs w:val="18"/>
                <w:lang w:val="en-US"/>
              </w:rPr>
              <w:t xml:space="preserve"> D.Bakır</w:t>
            </w:r>
            <w:r w:rsidRPr="00D9670B">
              <w:rPr>
                <w:rFonts w:asciiTheme="minorHAnsi" w:hAnsiTheme="minorHAnsi" w:cs="Tahoma"/>
                <w:sz w:val="18"/>
                <w:szCs w:val="18"/>
                <w:lang w:val="en-US"/>
              </w:rPr>
              <w:br/>
            </w:r>
            <w:r w:rsidR="00B94CB6" w:rsidRPr="00D9670B">
              <w:rPr>
                <w:rFonts w:asciiTheme="minorHAnsi" w:hAnsiTheme="minorHAnsi" w:cs="Tahoma"/>
                <w:sz w:val="18"/>
                <w:szCs w:val="18"/>
                <w:lang w:val="en-US"/>
              </w:rPr>
              <w:t>Manner of Death:</w:t>
            </w:r>
            <w:r w:rsidRPr="00D9670B">
              <w:rPr>
                <w:rFonts w:asciiTheme="minorHAnsi" w:hAnsiTheme="minorHAnsi" w:cs="Tahoma"/>
                <w:sz w:val="18"/>
                <w:szCs w:val="18"/>
                <w:lang w:val="en-US"/>
              </w:rPr>
              <w:t xml:space="preserve"> </w:t>
            </w:r>
            <w:r w:rsidR="00AA72CF" w:rsidRPr="00D9670B">
              <w:rPr>
                <w:rFonts w:asciiTheme="minorHAnsi" w:hAnsiTheme="minorHAnsi" w:cs="Tahoma"/>
                <w:sz w:val="18"/>
                <w:szCs w:val="18"/>
                <w:lang w:val="en-US"/>
              </w:rPr>
              <w:t>Police Bullet</w:t>
            </w:r>
            <w:r w:rsidRPr="00D9670B">
              <w:rPr>
                <w:rFonts w:asciiTheme="minorHAnsi" w:hAnsiTheme="minorHAnsi" w:cs="Tahoma"/>
                <w:b/>
                <w:bCs/>
                <w:sz w:val="18"/>
                <w:szCs w:val="18"/>
                <w:lang w:val="en-US"/>
              </w:rPr>
              <w:t>  </w:t>
            </w:r>
          </w:p>
          <w:p w:rsidR="00262356" w:rsidRPr="00D9670B" w:rsidRDefault="00F460C5" w:rsidP="00C95853">
            <w:pPr>
              <w:pStyle w:val="NormalWeb"/>
              <w:spacing w:before="0" w:beforeAutospacing="0" w:after="0" w:afterAutospacing="0"/>
              <w:jc w:val="both"/>
              <w:rPr>
                <w:rFonts w:asciiTheme="minorHAnsi" w:hAnsiTheme="minorHAnsi" w:cs="Arial"/>
                <w:b/>
                <w:sz w:val="18"/>
                <w:szCs w:val="18"/>
                <w:lang w:val="en-US"/>
              </w:rPr>
            </w:pPr>
            <w:r w:rsidRPr="00D9670B">
              <w:rPr>
                <w:rFonts w:asciiTheme="minorHAnsi" w:hAnsiTheme="minorHAnsi" w:cs="Tahoma"/>
                <w:b/>
                <w:bCs/>
                <w:sz w:val="18"/>
                <w:szCs w:val="18"/>
                <w:lang w:val="en-US"/>
              </w:rPr>
              <w:t>Incident:</w:t>
            </w:r>
            <w:r w:rsidR="00CC7FC1" w:rsidRPr="00D9670B">
              <w:rPr>
                <w:rFonts w:asciiTheme="minorHAnsi" w:hAnsiTheme="minorHAnsi" w:cs="Tahoma"/>
                <w:b/>
                <w:bCs/>
                <w:sz w:val="18"/>
                <w:szCs w:val="18"/>
                <w:lang w:val="en-US"/>
              </w:rPr>
              <w:t xml:space="preserve"> </w:t>
            </w:r>
            <w:r w:rsidR="00CC7FC1" w:rsidRPr="00D9670B">
              <w:rPr>
                <w:rFonts w:asciiTheme="minorHAnsi" w:hAnsiTheme="minorHAnsi" w:cs="Tahoma"/>
                <w:sz w:val="18"/>
                <w:szCs w:val="18"/>
                <w:lang w:val="en-US"/>
              </w:rPr>
              <w:t>killed alleged to be a “terorist”</w:t>
            </w:r>
            <w:r w:rsidR="00262356" w:rsidRPr="00D9670B">
              <w:rPr>
                <w:rFonts w:asciiTheme="minorHAnsi" w:hAnsiTheme="minorHAnsi" w:cs="Tahoma"/>
                <w:sz w:val="18"/>
                <w:szCs w:val="18"/>
                <w:lang w:val="en-US"/>
              </w:rPr>
              <w:t>. </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Fonts w:cs="Tahoma"/>
                <w:b/>
                <w:bCs/>
                <w:sz w:val="18"/>
                <w:szCs w:val="18"/>
                <w:lang w:val="en-US"/>
              </w:rPr>
              <w:t xml:space="preserve">57-SELMAN </w:t>
            </w:r>
            <w:r w:rsidRPr="00D9670B">
              <w:rPr>
                <w:b/>
                <w:bCs/>
                <w:sz w:val="18"/>
                <w:szCs w:val="18"/>
                <w:lang w:val="en-US" w:eastAsia="tr-TR"/>
              </w:rPr>
              <w:t>AĞAR (10)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02.12.2015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Polis keskin nişancısı tarafından vurularak öldü</w:t>
            </w:r>
          </w:p>
        </w:tc>
        <w:tc>
          <w:tcPr>
            <w:tcW w:w="2345" w:type="dxa"/>
          </w:tcPr>
          <w:p w:rsidR="00262356" w:rsidRPr="00D9670B" w:rsidRDefault="00262356" w:rsidP="00C95853">
            <w:pPr>
              <w:jc w:val="both"/>
              <w:rPr>
                <w:rFonts w:cs="Arial"/>
                <w:b/>
                <w:sz w:val="18"/>
                <w:szCs w:val="18"/>
                <w:lang w:val="en-US"/>
              </w:rPr>
            </w:pPr>
            <w:r w:rsidRPr="00D9670B">
              <w:rPr>
                <w:rFonts w:cs="Tahoma"/>
                <w:b/>
                <w:bCs/>
                <w:sz w:val="18"/>
                <w:szCs w:val="18"/>
                <w:lang w:val="en-US"/>
              </w:rPr>
              <w:t>56-</w:t>
            </w:r>
            <w:r w:rsidRPr="00D9670B">
              <w:rPr>
                <w:b/>
                <w:bCs/>
                <w:sz w:val="18"/>
                <w:szCs w:val="18"/>
                <w:lang w:val="en-US" w:eastAsia="tr-TR"/>
              </w:rPr>
              <w:t xml:space="preserve"> NASİP YEŞİL (18</w:t>
            </w:r>
            <w:proofErr w:type="gramStart"/>
            <w:r w:rsidRPr="00D9670B">
              <w:rPr>
                <w:b/>
                <w:bCs/>
                <w:sz w:val="18"/>
                <w:szCs w:val="18"/>
                <w:lang w:val="en-US" w:eastAsia="tr-TR"/>
              </w:rPr>
              <w:t>)</w:t>
            </w:r>
            <w:proofErr w:type="gramEnd"/>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27.11.2015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Silopi</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r w:rsidRPr="00D9670B">
              <w:rPr>
                <w:rFonts w:cs="Tahoma"/>
                <w:sz w:val="18"/>
                <w:szCs w:val="18"/>
                <w:lang w:val="en-US"/>
              </w:rPr>
              <w:t>.</w:t>
            </w:r>
          </w:p>
        </w:tc>
        <w:tc>
          <w:tcPr>
            <w:tcW w:w="2345" w:type="dxa"/>
          </w:tcPr>
          <w:p w:rsidR="00262356" w:rsidRPr="00D9670B" w:rsidRDefault="00262356" w:rsidP="00C95853">
            <w:pPr>
              <w:jc w:val="both"/>
              <w:rPr>
                <w:rFonts w:cs="Arial"/>
                <w:b/>
                <w:sz w:val="18"/>
                <w:szCs w:val="18"/>
                <w:lang w:val="en-US"/>
              </w:rPr>
            </w:pPr>
            <w:r w:rsidRPr="00D9670B">
              <w:rPr>
                <w:rFonts w:cs="Tahoma"/>
                <w:b/>
                <w:bCs/>
                <w:sz w:val="18"/>
                <w:szCs w:val="18"/>
                <w:lang w:val="en-US"/>
              </w:rPr>
              <w:t>55-</w:t>
            </w:r>
            <w:r w:rsidRPr="00D9670B">
              <w:rPr>
                <w:b/>
                <w:bCs/>
                <w:sz w:val="18"/>
                <w:szCs w:val="18"/>
                <w:lang w:val="en-US" w:eastAsia="tr-TR"/>
              </w:rPr>
              <w:t xml:space="preserve"> FERHAT DOĞRU (18)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06.11.2015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Sur</w:t>
            </w:r>
            <w:r w:rsidR="00237E06" w:rsidRPr="00D9670B">
              <w:rPr>
                <w:sz w:val="18"/>
                <w:szCs w:val="18"/>
                <w:lang w:val="en-US" w:eastAsia="tr-TR"/>
              </w:rPr>
              <w:t>/</w:t>
            </w:r>
            <w:r w:rsidRPr="00D9670B">
              <w:rPr>
                <w:sz w:val="18"/>
                <w:szCs w:val="18"/>
                <w:lang w:val="en-US" w:eastAsia="tr-TR"/>
              </w:rPr>
              <w:t>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6" w:type="dxa"/>
          </w:tcPr>
          <w:p w:rsidR="00262356" w:rsidRPr="00D9670B" w:rsidRDefault="00262356" w:rsidP="00C95853">
            <w:pPr>
              <w:pStyle w:val="NormalWeb"/>
              <w:spacing w:before="0" w:beforeAutospacing="0" w:after="0" w:afterAutospacing="0"/>
              <w:jc w:val="both"/>
              <w:rPr>
                <w:rFonts w:asciiTheme="minorHAnsi" w:hAnsiTheme="minorHAnsi" w:cs="Tahoma"/>
                <w:sz w:val="18"/>
                <w:szCs w:val="18"/>
                <w:lang w:val="en-US"/>
              </w:rPr>
            </w:pPr>
            <w:r w:rsidRPr="00D9670B">
              <w:rPr>
                <w:rFonts w:asciiTheme="minorHAnsi" w:hAnsiTheme="minorHAnsi" w:cs="Tahoma"/>
                <w:b/>
                <w:bCs/>
                <w:sz w:val="18"/>
                <w:szCs w:val="18"/>
                <w:lang w:val="en-US"/>
              </w:rPr>
              <w:t>54-MUSTAFA AŞLIĞ</w:t>
            </w:r>
            <w:r w:rsidRPr="00D9670B">
              <w:rPr>
                <w:rFonts w:asciiTheme="minorHAnsi" w:hAnsiTheme="minorHAnsi" w:cs="Tahoma"/>
                <w:bCs/>
                <w:sz w:val="18"/>
                <w:szCs w:val="18"/>
                <w:lang w:val="en-US"/>
              </w:rPr>
              <w:t xml:space="preserve"> (</w:t>
            </w:r>
            <w:r w:rsidRPr="00D9670B">
              <w:rPr>
                <w:rFonts w:asciiTheme="minorHAnsi" w:hAnsiTheme="minorHAnsi" w:cs="Tahoma"/>
                <w:sz w:val="18"/>
                <w:szCs w:val="18"/>
                <w:lang w:val="en-US"/>
              </w:rPr>
              <w:t>16)</w:t>
            </w:r>
            <w:r w:rsidRPr="00D9670B">
              <w:rPr>
                <w:rFonts w:asciiTheme="minorHAnsi" w:hAnsiTheme="minorHAnsi" w:cs="Tahoma"/>
                <w:sz w:val="18"/>
                <w:szCs w:val="18"/>
                <w:lang w:val="en-US"/>
              </w:rPr>
              <w:br/>
            </w:r>
            <w:r w:rsidR="00C57071" w:rsidRPr="00D9670B">
              <w:rPr>
                <w:rFonts w:asciiTheme="minorHAnsi" w:hAnsiTheme="minorHAnsi" w:cs="Tahoma"/>
                <w:sz w:val="18"/>
                <w:szCs w:val="18"/>
                <w:lang w:val="en-US"/>
              </w:rPr>
              <w:t>Date of shooting:</w:t>
            </w:r>
            <w:r w:rsidRPr="00D9670B">
              <w:rPr>
                <w:rFonts w:asciiTheme="minorHAnsi" w:hAnsiTheme="minorHAnsi" w:cs="Tahoma"/>
                <w:sz w:val="18"/>
                <w:szCs w:val="18"/>
                <w:lang w:val="en-US"/>
              </w:rPr>
              <w:t>25.10.2015</w:t>
            </w:r>
            <w:r w:rsidRPr="00D9670B">
              <w:rPr>
                <w:rFonts w:asciiTheme="minorHAnsi" w:hAnsiTheme="minorHAnsi" w:cs="Tahoma"/>
                <w:sz w:val="18"/>
                <w:szCs w:val="18"/>
                <w:lang w:val="en-US"/>
              </w:rPr>
              <w:br/>
            </w:r>
            <w:r w:rsidR="001C4FC8" w:rsidRPr="00D9670B">
              <w:rPr>
                <w:rFonts w:asciiTheme="minorHAnsi" w:hAnsiTheme="minorHAnsi" w:cs="Tahoma"/>
                <w:sz w:val="18"/>
                <w:szCs w:val="18"/>
                <w:lang w:val="en-US"/>
              </w:rPr>
              <w:t>Place of Shooting:</w:t>
            </w:r>
            <w:r w:rsidRPr="00D9670B">
              <w:rPr>
                <w:rFonts w:asciiTheme="minorHAnsi" w:hAnsiTheme="minorHAnsi" w:cs="Tahoma"/>
                <w:sz w:val="18"/>
                <w:szCs w:val="18"/>
                <w:lang w:val="en-US"/>
              </w:rPr>
              <w:t xml:space="preserve"> Şırnak</w:t>
            </w:r>
            <w:r w:rsidRPr="00D9670B">
              <w:rPr>
                <w:rFonts w:asciiTheme="minorHAnsi" w:hAnsiTheme="minorHAnsi" w:cs="Tahoma"/>
                <w:sz w:val="18"/>
                <w:szCs w:val="18"/>
                <w:lang w:val="en-US"/>
              </w:rPr>
              <w:br/>
            </w:r>
            <w:r w:rsidR="00B94CB6" w:rsidRPr="00D9670B">
              <w:rPr>
                <w:rFonts w:asciiTheme="minorHAnsi" w:hAnsiTheme="minorHAnsi" w:cs="Tahoma"/>
                <w:sz w:val="18"/>
                <w:szCs w:val="18"/>
                <w:lang w:val="en-US"/>
              </w:rPr>
              <w:t>Manner of Death:</w:t>
            </w:r>
            <w:r w:rsidRPr="00D9670B">
              <w:rPr>
                <w:rFonts w:asciiTheme="minorHAnsi" w:hAnsiTheme="minorHAnsi" w:cs="Tahoma"/>
                <w:sz w:val="18"/>
                <w:szCs w:val="18"/>
                <w:lang w:val="en-US"/>
              </w:rPr>
              <w:t xml:space="preserve"> </w:t>
            </w:r>
            <w:r w:rsidR="00AA72CF" w:rsidRPr="00D9670B">
              <w:rPr>
                <w:rFonts w:asciiTheme="minorHAnsi" w:hAnsiTheme="minorHAnsi" w:cs="Tahoma"/>
                <w:sz w:val="18"/>
                <w:szCs w:val="18"/>
                <w:lang w:val="en-US"/>
              </w:rPr>
              <w:t>Police Bullet</w:t>
            </w:r>
            <w:r w:rsidRPr="00D9670B">
              <w:rPr>
                <w:rFonts w:asciiTheme="minorHAnsi" w:hAnsiTheme="minorHAnsi" w:cs="Tahoma"/>
                <w:sz w:val="18"/>
                <w:szCs w:val="18"/>
                <w:lang w:val="en-US"/>
              </w:rPr>
              <w:t>  </w:t>
            </w:r>
          </w:p>
          <w:p w:rsidR="00262356" w:rsidRPr="00D9670B" w:rsidRDefault="00F460C5" w:rsidP="00C95853">
            <w:pPr>
              <w:jc w:val="both"/>
              <w:rPr>
                <w:rFonts w:cs="Arial"/>
                <w:b/>
                <w:sz w:val="18"/>
                <w:szCs w:val="18"/>
                <w:lang w:val="en-US"/>
              </w:rPr>
            </w:pPr>
            <w:r w:rsidRPr="00D9670B">
              <w:rPr>
                <w:rFonts w:cs="Tahoma"/>
                <w:b/>
                <w:bCs/>
                <w:sz w:val="18"/>
                <w:szCs w:val="18"/>
                <w:lang w:val="en-US"/>
              </w:rPr>
              <w:t>Incident:</w:t>
            </w:r>
            <w:r w:rsidR="00262356" w:rsidRPr="00D9670B">
              <w:rPr>
                <w:rFonts w:cs="Tahoma"/>
                <w:sz w:val="18"/>
                <w:szCs w:val="18"/>
                <w:lang w:val="en-US"/>
              </w:rPr>
              <w:t> </w:t>
            </w:r>
            <w:r w:rsidR="00CC7FC1" w:rsidRPr="00D9670B">
              <w:rPr>
                <w:rFonts w:cs="Tahoma"/>
                <w:sz w:val="18"/>
                <w:szCs w:val="18"/>
                <w:lang w:val="en-US"/>
              </w:rPr>
              <w:t>Died as a result of the shooting of the police in an operation</w:t>
            </w:r>
            <w:r w:rsidR="00262356" w:rsidRPr="00D9670B">
              <w:rPr>
                <w:rFonts w:cs="Tahoma"/>
                <w:sz w:val="18"/>
                <w:szCs w:val="18"/>
                <w:lang w:val="en-US"/>
              </w:rPr>
              <w:t>. </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Fonts w:cs="Tahoma"/>
                <w:b/>
                <w:bCs/>
                <w:sz w:val="18"/>
                <w:szCs w:val="18"/>
                <w:lang w:val="en-US"/>
              </w:rPr>
              <w:t>53</w:t>
            </w:r>
            <w:r w:rsidRPr="00D9670B">
              <w:rPr>
                <w:b/>
                <w:bCs/>
                <w:sz w:val="18"/>
                <w:szCs w:val="18"/>
                <w:lang w:val="en-US" w:eastAsia="tr-TR"/>
              </w:rPr>
              <w:t xml:space="preserve"> İDRİS CEBE (18)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12.10.2015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Dargeçit</w:t>
            </w:r>
            <w:r w:rsidR="00237E06" w:rsidRPr="00D9670B">
              <w:rPr>
                <w:sz w:val="18"/>
                <w:szCs w:val="18"/>
                <w:lang w:val="en-US" w:eastAsia="tr-TR"/>
              </w:rPr>
              <w:t>/</w:t>
            </w:r>
            <w:r w:rsidRPr="00D9670B">
              <w:rPr>
                <w:sz w:val="18"/>
                <w:szCs w:val="18"/>
                <w:lang w:val="en-US" w:eastAsia="tr-TR"/>
              </w:rPr>
              <w:t>Mardin</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Tahoma"/>
                <w:b/>
                <w:bCs/>
                <w:sz w:val="18"/>
                <w:szCs w:val="18"/>
                <w:lang w:val="en-US"/>
              </w:rPr>
              <w:t>52-</w:t>
            </w:r>
            <w:r w:rsidRPr="00D9670B">
              <w:rPr>
                <w:b/>
                <w:bCs/>
                <w:sz w:val="18"/>
                <w:szCs w:val="18"/>
                <w:lang w:val="en-US" w:eastAsia="tr-TR"/>
              </w:rPr>
              <w:t xml:space="preserve"> HELİN ŞEN (12)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10.10.2015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Sur</w:t>
            </w:r>
            <w:r w:rsidR="00237E06" w:rsidRPr="00D9670B">
              <w:rPr>
                <w:sz w:val="18"/>
                <w:szCs w:val="18"/>
                <w:lang w:val="en-US" w:eastAsia="tr-TR"/>
              </w:rPr>
              <w:t>/</w:t>
            </w:r>
            <w:r w:rsidRPr="00D9670B">
              <w:rPr>
                <w:sz w:val="18"/>
                <w:szCs w:val="18"/>
                <w:lang w:val="en-US" w:eastAsia="tr-TR"/>
              </w:rPr>
              <w:t>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Tahoma"/>
                <w:b/>
                <w:bCs/>
                <w:sz w:val="18"/>
                <w:szCs w:val="18"/>
                <w:lang w:val="en-US"/>
              </w:rPr>
              <w:t>51-</w:t>
            </w:r>
            <w:r w:rsidRPr="00D9670B">
              <w:rPr>
                <w:b/>
                <w:bCs/>
                <w:sz w:val="18"/>
                <w:szCs w:val="18"/>
                <w:lang w:val="en-US" w:eastAsia="tr-TR"/>
              </w:rPr>
              <w:t xml:space="preserve"> ÖMER KOÇ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04.10.2015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Bağlar</w:t>
            </w:r>
            <w:r w:rsidR="00237E06" w:rsidRPr="00D9670B">
              <w:rPr>
                <w:sz w:val="18"/>
                <w:szCs w:val="18"/>
                <w:lang w:val="en-US" w:eastAsia="tr-TR"/>
              </w:rPr>
              <w:t>/</w:t>
            </w:r>
            <w:r w:rsidRPr="00D9670B">
              <w:rPr>
                <w:sz w:val="18"/>
                <w:szCs w:val="18"/>
                <w:lang w:val="en-US" w:eastAsia="tr-TR"/>
              </w:rPr>
              <w:t>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6" w:type="dxa"/>
          </w:tcPr>
          <w:p w:rsidR="00262356" w:rsidRPr="00D9670B" w:rsidRDefault="00262356" w:rsidP="00C95853">
            <w:pPr>
              <w:jc w:val="both"/>
              <w:rPr>
                <w:rFonts w:cs="Arial"/>
                <w:b/>
                <w:sz w:val="18"/>
                <w:szCs w:val="18"/>
                <w:lang w:val="en-US"/>
              </w:rPr>
            </w:pPr>
            <w:r w:rsidRPr="00D9670B">
              <w:rPr>
                <w:rFonts w:cs="Arial"/>
                <w:b/>
                <w:sz w:val="18"/>
                <w:szCs w:val="18"/>
                <w:lang w:val="en-US"/>
              </w:rPr>
              <w:t>50-</w:t>
            </w:r>
            <w:r w:rsidRPr="00D9670B">
              <w:rPr>
                <w:b/>
                <w:bCs/>
                <w:sz w:val="18"/>
                <w:szCs w:val="18"/>
                <w:lang w:val="en-US" w:eastAsia="tr-TR"/>
              </w:rPr>
              <w:t xml:space="preserve"> BERAT GÜZEL (12)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02.10.2015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Bismil</w:t>
            </w:r>
            <w:r w:rsidR="00237E06" w:rsidRPr="00D9670B">
              <w:rPr>
                <w:sz w:val="18"/>
                <w:szCs w:val="18"/>
                <w:lang w:val="en-US" w:eastAsia="tr-TR"/>
              </w:rPr>
              <w:t>/</w:t>
            </w:r>
            <w:r w:rsidRPr="00D9670B">
              <w:rPr>
                <w:sz w:val="18"/>
                <w:szCs w:val="18"/>
                <w:lang w:val="en-US" w:eastAsia="tr-TR"/>
              </w:rPr>
              <w:t>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49-</w:t>
            </w:r>
            <w:r w:rsidRPr="00D9670B">
              <w:rPr>
                <w:b/>
                <w:bCs/>
                <w:sz w:val="18"/>
                <w:szCs w:val="18"/>
                <w:lang w:val="en-US" w:eastAsia="tr-TR"/>
              </w:rPr>
              <w:t xml:space="preserve"> BİLAL MENGİL (55)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28.09.2015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Pr="00D9670B">
              <w:rPr>
                <w:sz w:val="18"/>
                <w:szCs w:val="18"/>
                <w:lang w:val="en-US" w:eastAsia="tr-TR"/>
              </w:rPr>
              <w:lastRenderedPageBreak/>
              <w:t>Silvan</w:t>
            </w:r>
            <w:r w:rsidR="00237E06" w:rsidRPr="00D9670B">
              <w:rPr>
                <w:sz w:val="18"/>
                <w:szCs w:val="18"/>
                <w:lang w:val="en-US" w:eastAsia="tr-TR"/>
              </w:rPr>
              <w:t>/</w:t>
            </w:r>
            <w:r w:rsidRPr="00D9670B">
              <w:rPr>
                <w:sz w:val="18"/>
                <w:szCs w:val="18"/>
                <w:lang w:val="en-US" w:eastAsia="tr-TR"/>
              </w:rPr>
              <w:t>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lastRenderedPageBreak/>
              <w:t>48-</w:t>
            </w:r>
            <w:r w:rsidRPr="00D9670B">
              <w:rPr>
                <w:b/>
                <w:bCs/>
                <w:sz w:val="18"/>
                <w:szCs w:val="18"/>
                <w:lang w:val="en-US" w:eastAsia="tr-TR"/>
              </w:rPr>
              <w:t xml:space="preserve"> BÜNYAMİN İRCİ (14)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10.09.2015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Pr="00D9670B">
              <w:rPr>
                <w:sz w:val="18"/>
                <w:szCs w:val="18"/>
                <w:lang w:val="en-US" w:eastAsia="tr-TR"/>
              </w:rPr>
              <w:lastRenderedPageBreak/>
              <w:t>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lastRenderedPageBreak/>
              <w:t>47-</w:t>
            </w:r>
            <w:r w:rsidRPr="00D9670B">
              <w:rPr>
                <w:b/>
                <w:bCs/>
                <w:sz w:val="18"/>
                <w:szCs w:val="18"/>
                <w:lang w:val="en-US" w:eastAsia="tr-TR"/>
              </w:rPr>
              <w:t xml:space="preserve"> SELAMAN AĞAR (10)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09.09.2015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Pr="00D9670B">
              <w:rPr>
                <w:sz w:val="18"/>
                <w:szCs w:val="18"/>
                <w:lang w:val="en-US" w:eastAsia="tr-TR"/>
              </w:rPr>
              <w:lastRenderedPageBreak/>
              <w:t>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6" w:type="dxa"/>
          </w:tcPr>
          <w:p w:rsidR="00262356" w:rsidRPr="00D9670B" w:rsidRDefault="00262356" w:rsidP="00C95853">
            <w:pPr>
              <w:jc w:val="both"/>
              <w:rPr>
                <w:rFonts w:cs="Arial"/>
                <w:b/>
                <w:sz w:val="18"/>
                <w:szCs w:val="18"/>
                <w:lang w:val="en-US"/>
              </w:rPr>
            </w:pPr>
            <w:r w:rsidRPr="00D9670B">
              <w:rPr>
                <w:rFonts w:cs="Arial"/>
                <w:b/>
                <w:sz w:val="18"/>
                <w:szCs w:val="18"/>
                <w:lang w:val="en-US"/>
              </w:rPr>
              <w:lastRenderedPageBreak/>
              <w:t>46-</w:t>
            </w:r>
            <w:r w:rsidRPr="00D9670B">
              <w:rPr>
                <w:b/>
                <w:bCs/>
                <w:sz w:val="18"/>
                <w:szCs w:val="18"/>
                <w:lang w:val="en-US" w:eastAsia="tr-TR"/>
              </w:rPr>
              <w:t xml:space="preserve"> ZEYNEP TAŞKIN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07.09.2015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Pr="00D9670B">
              <w:rPr>
                <w:sz w:val="18"/>
                <w:szCs w:val="18"/>
                <w:lang w:val="en-US" w:eastAsia="tr-TR"/>
              </w:rPr>
              <w:lastRenderedPageBreak/>
              <w:t>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lastRenderedPageBreak/>
              <w:t>45-</w:t>
            </w:r>
            <w:r w:rsidRPr="00D9670B">
              <w:rPr>
                <w:b/>
                <w:bCs/>
                <w:sz w:val="18"/>
                <w:szCs w:val="18"/>
                <w:lang w:val="en-US" w:eastAsia="tr-TR"/>
              </w:rPr>
              <w:t xml:space="preserve"> SAİT NACİ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07.09.2015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Murdered on the grounds of not obeying the stop warning of the police</w:t>
            </w:r>
            <w:r w:rsidRPr="00D9670B">
              <w:rPr>
                <w:sz w:val="18"/>
                <w:szCs w:val="18"/>
                <w:lang w:val="en-US" w:eastAsia="tr-TR"/>
              </w:rPr>
              <w:t>.</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44-</w:t>
            </w:r>
            <w:r w:rsidRPr="00D9670B">
              <w:rPr>
                <w:b/>
                <w:bCs/>
                <w:sz w:val="18"/>
                <w:szCs w:val="18"/>
                <w:lang w:val="en-US" w:eastAsia="tr-TR"/>
              </w:rPr>
              <w:t xml:space="preserve"> OSMAN ÇAĞLI (18)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07.09.2015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43-</w:t>
            </w:r>
            <w:r w:rsidRPr="00D9670B">
              <w:rPr>
                <w:b/>
                <w:bCs/>
                <w:sz w:val="18"/>
                <w:szCs w:val="18"/>
                <w:lang w:val="en-US" w:eastAsia="tr-TR"/>
              </w:rPr>
              <w:t xml:space="preserve"> CEMİLE ÇAĞIRCA (10)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07.09.2015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c>
          <w:tcPr>
            <w:tcW w:w="2346" w:type="dxa"/>
          </w:tcPr>
          <w:p w:rsidR="00262356" w:rsidRPr="00D9670B" w:rsidRDefault="00262356" w:rsidP="00C95853">
            <w:pPr>
              <w:jc w:val="both"/>
              <w:rPr>
                <w:rFonts w:cs="Arial"/>
                <w:sz w:val="18"/>
                <w:szCs w:val="18"/>
                <w:lang w:val="en-US"/>
              </w:rPr>
            </w:pPr>
            <w:r w:rsidRPr="00D9670B">
              <w:rPr>
                <w:rFonts w:cs="Arial"/>
                <w:b/>
                <w:sz w:val="18"/>
                <w:szCs w:val="18"/>
                <w:lang w:val="en-US"/>
              </w:rPr>
              <w:t>42-AYTEN GÜLHAN (18</w:t>
            </w:r>
            <w:r w:rsidRPr="00D9670B">
              <w:rPr>
                <w:rFonts w:cs="Arial"/>
                <w:sz w:val="18"/>
                <w:szCs w:val="18"/>
                <w:lang w:val="en-US"/>
              </w:rPr>
              <w:t>)</w:t>
            </w:r>
          </w:p>
          <w:p w:rsidR="00262356" w:rsidRPr="00D9670B" w:rsidRDefault="00C57071" w:rsidP="00C95853">
            <w:pPr>
              <w:jc w:val="both"/>
              <w:rPr>
                <w:rFonts w:cs="Arial"/>
                <w:sz w:val="18"/>
                <w:szCs w:val="18"/>
                <w:lang w:val="en-US"/>
              </w:rPr>
            </w:pPr>
            <w:r w:rsidRPr="00D9670B">
              <w:rPr>
                <w:rFonts w:cs="Arial"/>
                <w:sz w:val="18"/>
                <w:szCs w:val="18"/>
                <w:lang w:val="en-US"/>
              </w:rPr>
              <w:t>Date of shooting:</w:t>
            </w:r>
            <w:r w:rsidR="00262356" w:rsidRPr="00D9670B">
              <w:rPr>
                <w:rFonts w:cs="Arial"/>
                <w:sz w:val="18"/>
                <w:szCs w:val="18"/>
                <w:lang w:val="en-US"/>
              </w:rPr>
              <w:t>05.09.2015</w:t>
            </w:r>
          </w:p>
          <w:p w:rsidR="00262356" w:rsidRPr="00D9670B" w:rsidRDefault="00262356" w:rsidP="00C95853">
            <w:pPr>
              <w:jc w:val="both"/>
              <w:rPr>
                <w:rFonts w:cs="Arial"/>
                <w:sz w:val="18"/>
                <w:szCs w:val="18"/>
                <w:lang w:val="en-US"/>
              </w:rPr>
            </w:pPr>
            <w:r w:rsidRPr="00D9670B">
              <w:rPr>
                <w:rFonts w:cs="Arial"/>
                <w:sz w:val="18"/>
                <w:szCs w:val="18"/>
                <w:lang w:val="en-US"/>
              </w:rPr>
              <w:t>Vurulduğu Yer: Tunceli</w:t>
            </w:r>
          </w:p>
          <w:p w:rsidR="00262356" w:rsidRPr="00D9670B" w:rsidRDefault="001C4FC8" w:rsidP="00C95853">
            <w:pPr>
              <w:jc w:val="both"/>
              <w:rPr>
                <w:rFonts w:cs="Arial"/>
                <w:sz w:val="18"/>
                <w:szCs w:val="18"/>
                <w:lang w:val="en-US"/>
              </w:rPr>
            </w:pPr>
            <w:r w:rsidRPr="00D9670B">
              <w:rPr>
                <w:rFonts w:cs="Arial"/>
                <w:sz w:val="18"/>
                <w:szCs w:val="18"/>
                <w:lang w:val="en-US"/>
              </w:rPr>
              <w:t>Date of Death</w:t>
            </w:r>
            <w:r w:rsidR="00262356" w:rsidRPr="00D9670B">
              <w:rPr>
                <w:rFonts w:cs="Arial"/>
                <w:sz w:val="18"/>
                <w:szCs w:val="18"/>
                <w:lang w:val="en-US"/>
              </w:rPr>
              <w:t xml:space="preserve"> 05.09.2015</w:t>
            </w:r>
          </w:p>
          <w:p w:rsidR="00262356" w:rsidRPr="00D9670B" w:rsidRDefault="00B94CB6" w:rsidP="00C95853">
            <w:pPr>
              <w:jc w:val="both"/>
              <w:rPr>
                <w:rFonts w:cs="Arial"/>
                <w:sz w:val="18"/>
                <w:szCs w:val="18"/>
                <w:lang w:val="en-US"/>
              </w:rPr>
            </w:pPr>
            <w:r w:rsidRPr="00D9670B">
              <w:rPr>
                <w:rFonts w:cs="Arial"/>
                <w:sz w:val="18"/>
                <w:szCs w:val="18"/>
                <w:lang w:val="en-US"/>
              </w:rPr>
              <w:t>Manner of Death:</w:t>
            </w:r>
            <w:r w:rsidR="00262356" w:rsidRPr="00D9670B">
              <w:rPr>
                <w:rFonts w:cs="Arial"/>
                <w:sz w:val="18"/>
                <w:szCs w:val="18"/>
                <w:lang w:val="en-US"/>
              </w:rPr>
              <w:t xml:space="preserve"> </w:t>
            </w:r>
            <w:r w:rsidR="00AA72CF" w:rsidRPr="00D9670B">
              <w:rPr>
                <w:rFonts w:cs="Arial"/>
                <w:sz w:val="18"/>
                <w:szCs w:val="18"/>
                <w:lang w:val="en-US"/>
              </w:rPr>
              <w:t>Police Bullet</w:t>
            </w:r>
            <w:r w:rsidR="00262356" w:rsidRPr="00D9670B">
              <w:rPr>
                <w:rFonts w:cs="Arial"/>
                <w:sz w:val="18"/>
                <w:szCs w:val="18"/>
                <w:lang w:val="en-US"/>
              </w:rPr>
              <w:t xml:space="preserve"> </w:t>
            </w:r>
          </w:p>
          <w:p w:rsidR="00262356" w:rsidRPr="00D9670B" w:rsidRDefault="00F460C5" w:rsidP="00C95853">
            <w:pPr>
              <w:jc w:val="both"/>
              <w:rPr>
                <w:rFonts w:cs="Arial"/>
                <w:b/>
                <w:sz w:val="18"/>
                <w:szCs w:val="18"/>
                <w:lang w:val="en-US"/>
              </w:rPr>
            </w:pPr>
            <w:r w:rsidRPr="00D9670B">
              <w:rPr>
                <w:rFonts w:cs="Arial"/>
                <w:b/>
                <w:sz w:val="18"/>
                <w:szCs w:val="18"/>
                <w:lang w:val="en-US"/>
              </w:rPr>
              <w:t>Incident:</w:t>
            </w:r>
            <w:r w:rsidR="00262356" w:rsidRPr="00D9670B">
              <w:rPr>
                <w:rFonts w:cs="Arial"/>
                <w:b/>
                <w:sz w:val="18"/>
                <w:szCs w:val="18"/>
                <w:lang w:val="en-US"/>
              </w:rPr>
              <w:t xml:space="preserve"> </w:t>
            </w:r>
            <w:r w:rsidR="00CC7FC1" w:rsidRPr="00D9670B">
              <w:rPr>
                <w:rFonts w:cs="Arial"/>
                <w:sz w:val="18"/>
                <w:szCs w:val="18"/>
                <w:lang w:val="en-US"/>
              </w:rPr>
              <w:t>Died, caught between conflicting parties</w:t>
            </w:r>
          </w:p>
        </w:tc>
      </w:tr>
      <w:tr w:rsidR="00262356" w:rsidRPr="00D9670B" w:rsidTr="00C95853">
        <w:tc>
          <w:tcPr>
            <w:tcW w:w="2345" w:type="dxa"/>
          </w:tcPr>
          <w:p w:rsidR="00262356" w:rsidRPr="00D9670B" w:rsidRDefault="00262356" w:rsidP="00C95853">
            <w:pPr>
              <w:jc w:val="both"/>
              <w:rPr>
                <w:rFonts w:cs="Arial"/>
                <w:b/>
                <w:sz w:val="18"/>
                <w:szCs w:val="18"/>
                <w:lang w:val="en-US"/>
              </w:rPr>
            </w:pPr>
            <w:proofErr w:type="gramStart"/>
            <w:r w:rsidRPr="00D9670B">
              <w:rPr>
                <w:rFonts w:cs="Arial"/>
                <w:b/>
                <w:sz w:val="18"/>
                <w:szCs w:val="18"/>
                <w:lang w:val="en-US"/>
              </w:rPr>
              <w:t>()1</w:t>
            </w:r>
            <w:proofErr w:type="gramEnd"/>
            <w:r w:rsidRPr="00D9670B">
              <w:rPr>
                <w:rFonts w:cs="Arial"/>
                <w:b/>
                <w:sz w:val="18"/>
                <w:szCs w:val="18"/>
                <w:lang w:val="en-US"/>
              </w:rPr>
              <w:t xml:space="preserve">-  </w:t>
            </w:r>
            <w:r w:rsidRPr="00D9670B">
              <w:rPr>
                <w:b/>
                <w:bCs/>
                <w:sz w:val="18"/>
                <w:szCs w:val="18"/>
                <w:lang w:val="en-US" w:eastAsia="tr-TR"/>
              </w:rPr>
              <w:t>BARAN ÇAĞLI (7)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28.08.2015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39-</w:t>
            </w:r>
            <w:r w:rsidRPr="00D9670B">
              <w:rPr>
                <w:b/>
                <w:bCs/>
                <w:sz w:val="18"/>
                <w:szCs w:val="18"/>
                <w:lang w:val="en-US" w:eastAsia="tr-TR"/>
              </w:rPr>
              <w:t xml:space="preserve"> ADEM İRTEGÜN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29.08.2015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Yüksekova</w:t>
            </w:r>
            <w:r w:rsidR="00237E06" w:rsidRPr="00D9670B">
              <w:rPr>
                <w:sz w:val="18"/>
                <w:szCs w:val="18"/>
                <w:lang w:val="en-US" w:eastAsia="tr-TR"/>
              </w:rPr>
              <w:t>/</w:t>
            </w:r>
            <w:r w:rsidRPr="00D9670B">
              <w:rPr>
                <w:sz w:val="18"/>
                <w:szCs w:val="18"/>
                <w:lang w:val="en-US" w:eastAsia="tr-TR"/>
              </w:rPr>
              <w:t>Hakkari</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38-</w:t>
            </w:r>
            <w:r w:rsidRPr="00D9670B">
              <w:rPr>
                <w:b/>
                <w:bCs/>
                <w:sz w:val="18"/>
                <w:szCs w:val="18"/>
                <w:lang w:val="en-US" w:eastAsia="tr-TR"/>
              </w:rPr>
              <w:t xml:space="preserve"> FIRAT ELMA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18.08.2015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6" w:type="dxa"/>
          </w:tcPr>
          <w:p w:rsidR="00262356" w:rsidRPr="00D9670B" w:rsidRDefault="00262356" w:rsidP="00C95853">
            <w:pPr>
              <w:jc w:val="both"/>
              <w:rPr>
                <w:rFonts w:cs="Arial"/>
                <w:b/>
                <w:sz w:val="18"/>
                <w:szCs w:val="18"/>
                <w:lang w:val="en-US"/>
              </w:rPr>
            </w:pPr>
            <w:r w:rsidRPr="00D9670B">
              <w:rPr>
                <w:rFonts w:cs="Arial"/>
                <w:b/>
                <w:sz w:val="16"/>
                <w:szCs w:val="16"/>
                <w:lang w:val="en-US"/>
              </w:rPr>
              <w:t xml:space="preserve">37- </w:t>
            </w:r>
            <w:r w:rsidRPr="00D9670B">
              <w:rPr>
                <w:b/>
                <w:bCs/>
                <w:sz w:val="16"/>
                <w:szCs w:val="16"/>
                <w:lang w:val="en-US" w:eastAsia="tr-TR"/>
              </w:rPr>
              <w:t>MUHAMMED AYDEMİR (15)</w:t>
            </w:r>
            <w:r w:rsidRPr="00D9670B">
              <w:rPr>
                <w:sz w:val="16"/>
                <w:szCs w:val="16"/>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12.08.2015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Diyadin</w:t>
            </w:r>
            <w:r w:rsidR="00237E06" w:rsidRPr="00D9670B">
              <w:rPr>
                <w:sz w:val="18"/>
                <w:szCs w:val="18"/>
                <w:lang w:val="en-US" w:eastAsia="tr-TR"/>
              </w:rPr>
              <w:t>/</w:t>
            </w:r>
            <w:r w:rsidRPr="00D9670B">
              <w:rPr>
                <w:sz w:val="18"/>
                <w:szCs w:val="18"/>
                <w:lang w:val="en-US" w:eastAsia="tr-TR"/>
              </w:rPr>
              <w:t>Ağrı</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36-</w:t>
            </w:r>
            <w:r w:rsidRPr="00D9670B">
              <w:rPr>
                <w:b/>
                <w:bCs/>
                <w:sz w:val="18"/>
                <w:szCs w:val="18"/>
                <w:lang w:val="en-US" w:eastAsia="tr-TR"/>
              </w:rPr>
              <w:t>- ORHAN ASLAN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12.08.2015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Diyadin</w:t>
            </w:r>
            <w:r w:rsidR="00237E06" w:rsidRPr="00D9670B">
              <w:rPr>
                <w:sz w:val="18"/>
                <w:szCs w:val="18"/>
                <w:lang w:val="en-US" w:eastAsia="tr-TR"/>
              </w:rPr>
              <w:t>/</w:t>
            </w:r>
            <w:r w:rsidRPr="00D9670B">
              <w:rPr>
                <w:sz w:val="18"/>
                <w:szCs w:val="18"/>
                <w:lang w:val="en-US" w:eastAsia="tr-TR"/>
              </w:rPr>
              <w:t>Ağrı</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35-</w:t>
            </w:r>
            <w:r w:rsidRPr="00D9670B">
              <w:rPr>
                <w:b/>
                <w:bCs/>
                <w:sz w:val="18"/>
                <w:szCs w:val="18"/>
                <w:lang w:val="en-US" w:eastAsia="tr-TR"/>
              </w:rPr>
              <w:t xml:space="preserve"> HIDIR TAMBOĞA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07.08.2015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Silopi</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34-</w:t>
            </w:r>
            <w:r w:rsidRPr="00D9670B">
              <w:rPr>
                <w:b/>
                <w:bCs/>
                <w:sz w:val="18"/>
                <w:szCs w:val="18"/>
                <w:lang w:val="en-US" w:eastAsia="tr-TR"/>
              </w:rPr>
              <w:t xml:space="preserve"> HASAN NERE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29.07.2015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6" w:type="dxa"/>
          </w:tcPr>
          <w:p w:rsidR="00262356" w:rsidRPr="00D9670B" w:rsidRDefault="00262356" w:rsidP="00C95853">
            <w:pPr>
              <w:jc w:val="both"/>
              <w:rPr>
                <w:rFonts w:cs="Arial"/>
                <w:b/>
                <w:sz w:val="18"/>
                <w:szCs w:val="18"/>
                <w:lang w:val="en-US"/>
              </w:rPr>
            </w:pPr>
            <w:r w:rsidRPr="00D9670B">
              <w:rPr>
                <w:rFonts w:cs="Arial"/>
                <w:b/>
                <w:sz w:val="18"/>
                <w:szCs w:val="18"/>
                <w:lang w:val="en-US"/>
              </w:rPr>
              <w:t>33-</w:t>
            </w:r>
            <w:r w:rsidRPr="00D9670B">
              <w:rPr>
                <w:b/>
                <w:bCs/>
                <w:sz w:val="18"/>
                <w:szCs w:val="18"/>
                <w:lang w:val="en-US" w:eastAsia="tr-TR"/>
              </w:rPr>
              <w:t xml:space="preserve"> SERHAT SAVAŞ (15)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10.2014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the tear gas canister used by the police</w:t>
            </w:r>
            <w:r w:rsidRPr="00D9670B">
              <w:rPr>
                <w:sz w:val="18"/>
                <w:szCs w:val="18"/>
                <w:lang w:val="en-US" w:eastAsia="tr-TR"/>
              </w:rPr>
              <w:t>.</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32-</w:t>
            </w:r>
            <w:r w:rsidRPr="00D9670B">
              <w:rPr>
                <w:b/>
                <w:bCs/>
                <w:sz w:val="18"/>
                <w:szCs w:val="18"/>
                <w:lang w:val="en-US" w:eastAsia="tr-TR"/>
              </w:rPr>
              <w:t>NİHAT KAZANHAN (12)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13.01.2015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31-</w:t>
            </w:r>
            <w:r w:rsidRPr="00D9670B">
              <w:rPr>
                <w:b/>
                <w:bCs/>
                <w:sz w:val="18"/>
                <w:szCs w:val="18"/>
                <w:lang w:val="en-US" w:eastAsia="tr-TR"/>
              </w:rPr>
              <w:t xml:space="preserve"> ÜMİT KURT (14)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06.01.2015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30-</w:t>
            </w:r>
            <w:r w:rsidRPr="00D9670B">
              <w:rPr>
                <w:b/>
                <w:bCs/>
                <w:sz w:val="18"/>
                <w:szCs w:val="18"/>
                <w:lang w:val="en-US" w:eastAsia="tr-TR"/>
              </w:rPr>
              <w:t xml:space="preserve"> KADRİ ÇAKMAK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16.12.2014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6" w:type="dxa"/>
          </w:tcPr>
          <w:p w:rsidR="00262356" w:rsidRPr="00D9670B" w:rsidRDefault="00262356" w:rsidP="00C95853">
            <w:pPr>
              <w:jc w:val="both"/>
              <w:rPr>
                <w:rFonts w:cs="Arial"/>
                <w:b/>
                <w:sz w:val="18"/>
                <w:szCs w:val="18"/>
                <w:lang w:val="en-US"/>
              </w:rPr>
            </w:pPr>
            <w:r w:rsidRPr="00D9670B">
              <w:rPr>
                <w:rFonts w:cs="Arial"/>
                <w:b/>
                <w:sz w:val="18"/>
                <w:szCs w:val="18"/>
                <w:lang w:val="en-US"/>
              </w:rPr>
              <w:t>29-</w:t>
            </w:r>
            <w:r w:rsidRPr="00D9670B">
              <w:rPr>
                <w:b/>
                <w:bCs/>
                <w:sz w:val="18"/>
                <w:szCs w:val="18"/>
                <w:lang w:val="en-US" w:eastAsia="tr-TR"/>
              </w:rPr>
              <w:t xml:space="preserve"> ROJHAT ÖZDEL (18)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06.12.2014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Yüksekova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28-</w:t>
            </w:r>
            <w:r w:rsidRPr="00D9670B">
              <w:rPr>
                <w:b/>
                <w:bCs/>
                <w:sz w:val="18"/>
                <w:szCs w:val="18"/>
                <w:lang w:val="en-US" w:eastAsia="tr-TR"/>
              </w:rPr>
              <w:t xml:space="preserve"> FURKAN ÇAVUŞ (14)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17.07.2014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Erzurum</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27-</w:t>
            </w:r>
            <w:r w:rsidRPr="00D9670B">
              <w:rPr>
                <w:b/>
                <w:bCs/>
                <w:sz w:val="18"/>
                <w:szCs w:val="18"/>
                <w:lang w:val="en-US" w:eastAsia="tr-TR"/>
              </w:rPr>
              <w:t xml:space="preserve"> İBRAHİM ARAS (15)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15.06.2014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Adana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the tear gas used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26-</w:t>
            </w:r>
            <w:r w:rsidRPr="00D9670B">
              <w:rPr>
                <w:b/>
                <w:bCs/>
                <w:sz w:val="18"/>
                <w:szCs w:val="18"/>
                <w:lang w:val="en-US" w:eastAsia="tr-TR"/>
              </w:rPr>
              <w:t xml:space="preserve"> LÜTFULLAH TACİK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Darp</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31.05.2014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Van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Died, being beaten by the police at the police station</w:t>
            </w:r>
            <w:r w:rsidRPr="00D9670B">
              <w:rPr>
                <w:sz w:val="18"/>
                <w:szCs w:val="18"/>
                <w:lang w:val="en-US" w:eastAsia="tr-TR"/>
              </w:rPr>
              <w:t>.</w:t>
            </w:r>
          </w:p>
        </w:tc>
        <w:tc>
          <w:tcPr>
            <w:tcW w:w="2346" w:type="dxa"/>
          </w:tcPr>
          <w:p w:rsidR="00262356" w:rsidRPr="00D9670B" w:rsidRDefault="00262356" w:rsidP="00C95853">
            <w:pPr>
              <w:jc w:val="both"/>
              <w:rPr>
                <w:rFonts w:cs="Arial"/>
                <w:b/>
                <w:sz w:val="18"/>
                <w:szCs w:val="18"/>
                <w:lang w:val="en-US"/>
              </w:rPr>
            </w:pPr>
            <w:r w:rsidRPr="00D9670B">
              <w:rPr>
                <w:rFonts w:cs="Arial"/>
                <w:b/>
                <w:sz w:val="18"/>
                <w:szCs w:val="18"/>
                <w:lang w:val="en-US"/>
              </w:rPr>
              <w:t>25-</w:t>
            </w:r>
            <w:r w:rsidRPr="00D9670B">
              <w:rPr>
                <w:b/>
                <w:bCs/>
                <w:sz w:val="18"/>
                <w:szCs w:val="18"/>
                <w:lang w:val="en-US" w:eastAsia="tr-TR"/>
              </w:rPr>
              <w:t xml:space="preserve"> BERKİN ELVAN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11.03.2014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Karaman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the tear gas canister used by the police</w:t>
            </w:r>
            <w:r w:rsidRPr="00D9670B">
              <w:rPr>
                <w:sz w:val="18"/>
                <w:szCs w:val="18"/>
                <w:lang w:val="en-US" w:eastAsia="tr-TR"/>
              </w:rPr>
              <w:t>.</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24-</w:t>
            </w:r>
            <w:r w:rsidRPr="00D9670B">
              <w:rPr>
                <w:b/>
                <w:bCs/>
                <w:sz w:val="18"/>
                <w:szCs w:val="18"/>
                <w:lang w:val="en-US" w:eastAsia="tr-TR"/>
              </w:rPr>
              <w:t>- SİNAN SALTIKALP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610953" w:rsidRPr="00D9670B">
              <w:rPr>
                <w:sz w:val="18"/>
                <w:szCs w:val="18"/>
                <w:lang w:val="en-US" w:eastAsia="tr-TR"/>
              </w:rPr>
              <w:t>Armored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25.08.2013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 xml:space="preserve">Crushed to death being hit by an </w:t>
            </w:r>
            <w:r w:rsidR="00BE1E73" w:rsidRPr="00D9670B">
              <w:rPr>
                <w:sz w:val="18"/>
                <w:szCs w:val="18"/>
                <w:lang w:val="en-US" w:eastAsia="tr-TR"/>
              </w:rPr>
              <w:t xml:space="preserve">armored </w:t>
            </w:r>
            <w:r w:rsidR="00F460C5" w:rsidRPr="00D9670B">
              <w:rPr>
                <w:sz w:val="18"/>
                <w:szCs w:val="18"/>
                <w:lang w:val="en-US" w:eastAsia="tr-TR"/>
              </w:rPr>
              <w:t>vehicle used by the police</w:t>
            </w:r>
            <w:r w:rsidRPr="00D9670B">
              <w:rPr>
                <w:sz w:val="18"/>
                <w:szCs w:val="18"/>
                <w:lang w:val="en-US" w:eastAsia="tr-TR"/>
              </w:rPr>
              <w:t>.</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 xml:space="preserve">23- </w:t>
            </w:r>
            <w:r w:rsidRPr="00D9670B">
              <w:rPr>
                <w:b/>
                <w:bCs/>
                <w:sz w:val="18"/>
                <w:szCs w:val="18"/>
                <w:lang w:val="en-US" w:eastAsia="tr-TR"/>
              </w:rPr>
              <w:t>TUĞRUL CİMLİ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14.05.2013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Ayvalık</w:t>
            </w:r>
            <w:r w:rsidR="00237E06" w:rsidRPr="00D9670B">
              <w:rPr>
                <w:sz w:val="18"/>
                <w:szCs w:val="18"/>
                <w:lang w:val="en-US" w:eastAsia="tr-TR"/>
              </w:rPr>
              <w:t>/</w:t>
            </w:r>
            <w:r w:rsidRPr="00D9670B">
              <w:rPr>
                <w:sz w:val="18"/>
                <w:szCs w:val="18"/>
                <w:lang w:val="en-US" w:eastAsia="tr-TR"/>
              </w:rPr>
              <w:t>Balıkesir</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22</w:t>
            </w:r>
            <w:r w:rsidRPr="00D9670B">
              <w:rPr>
                <w:b/>
                <w:bCs/>
                <w:sz w:val="18"/>
                <w:szCs w:val="18"/>
                <w:lang w:val="en-US" w:eastAsia="tr-TR"/>
              </w:rPr>
              <w:t xml:space="preserve"> MAZLUM AKAY (11)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29.07.2012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Adana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Died after being affected by the gas bomb used by the police.</w:t>
            </w:r>
          </w:p>
        </w:tc>
        <w:tc>
          <w:tcPr>
            <w:tcW w:w="2346" w:type="dxa"/>
          </w:tcPr>
          <w:p w:rsidR="00262356" w:rsidRPr="00D9670B" w:rsidRDefault="00262356" w:rsidP="00C95853">
            <w:pPr>
              <w:jc w:val="both"/>
              <w:rPr>
                <w:rFonts w:cs="Arial"/>
                <w:b/>
                <w:sz w:val="18"/>
                <w:szCs w:val="18"/>
                <w:lang w:val="en-US"/>
              </w:rPr>
            </w:pPr>
            <w:r w:rsidRPr="00D9670B">
              <w:rPr>
                <w:rFonts w:cs="Arial"/>
                <w:b/>
                <w:sz w:val="18"/>
                <w:szCs w:val="18"/>
                <w:lang w:val="en-US"/>
              </w:rPr>
              <w:t>21-</w:t>
            </w:r>
            <w:r w:rsidRPr="00D9670B">
              <w:rPr>
                <w:b/>
                <w:bCs/>
                <w:sz w:val="18"/>
                <w:szCs w:val="18"/>
                <w:lang w:val="en-US" w:eastAsia="tr-TR"/>
              </w:rPr>
              <w:t xml:space="preserve"> YUSUF YILAN (9)</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610953" w:rsidRPr="00D9670B">
              <w:rPr>
                <w:sz w:val="18"/>
                <w:szCs w:val="18"/>
                <w:lang w:val="en-US" w:eastAsia="tr-TR"/>
              </w:rPr>
              <w:t>Armored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14.06.2012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Erzurum</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F460C5" w:rsidRPr="00D9670B">
              <w:rPr>
                <w:sz w:val="18"/>
                <w:szCs w:val="18"/>
                <w:lang w:val="en-US" w:eastAsia="tr-TR"/>
              </w:rPr>
              <w:t xml:space="preserve">Crushed to death being hit by an </w:t>
            </w:r>
            <w:r w:rsidR="00BE1E73" w:rsidRPr="00D9670B">
              <w:rPr>
                <w:sz w:val="18"/>
                <w:szCs w:val="18"/>
                <w:lang w:val="en-US" w:eastAsia="tr-TR"/>
              </w:rPr>
              <w:t xml:space="preserve">armored </w:t>
            </w:r>
            <w:r w:rsidR="00F460C5" w:rsidRPr="00D9670B">
              <w:rPr>
                <w:sz w:val="18"/>
                <w:szCs w:val="18"/>
                <w:lang w:val="en-US" w:eastAsia="tr-TR"/>
              </w:rPr>
              <w:t>vehicle used by the police</w:t>
            </w:r>
            <w:r w:rsidRPr="00D9670B">
              <w:rPr>
                <w:sz w:val="18"/>
                <w:szCs w:val="18"/>
                <w:lang w:val="en-US" w:eastAsia="tr-TR"/>
              </w:rPr>
              <w:t>.</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20.</w:t>
            </w:r>
            <w:r w:rsidRPr="00D9670B">
              <w:rPr>
                <w:b/>
                <w:bCs/>
                <w:sz w:val="18"/>
                <w:szCs w:val="18"/>
                <w:lang w:val="en-US" w:eastAsia="tr-TR"/>
              </w:rPr>
              <w:t xml:space="preserve"> ÖZGÜR TAŞAR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04.06.2012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Yüksekova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 xml:space="preserve">19- </w:t>
            </w:r>
            <w:r w:rsidRPr="00D9670B">
              <w:rPr>
                <w:b/>
                <w:bCs/>
                <w:sz w:val="18"/>
                <w:szCs w:val="18"/>
                <w:lang w:val="en-US" w:eastAsia="tr-TR"/>
              </w:rPr>
              <w:t>DOĞAN TEYBOĞA (13)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24.07.2011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Silopi</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CC7FC1" w:rsidRPr="00D9670B">
              <w:rPr>
                <w:sz w:val="18"/>
                <w:szCs w:val="18"/>
                <w:lang w:val="en-US" w:eastAsia="tr-TR"/>
              </w:rPr>
              <w:t>Killed by a tear gas canister used by the police</w:t>
            </w:r>
            <w:r w:rsidRPr="00D9670B">
              <w:rPr>
                <w:sz w:val="18"/>
                <w:szCs w:val="18"/>
                <w:lang w:val="en-US" w:eastAsia="tr-TR"/>
              </w:rPr>
              <w:t>.</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18-</w:t>
            </w:r>
            <w:r w:rsidRPr="00D9670B">
              <w:rPr>
                <w:b/>
                <w:bCs/>
                <w:sz w:val="18"/>
                <w:szCs w:val="18"/>
                <w:lang w:val="en-US" w:eastAsia="tr-TR"/>
              </w:rPr>
              <w:t>- İBRAHİM ORUÇ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20.04.2011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6" w:type="dxa"/>
          </w:tcPr>
          <w:p w:rsidR="00262356" w:rsidRPr="00D9670B" w:rsidRDefault="00262356" w:rsidP="00C95853">
            <w:pPr>
              <w:jc w:val="both"/>
              <w:rPr>
                <w:rFonts w:cs="Arial"/>
                <w:b/>
                <w:sz w:val="18"/>
                <w:szCs w:val="18"/>
                <w:lang w:val="en-US"/>
              </w:rPr>
            </w:pPr>
            <w:r w:rsidRPr="00D9670B">
              <w:rPr>
                <w:rFonts w:cs="Arial"/>
                <w:b/>
                <w:sz w:val="18"/>
                <w:szCs w:val="18"/>
                <w:lang w:val="en-US"/>
              </w:rPr>
              <w:t>17-</w:t>
            </w:r>
            <w:r w:rsidRPr="00D9670B">
              <w:rPr>
                <w:b/>
                <w:bCs/>
                <w:sz w:val="18"/>
                <w:szCs w:val="18"/>
                <w:lang w:val="en-US" w:eastAsia="tr-TR"/>
              </w:rPr>
              <w:t xml:space="preserve"> DİREN BASAN (10)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Zırhlı Araç Ezmesi</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04.06.2010</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Crushed to death under the armored vehicle</w:t>
            </w:r>
            <w:r w:rsidRPr="00D9670B">
              <w:rPr>
                <w:sz w:val="18"/>
                <w:szCs w:val="18"/>
                <w:lang w:val="en-US" w:eastAsia="tr-TR"/>
              </w:rPr>
              <w:t>.</w:t>
            </w:r>
          </w:p>
        </w:tc>
      </w:tr>
      <w:tr w:rsidR="00262356" w:rsidRPr="00D9670B" w:rsidTr="00C95853">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t>16-</w:t>
            </w:r>
            <w:r w:rsidRPr="00D9670B">
              <w:rPr>
                <w:b/>
                <w:bCs/>
                <w:sz w:val="18"/>
                <w:szCs w:val="18"/>
                <w:lang w:val="en-US" w:eastAsia="tr-TR"/>
              </w:rPr>
              <w:t xml:space="preserve"> EMRAH GEZER (18)</w:t>
            </w:r>
            <w:r w:rsidRPr="00D9670B">
              <w:rPr>
                <w:sz w:val="18"/>
                <w:szCs w:val="18"/>
                <w:lang w:val="en-US" w:eastAsia="tr-TR"/>
              </w:rPr>
              <w:br/>
            </w:r>
            <w:r w:rsidR="00B94CB6" w:rsidRPr="00D9670B">
              <w:rPr>
                <w:sz w:val="18"/>
                <w:szCs w:val="18"/>
                <w:lang w:val="en-US" w:eastAsia="tr-TR"/>
              </w:rPr>
              <w:lastRenderedPageBreak/>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23.08.2008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lastRenderedPageBreak/>
              <w:t xml:space="preserve"> 14-</w:t>
            </w:r>
            <w:r w:rsidRPr="00D9670B">
              <w:rPr>
                <w:b/>
                <w:bCs/>
                <w:sz w:val="18"/>
                <w:szCs w:val="18"/>
                <w:lang w:val="en-US" w:eastAsia="tr-TR"/>
              </w:rPr>
              <w:t xml:space="preserve"> ÖZGE KEYİKÇİ (13)</w:t>
            </w:r>
            <w:r w:rsidRPr="00D9670B">
              <w:rPr>
                <w:sz w:val="18"/>
                <w:szCs w:val="18"/>
                <w:lang w:val="en-US" w:eastAsia="tr-TR"/>
              </w:rPr>
              <w:br/>
            </w:r>
            <w:r w:rsidR="00B94CB6" w:rsidRPr="00D9670B">
              <w:rPr>
                <w:sz w:val="18"/>
                <w:szCs w:val="18"/>
                <w:lang w:val="en-US" w:eastAsia="tr-TR"/>
              </w:rPr>
              <w:lastRenderedPageBreak/>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19.10.2009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Kütahya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345" w:type="dxa"/>
          </w:tcPr>
          <w:p w:rsidR="00262356" w:rsidRPr="00D9670B" w:rsidRDefault="00262356" w:rsidP="00C95853">
            <w:pPr>
              <w:jc w:val="both"/>
              <w:rPr>
                <w:rFonts w:cs="Arial"/>
                <w:b/>
                <w:sz w:val="18"/>
                <w:szCs w:val="18"/>
                <w:lang w:val="en-US"/>
              </w:rPr>
            </w:pPr>
            <w:r w:rsidRPr="00D9670B">
              <w:rPr>
                <w:rFonts w:cs="Arial"/>
                <w:b/>
                <w:sz w:val="18"/>
                <w:szCs w:val="18"/>
                <w:lang w:val="en-US"/>
              </w:rPr>
              <w:lastRenderedPageBreak/>
              <w:t>13-</w:t>
            </w:r>
            <w:r w:rsidRPr="00D9670B">
              <w:rPr>
                <w:b/>
                <w:bCs/>
                <w:sz w:val="18"/>
                <w:szCs w:val="18"/>
                <w:lang w:val="en-US" w:eastAsia="tr-TR"/>
              </w:rPr>
              <w:t xml:space="preserve"> MEHMET UYTUM (2)</w:t>
            </w:r>
            <w:r w:rsidRPr="00D9670B">
              <w:rPr>
                <w:sz w:val="18"/>
                <w:szCs w:val="18"/>
                <w:lang w:val="en-US" w:eastAsia="tr-TR"/>
              </w:rPr>
              <w:br/>
            </w:r>
            <w:r w:rsidR="00B94CB6" w:rsidRPr="00D9670B">
              <w:rPr>
                <w:sz w:val="18"/>
                <w:szCs w:val="18"/>
                <w:lang w:val="en-US" w:eastAsia="tr-TR"/>
              </w:rPr>
              <w:lastRenderedPageBreak/>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10.12.2009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Şırnak</w:t>
            </w:r>
            <w:r w:rsidR="00237E06" w:rsidRPr="00D9670B">
              <w:rPr>
                <w:sz w:val="18"/>
                <w:szCs w:val="18"/>
                <w:lang w:val="en-US" w:eastAsia="tr-TR"/>
              </w:rPr>
              <w:t>/</w:t>
            </w:r>
            <w:r w:rsidRPr="00D9670B">
              <w:rPr>
                <w:sz w:val="18"/>
                <w:szCs w:val="18"/>
                <w:lang w:val="en-US" w:eastAsia="tr-TR"/>
              </w:rPr>
              <w:t>Cizre</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a tear gas canister used by the police</w:t>
            </w:r>
            <w:r w:rsidRPr="00D9670B">
              <w:rPr>
                <w:sz w:val="18"/>
                <w:szCs w:val="18"/>
                <w:lang w:val="en-US" w:eastAsia="tr-TR"/>
              </w:rPr>
              <w:t>.</w:t>
            </w:r>
          </w:p>
        </w:tc>
        <w:tc>
          <w:tcPr>
            <w:tcW w:w="2346" w:type="dxa"/>
          </w:tcPr>
          <w:p w:rsidR="00262356" w:rsidRPr="00D9670B" w:rsidRDefault="00262356" w:rsidP="00C95853">
            <w:pPr>
              <w:pStyle w:val="NormalWeb"/>
              <w:spacing w:before="0" w:beforeAutospacing="0" w:after="0" w:afterAutospacing="0"/>
              <w:jc w:val="both"/>
              <w:rPr>
                <w:rFonts w:asciiTheme="minorHAnsi" w:hAnsiTheme="minorHAnsi" w:cs="Arial"/>
                <w:sz w:val="18"/>
                <w:szCs w:val="18"/>
                <w:lang w:val="en-US"/>
              </w:rPr>
            </w:pPr>
            <w:r w:rsidRPr="00D9670B">
              <w:rPr>
                <w:rFonts w:asciiTheme="minorHAnsi" w:hAnsiTheme="minorHAnsi" w:cs="Arial"/>
                <w:b/>
                <w:bCs/>
                <w:sz w:val="18"/>
                <w:szCs w:val="18"/>
                <w:lang w:val="en-US"/>
              </w:rPr>
              <w:lastRenderedPageBreak/>
              <w:t>12-ENES ATA/</w:t>
            </w:r>
            <w:r w:rsidRPr="00D9670B">
              <w:rPr>
                <w:rFonts w:asciiTheme="minorHAnsi" w:hAnsiTheme="minorHAnsi" w:cs="Arial"/>
                <w:sz w:val="18"/>
                <w:szCs w:val="18"/>
                <w:lang w:val="en-US"/>
              </w:rPr>
              <w:t>8</w:t>
            </w:r>
            <w:r w:rsidRPr="00D9670B">
              <w:rPr>
                <w:rFonts w:asciiTheme="minorHAnsi" w:hAnsiTheme="minorHAnsi" w:cs="Arial"/>
                <w:sz w:val="18"/>
                <w:szCs w:val="18"/>
                <w:lang w:val="en-US"/>
              </w:rPr>
              <w:br/>
            </w:r>
            <w:r w:rsidR="00B94CB6" w:rsidRPr="00D9670B">
              <w:rPr>
                <w:rFonts w:asciiTheme="minorHAnsi" w:hAnsiTheme="minorHAnsi" w:cs="Arial"/>
                <w:sz w:val="18"/>
                <w:szCs w:val="18"/>
                <w:lang w:val="en-US"/>
              </w:rPr>
              <w:lastRenderedPageBreak/>
              <w:t>Manner of Death:</w:t>
            </w:r>
            <w:r w:rsidRPr="00D9670B">
              <w:rPr>
                <w:rFonts w:asciiTheme="minorHAnsi" w:hAnsiTheme="minorHAnsi" w:cs="Arial"/>
                <w:sz w:val="18"/>
                <w:szCs w:val="18"/>
                <w:lang w:val="en-US"/>
              </w:rPr>
              <w:t> </w:t>
            </w:r>
            <w:r w:rsidR="00AA72CF" w:rsidRPr="00D9670B">
              <w:rPr>
                <w:rFonts w:asciiTheme="minorHAnsi" w:hAnsiTheme="minorHAnsi" w:cs="Arial"/>
                <w:sz w:val="18"/>
                <w:szCs w:val="18"/>
                <w:lang w:val="en-US"/>
              </w:rPr>
              <w:t>Police Bullet</w:t>
            </w:r>
          </w:p>
          <w:p w:rsidR="00262356" w:rsidRPr="00D9670B" w:rsidRDefault="00F460C5" w:rsidP="00C95853">
            <w:pPr>
              <w:pStyle w:val="NormalWeb"/>
              <w:spacing w:before="0" w:beforeAutospacing="0" w:after="0" w:afterAutospacing="0"/>
              <w:jc w:val="both"/>
              <w:rPr>
                <w:rFonts w:asciiTheme="minorHAnsi" w:hAnsiTheme="minorHAnsi" w:cs="Arial"/>
                <w:b/>
                <w:sz w:val="18"/>
                <w:szCs w:val="18"/>
                <w:lang w:val="en-US"/>
              </w:rPr>
            </w:pPr>
            <w:r w:rsidRPr="00D9670B">
              <w:rPr>
                <w:rFonts w:asciiTheme="minorHAnsi" w:hAnsiTheme="minorHAnsi" w:cs="Arial"/>
                <w:sz w:val="18"/>
                <w:szCs w:val="18"/>
                <w:lang w:val="en-US"/>
              </w:rPr>
              <w:t>Date of Incident:</w:t>
            </w:r>
            <w:r w:rsidR="00262356" w:rsidRPr="00D9670B">
              <w:rPr>
                <w:rFonts w:asciiTheme="minorHAnsi" w:hAnsiTheme="minorHAnsi" w:cs="Arial"/>
                <w:sz w:val="18"/>
                <w:szCs w:val="18"/>
                <w:lang w:val="en-US"/>
              </w:rPr>
              <w:t xml:space="preserve"> 30.3.2007</w:t>
            </w:r>
            <w:r w:rsidR="00262356" w:rsidRPr="00D9670B">
              <w:rPr>
                <w:rFonts w:asciiTheme="minorHAnsi" w:hAnsiTheme="minorHAnsi" w:cs="Arial"/>
                <w:sz w:val="18"/>
                <w:szCs w:val="18"/>
                <w:lang w:val="en-US"/>
              </w:rPr>
              <w:br/>
            </w:r>
            <w:r w:rsidRPr="00D9670B">
              <w:rPr>
                <w:rFonts w:asciiTheme="minorHAnsi" w:hAnsiTheme="minorHAnsi" w:cs="Arial"/>
                <w:sz w:val="18"/>
                <w:szCs w:val="18"/>
                <w:lang w:val="en-US"/>
              </w:rPr>
              <w:t>Place of Incident:</w:t>
            </w:r>
            <w:r w:rsidR="00262356" w:rsidRPr="00D9670B">
              <w:rPr>
                <w:rFonts w:asciiTheme="minorHAnsi" w:hAnsiTheme="minorHAnsi" w:cs="Arial"/>
                <w:sz w:val="18"/>
                <w:szCs w:val="18"/>
                <w:lang w:val="en-US"/>
              </w:rPr>
              <w:t xml:space="preserve"> DİYARBAKIR</w:t>
            </w:r>
            <w:r w:rsidR="00262356" w:rsidRPr="00D9670B">
              <w:rPr>
                <w:rFonts w:asciiTheme="minorHAnsi" w:hAnsiTheme="minorHAnsi" w:cs="Arial"/>
                <w:sz w:val="18"/>
                <w:szCs w:val="18"/>
                <w:lang w:val="en-US"/>
              </w:rPr>
              <w:br/>
            </w:r>
            <w:r w:rsidRPr="00D9670B">
              <w:rPr>
                <w:rFonts w:asciiTheme="minorHAnsi" w:hAnsiTheme="minorHAnsi" w:cs="Arial"/>
                <w:b/>
                <w:bCs/>
                <w:sz w:val="18"/>
                <w:szCs w:val="18"/>
                <w:lang w:val="en-US"/>
              </w:rPr>
              <w:t>Incident:</w:t>
            </w:r>
            <w:r w:rsidR="00262356" w:rsidRPr="00D9670B">
              <w:rPr>
                <w:rFonts w:asciiTheme="minorHAnsi" w:hAnsiTheme="minorHAnsi" w:cs="Arial"/>
                <w:b/>
                <w:bCs/>
                <w:sz w:val="18"/>
                <w:szCs w:val="18"/>
                <w:lang w:val="en-US"/>
              </w:rPr>
              <w:t xml:space="preserve"> </w:t>
            </w:r>
            <w:r w:rsidR="00CC7FC1" w:rsidRPr="00D9670B">
              <w:rPr>
                <w:rFonts w:asciiTheme="minorHAnsi" w:hAnsiTheme="minorHAnsi" w:cs="Arial"/>
                <w:bCs/>
                <w:sz w:val="18"/>
                <w:szCs w:val="18"/>
                <w:lang w:val="en-US"/>
              </w:rPr>
              <w:t>Student Enez Ata was killed by police fire.</w:t>
            </w:r>
          </w:p>
        </w:tc>
      </w:tr>
      <w:tr w:rsidR="00262356" w:rsidRPr="00D9670B" w:rsidTr="00C95853">
        <w:tc>
          <w:tcPr>
            <w:tcW w:w="2345" w:type="dxa"/>
          </w:tcPr>
          <w:p w:rsidR="00262356" w:rsidRPr="00D9670B" w:rsidRDefault="00262356" w:rsidP="00C95853">
            <w:pPr>
              <w:pStyle w:val="NormalWeb"/>
              <w:jc w:val="both"/>
              <w:rPr>
                <w:rFonts w:asciiTheme="minorHAnsi" w:hAnsiTheme="minorHAnsi" w:cs="Arial"/>
                <w:b/>
                <w:sz w:val="18"/>
                <w:szCs w:val="18"/>
                <w:lang w:val="en-US"/>
              </w:rPr>
            </w:pPr>
            <w:r w:rsidRPr="00D9670B">
              <w:rPr>
                <w:rFonts w:asciiTheme="minorHAnsi" w:hAnsiTheme="minorHAnsi" w:cs="Arial"/>
                <w:b/>
                <w:bCs/>
                <w:sz w:val="18"/>
                <w:szCs w:val="18"/>
                <w:lang w:val="en-US"/>
              </w:rPr>
              <w:lastRenderedPageBreak/>
              <w:t>11-</w:t>
            </w:r>
            <w:r w:rsidRPr="00D9670B">
              <w:rPr>
                <w:rFonts w:asciiTheme="minorHAnsi" w:hAnsiTheme="minorHAnsi"/>
                <w:b/>
                <w:bCs/>
                <w:sz w:val="18"/>
                <w:szCs w:val="18"/>
                <w:lang w:val="en-US"/>
              </w:rPr>
              <w:t xml:space="preserve"> ABDULSAMET ERİP (14)</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Gas Bomb</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23.04.2009</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Hakkari</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CC7FC1" w:rsidRPr="00D9670B">
              <w:rPr>
                <w:rFonts w:asciiTheme="minorHAnsi" w:hAnsiTheme="minorHAnsi"/>
                <w:sz w:val="18"/>
                <w:szCs w:val="18"/>
                <w:lang w:val="en-US"/>
              </w:rPr>
              <w:t>Killed by the tear gas used by the police</w:t>
            </w:r>
          </w:p>
        </w:tc>
        <w:tc>
          <w:tcPr>
            <w:tcW w:w="2345" w:type="dxa"/>
          </w:tcPr>
          <w:p w:rsidR="00262356" w:rsidRPr="00D9670B" w:rsidRDefault="00262356" w:rsidP="00C95853">
            <w:pPr>
              <w:pStyle w:val="NormalWeb"/>
              <w:jc w:val="both"/>
              <w:rPr>
                <w:rFonts w:asciiTheme="minorHAnsi" w:hAnsiTheme="minorHAnsi" w:cs="Arial"/>
                <w:b/>
                <w:sz w:val="18"/>
                <w:szCs w:val="18"/>
                <w:lang w:val="en-US"/>
              </w:rPr>
            </w:pPr>
            <w:r w:rsidRPr="00D9670B">
              <w:rPr>
                <w:rFonts w:asciiTheme="minorHAnsi" w:hAnsiTheme="minorHAnsi" w:cs="Arial"/>
                <w:sz w:val="18"/>
                <w:szCs w:val="18"/>
                <w:lang w:val="en-US"/>
              </w:rPr>
              <w:t> </w:t>
            </w:r>
            <w:r w:rsidRPr="00D9670B">
              <w:rPr>
                <w:rFonts w:asciiTheme="minorHAnsi" w:hAnsiTheme="minorHAnsi" w:cs="Arial"/>
                <w:b/>
                <w:bCs/>
                <w:sz w:val="18"/>
                <w:szCs w:val="18"/>
                <w:lang w:val="en-US"/>
              </w:rPr>
              <w:t>10-</w:t>
            </w:r>
            <w:r w:rsidRPr="00D9670B">
              <w:rPr>
                <w:rFonts w:asciiTheme="minorHAnsi" w:hAnsiTheme="minorHAnsi"/>
                <w:b/>
                <w:bCs/>
                <w:sz w:val="18"/>
                <w:szCs w:val="18"/>
                <w:lang w:val="en-US"/>
              </w:rPr>
              <w:t xml:space="preserve"> İBRAHİM H.ÇOBAN (17</w:t>
            </w:r>
            <w:proofErr w:type="gramStart"/>
            <w:r w:rsidRPr="00D9670B">
              <w:rPr>
                <w:rFonts w:asciiTheme="minorHAnsi" w:hAnsiTheme="minorHAnsi"/>
                <w:b/>
                <w:bCs/>
                <w:sz w:val="18"/>
                <w:szCs w:val="18"/>
                <w:lang w:val="en-US"/>
              </w:rPr>
              <w:t>)</w:t>
            </w:r>
            <w:proofErr w:type="gramEnd"/>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Police Bullet</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27.10.2008</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Şanlıurfa</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3F25F7" w:rsidRPr="00D9670B">
              <w:rPr>
                <w:rFonts w:asciiTheme="minorHAnsi" w:hAnsiTheme="minorHAnsi"/>
                <w:sz w:val="18"/>
                <w:szCs w:val="18"/>
                <w:lang w:val="en-US"/>
              </w:rPr>
              <w:t>Shot dead on the grounds that he did not obey the police officer</w:t>
            </w:r>
            <w:r w:rsidR="008279B1" w:rsidRPr="00D9670B">
              <w:rPr>
                <w:rFonts w:asciiTheme="minorHAnsi" w:hAnsiTheme="minorHAnsi"/>
                <w:sz w:val="18"/>
                <w:szCs w:val="18"/>
                <w:lang w:val="en-US"/>
              </w:rPr>
              <w:t>’</w:t>
            </w:r>
            <w:r w:rsidR="003F25F7" w:rsidRPr="00D9670B">
              <w:rPr>
                <w:rFonts w:asciiTheme="minorHAnsi" w:hAnsiTheme="minorHAnsi"/>
                <w:sz w:val="18"/>
                <w:szCs w:val="18"/>
                <w:lang w:val="en-US"/>
              </w:rPr>
              <w:t>s warning to stop.</w:t>
            </w:r>
          </w:p>
        </w:tc>
        <w:tc>
          <w:tcPr>
            <w:tcW w:w="2345" w:type="dxa"/>
          </w:tcPr>
          <w:p w:rsidR="00262356" w:rsidRPr="00D9670B" w:rsidRDefault="00262356" w:rsidP="00C95853">
            <w:pPr>
              <w:pStyle w:val="NormalWeb"/>
              <w:jc w:val="both"/>
              <w:rPr>
                <w:rFonts w:asciiTheme="minorHAnsi" w:hAnsiTheme="minorHAnsi" w:cs="Arial"/>
                <w:b/>
                <w:sz w:val="18"/>
                <w:szCs w:val="18"/>
                <w:lang w:val="en-US"/>
              </w:rPr>
            </w:pPr>
            <w:r w:rsidRPr="00D9670B">
              <w:rPr>
                <w:rFonts w:asciiTheme="minorHAnsi" w:hAnsiTheme="minorHAnsi" w:cs="Arial"/>
                <w:b/>
                <w:bCs/>
                <w:sz w:val="18"/>
                <w:szCs w:val="18"/>
                <w:lang w:val="en-US"/>
              </w:rPr>
              <w:t>09-</w:t>
            </w:r>
            <w:r w:rsidRPr="00D9670B">
              <w:rPr>
                <w:rFonts w:asciiTheme="minorHAnsi" w:hAnsiTheme="minorHAnsi"/>
                <w:b/>
                <w:bCs/>
                <w:sz w:val="18"/>
                <w:szCs w:val="18"/>
                <w:lang w:val="en-US"/>
              </w:rPr>
              <w:t>- FEVZİ ABİK (15)</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Police Bullet</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12.08.2008</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Adana</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B94CB6" w:rsidRPr="00D9670B">
              <w:rPr>
                <w:rFonts w:asciiTheme="minorHAnsi" w:hAnsiTheme="minorHAnsi"/>
                <w:sz w:val="18"/>
                <w:szCs w:val="18"/>
                <w:lang w:val="en-US"/>
              </w:rPr>
              <w:t>Shot and killed by the police.</w:t>
            </w:r>
          </w:p>
        </w:tc>
        <w:tc>
          <w:tcPr>
            <w:tcW w:w="2346" w:type="dxa"/>
          </w:tcPr>
          <w:p w:rsidR="00262356" w:rsidRPr="00D9670B" w:rsidRDefault="00262356" w:rsidP="00C95853">
            <w:pPr>
              <w:pStyle w:val="NormalWeb"/>
              <w:jc w:val="both"/>
              <w:rPr>
                <w:rFonts w:asciiTheme="minorHAnsi" w:hAnsiTheme="minorHAnsi" w:cs="Arial"/>
                <w:b/>
                <w:sz w:val="18"/>
                <w:szCs w:val="18"/>
                <w:lang w:val="en-US"/>
              </w:rPr>
            </w:pPr>
            <w:r w:rsidRPr="00D9670B">
              <w:rPr>
                <w:rFonts w:asciiTheme="minorHAnsi" w:hAnsiTheme="minorHAnsi" w:cs="Arial"/>
                <w:b/>
                <w:bCs/>
                <w:sz w:val="18"/>
                <w:szCs w:val="18"/>
                <w:lang w:val="en-US"/>
              </w:rPr>
              <w:t>08-</w:t>
            </w:r>
            <w:r w:rsidRPr="00D9670B">
              <w:rPr>
                <w:rFonts w:asciiTheme="minorHAnsi" w:hAnsiTheme="minorHAnsi"/>
                <w:b/>
                <w:bCs/>
                <w:sz w:val="18"/>
                <w:szCs w:val="18"/>
                <w:lang w:val="en-US"/>
              </w:rPr>
              <w:t xml:space="preserve"> ÇAĞDAŞ GEMİK (17)</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Police Bullet</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27.10.2008</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Antalya</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3F25F7" w:rsidRPr="00D9670B">
              <w:rPr>
                <w:rFonts w:asciiTheme="minorHAnsi" w:hAnsiTheme="minorHAnsi"/>
                <w:sz w:val="18"/>
                <w:szCs w:val="18"/>
                <w:lang w:val="en-US"/>
              </w:rPr>
              <w:t>Shot dead on the grounds that he did not obey the police officer</w:t>
            </w:r>
            <w:r w:rsidR="008279B1" w:rsidRPr="00D9670B">
              <w:rPr>
                <w:rFonts w:asciiTheme="minorHAnsi" w:hAnsiTheme="minorHAnsi"/>
                <w:sz w:val="18"/>
                <w:szCs w:val="18"/>
                <w:lang w:val="en-US"/>
              </w:rPr>
              <w:t>’</w:t>
            </w:r>
            <w:r w:rsidR="003F25F7" w:rsidRPr="00D9670B">
              <w:rPr>
                <w:rFonts w:asciiTheme="minorHAnsi" w:hAnsiTheme="minorHAnsi"/>
                <w:sz w:val="18"/>
                <w:szCs w:val="18"/>
                <w:lang w:val="en-US"/>
              </w:rPr>
              <w:t>s warning to stop.</w:t>
            </w:r>
          </w:p>
        </w:tc>
      </w:tr>
      <w:tr w:rsidR="00262356" w:rsidRPr="00D9670B" w:rsidTr="00C95853">
        <w:trPr>
          <w:trHeight w:val="1455"/>
        </w:trPr>
        <w:tc>
          <w:tcPr>
            <w:tcW w:w="2345" w:type="dxa"/>
          </w:tcPr>
          <w:p w:rsidR="00262356" w:rsidRPr="00D9670B" w:rsidRDefault="00262356" w:rsidP="00C95853">
            <w:pPr>
              <w:pStyle w:val="NormalWeb"/>
              <w:jc w:val="both"/>
              <w:rPr>
                <w:rFonts w:asciiTheme="minorHAnsi" w:hAnsiTheme="minorHAnsi" w:cs="Arial"/>
                <w:b/>
                <w:sz w:val="18"/>
                <w:szCs w:val="18"/>
              </w:rPr>
            </w:pPr>
            <w:r w:rsidRPr="00D9670B">
              <w:rPr>
                <w:rFonts w:asciiTheme="minorHAnsi" w:hAnsiTheme="minorHAnsi" w:cs="Arial"/>
                <w:b/>
                <w:bCs/>
                <w:sz w:val="18"/>
                <w:szCs w:val="18"/>
              </w:rPr>
              <w:t>07-</w:t>
            </w:r>
            <w:r w:rsidRPr="00D9670B">
              <w:rPr>
                <w:rFonts w:asciiTheme="minorHAnsi" w:hAnsiTheme="minorHAnsi"/>
                <w:b/>
                <w:bCs/>
                <w:sz w:val="18"/>
                <w:szCs w:val="18"/>
              </w:rPr>
              <w:t xml:space="preserve"> YAHYA MENEKŞE (16)</w:t>
            </w:r>
            <w:r w:rsidRPr="00D9670B">
              <w:rPr>
                <w:rFonts w:asciiTheme="minorHAnsi" w:hAnsiTheme="minorHAnsi"/>
                <w:sz w:val="18"/>
                <w:szCs w:val="18"/>
              </w:rPr>
              <w:br/>
            </w:r>
            <w:r w:rsidR="00B94CB6" w:rsidRPr="00D9670B">
              <w:rPr>
                <w:rFonts w:asciiTheme="minorHAnsi" w:hAnsiTheme="minorHAnsi"/>
                <w:sz w:val="18"/>
                <w:szCs w:val="18"/>
              </w:rPr>
              <w:t>Manner of Death:</w:t>
            </w:r>
            <w:r w:rsidRPr="00D9670B">
              <w:rPr>
                <w:rFonts w:asciiTheme="minorHAnsi" w:hAnsiTheme="minorHAnsi"/>
                <w:sz w:val="18"/>
                <w:szCs w:val="18"/>
              </w:rPr>
              <w:t xml:space="preserve"> </w:t>
            </w:r>
            <w:r w:rsidR="00610953" w:rsidRPr="00D9670B">
              <w:rPr>
                <w:rFonts w:asciiTheme="minorHAnsi" w:hAnsiTheme="minorHAnsi"/>
                <w:sz w:val="18"/>
                <w:szCs w:val="18"/>
              </w:rPr>
              <w:t>ARMORED VEHİCLE CRASH</w:t>
            </w:r>
            <w:r w:rsidRPr="00D9670B">
              <w:rPr>
                <w:rFonts w:asciiTheme="minorHAnsi" w:hAnsiTheme="minorHAnsi"/>
                <w:sz w:val="18"/>
                <w:szCs w:val="18"/>
              </w:rPr>
              <w:br/>
            </w:r>
            <w:r w:rsidR="00F460C5" w:rsidRPr="00D9670B">
              <w:rPr>
                <w:rFonts w:asciiTheme="minorHAnsi" w:hAnsiTheme="minorHAnsi"/>
                <w:sz w:val="18"/>
                <w:szCs w:val="18"/>
              </w:rPr>
              <w:t>Date of Incident:</w:t>
            </w:r>
            <w:r w:rsidRPr="00D9670B">
              <w:rPr>
                <w:rFonts w:asciiTheme="minorHAnsi" w:hAnsiTheme="minorHAnsi"/>
                <w:sz w:val="18"/>
                <w:szCs w:val="18"/>
              </w:rPr>
              <w:t xml:space="preserve"> 15.02.2008</w:t>
            </w:r>
            <w:r w:rsidRPr="00D9670B">
              <w:rPr>
                <w:rFonts w:asciiTheme="minorHAnsi" w:hAnsiTheme="minorHAnsi"/>
                <w:sz w:val="18"/>
                <w:szCs w:val="18"/>
              </w:rPr>
              <w:br/>
            </w:r>
            <w:r w:rsidR="00F460C5" w:rsidRPr="00D9670B">
              <w:rPr>
                <w:rFonts w:asciiTheme="minorHAnsi" w:hAnsiTheme="minorHAnsi"/>
                <w:sz w:val="18"/>
                <w:szCs w:val="18"/>
              </w:rPr>
              <w:t>Place of Incident:</w:t>
            </w:r>
            <w:r w:rsidRPr="00D9670B">
              <w:rPr>
                <w:rFonts w:asciiTheme="minorHAnsi" w:hAnsiTheme="minorHAnsi"/>
                <w:sz w:val="18"/>
                <w:szCs w:val="18"/>
              </w:rPr>
              <w:t xml:space="preserve"> Şırnak</w:t>
            </w:r>
            <w:r w:rsidR="00237E06" w:rsidRPr="00D9670B">
              <w:rPr>
                <w:rFonts w:asciiTheme="minorHAnsi" w:hAnsiTheme="minorHAnsi"/>
                <w:sz w:val="18"/>
                <w:szCs w:val="18"/>
              </w:rPr>
              <w:t>/</w:t>
            </w:r>
            <w:r w:rsidRPr="00D9670B">
              <w:rPr>
                <w:rFonts w:asciiTheme="minorHAnsi" w:hAnsiTheme="minorHAnsi"/>
                <w:sz w:val="18"/>
                <w:szCs w:val="18"/>
              </w:rPr>
              <w:t>Cizre</w:t>
            </w:r>
            <w:r w:rsidRPr="00D9670B">
              <w:rPr>
                <w:rFonts w:asciiTheme="minorHAnsi" w:hAnsiTheme="minorHAnsi"/>
                <w:sz w:val="18"/>
                <w:szCs w:val="18"/>
              </w:rPr>
              <w:br/>
            </w:r>
            <w:r w:rsidR="00F460C5" w:rsidRPr="00D9670B">
              <w:rPr>
                <w:rFonts w:asciiTheme="minorHAnsi" w:hAnsiTheme="minorHAnsi"/>
                <w:b/>
                <w:bCs/>
                <w:sz w:val="18"/>
                <w:szCs w:val="18"/>
              </w:rPr>
              <w:t>Incident:</w:t>
            </w:r>
            <w:r w:rsidRPr="00D9670B">
              <w:rPr>
                <w:rFonts w:asciiTheme="minorHAnsi" w:hAnsiTheme="minorHAnsi"/>
                <w:sz w:val="18"/>
                <w:szCs w:val="18"/>
              </w:rPr>
              <w:t xml:space="preserve"> </w:t>
            </w:r>
            <w:r w:rsidR="00CC7FC1" w:rsidRPr="00D9670B">
              <w:rPr>
                <w:rFonts w:asciiTheme="minorHAnsi" w:hAnsiTheme="minorHAnsi"/>
                <w:sz w:val="18"/>
                <w:szCs w:val="18"/>
              </w:rPr>
              <w:t>Crushed to death in his armored vehicle</w:t>
            </w:r>
            <w:proofErr w:type="gramStart"/>
            <w:r w:rsidR="00CC7FC1" w:rsidRPr="00D9670B">
              <w:rPr>
                <w:rFonts w:asciiTheme="minorHAnsi" w:hAnsiTheme="minorHAnsi"/>
                <w:sz w:val="18"/>
                <w:szCs w:val="18"/>
              </w:rPr>
              <w:t>.</w:t>
            </w:r>
            <w:r w:rsidRPr="00D9670B">
              <w:rPr>
                <w:rFonts w:asciiTheme="minorHAnsi" w:hAnsiTheme="minorHAnsi"/>
                <w:sz w:val="18"/>
                <w:szCs w:val="18"/>
              </w:rPr>
              <w:t>.</w:t>
            </w:r>
            <w:proofErr w:type="gramEnd"/>
          </w:p>
        </w:tc>
        <w:tc>
          <w:tcPr>
            <w:tcW w:w="2345" w:type="dxa"/>
          </w:tcPr>
          <w:p w:rsidR="00262356" w:rsidRPr="00D9670B" w:rsidRDefault="00262356" w:rsidP="00C95853">
            <w:pPr>
              <w:pStyle w:val="NormalWeb"/>
              <w:jc w:val="both"/>
              <w:rPr>
                <w:rFonts w:asciiTheme="minorHAnsi" w:hAnsiTheme="minorHAnsi" w:cs="Arial"/>
                <w:b/>
                <w:sz w:val="18"/>
                <w:szCs w:val="18"/>
                <w:lang w:val="en-US"/>
              </w:rPr>
            </w:pPr>
            <w:r w:rsidRPr="00D9670B">
              <w:rPr>
                <w:rFonts w:asciiTheme="minorHAnsi" w:hAnsiTheme="minorHAnsi" w:cs="Arial"/>
                <w:b/>
                <w:bCs/>
                <w:sz w:val="18"/>
                <w:szCs w:val="18"/>
                <w:lang w:val="en-US"/>
              </w:rPr>
              <w:t xml:space="preserve">06- </w:t>
            </w:r>
            <w:r w:rsidRPr="00D9670B">
              <w:rPr>
                <w:rFonts w:asciiTheme="minorHAnsi" w:hAnsiTheme="minorHAnsi"/>
                <w:b/>
                <w:bCs/>
                <w:sz w:val="18"/>
                <w:szCs w:val="18"/>
                <w:lang w:val="en-US"/>
              </w:rPr>
              <w:t>- FURKAN AKŞİL (12)</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Orantısız</w:t>
            </w:r>
            <w:r w:rsidR="00237E06" w:rsidRPr="00D9670B">
              <w:rPr>
                <w:rFonts w:asciiTheme="minorHAnsi" w:hAnsiTheme="minorHAnsi"/>
                <w:sz w:val="18"/>
                <w:szCs w:val="18"/>
                <w:lang w:val="en-US"/>
              </w:rPr>
              <w:t>/</w:t>
            </w:r>
            <w:r w:rsidRPr="00D9670B">
              <w:rPr>
                <w:rFonts w:asciiTheme="minorHAnsi" w:hAnsiTheme="minorHAnsi"/>
                <w:sz w:val="18"/>
                <w:szCs w:val="18"/>
                <w:lang w:val="en-US"/>
              </w:rPr>
              <w:t>Güç</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2008</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Şırnak</w:t>
            </w:r>
            <w:r w:rsidR="00237E06" w:rsidRPr="00D9670B">
              <w:rPr>
                <w:rFonts w:asciiTheme="minorHAnsi" w:hAnsiTheme="minorHAnsi"/>
                <w:sz w:val="18"/>
                <w:szCs w:val="18"/>
                <w:lang w:val="en-US"/>
              </w:rPr>
              <w:t>/</w:t>
            </w:r>
            <w:r w:rsidRPr="00D9670B">
              <w:rPr>
                <w:rFonts w:asciiTheme="minorHAnsi" w:hAnsiTheme="minorHAnsi"/>
                <w:sz w:val="18"/>
                <w:szCs w:val="18"/>
                <w:lang w:val="en-US"/>
              </w:rPr>
              <w:t>Silopi</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CC7FC1" w:rsidRPr="00D9670B">
              <w:rPr>
                <w:rFonts w:asciiTheme="minorHAnsi" w:hAnsiTheme="minorHAnsi"/>
                <w:sz w:val="18"/>
                <w:szCs w:val="18"/>
                <w:lang w:val="en-US"/>
              </w:rPr>
              <w:t>Killed by the police</w:t>
            </w:r>
          </w:p>
        </w:tc>
        <w:tc>
          <w:tcPr>
            <w:tcW w:w="2345" w:type="dxa"/>
          </w:tcPr>
          <w:p w:rsidR="00262356" w:rsidRPr="00D9670B" w:rsidRDefault="00262356" w:rsidP="00C95853">
            <w:pPr>
              <w:pStyle w:val="NormalWeb"/>
              <w:jc w:val="both"/>
              <w:rPr>
                <w:rFonts w:asciiTheme="minorHAnsi" w:hAnsiTheme="minorHAnsi" w:cs="Arial"/>
                <w:b/>
                <w:sz w:val="18"/>
                <w:szCs w:val="18"/>
                <w:lang w:val="en-US"/>
              </w:rPr>
            </w:pPr>
            <w:r w:rsidRPr="00D9670B">
              <w:rPr>
                <w:rFonts w:asciiTheme="minorHAnsi" w:hAnsiTheme="minorHAnsi" w:cs="Arial"/>
                <w:b/>
                <w:bCs/>
                <w:sz w:val="16"/>
                <w:szCs w:val="16"/>
                <w:lang w:val="en-US"/>
              </w:rPr>
              <w:t>05-</w:t>
            </w:r>
            <w:r w:rsidRPr="00D9670B">
              <w:rPr>
                <w:rFonts w:asciiTheme="minorHAnsi" w:hAnsiTheme="minorHAnsi"/>
                <w:b/>
                <w:bCs/>
                <w:sz w:val="16"/>
                <w:szCs w:val="16"/>
                <w:lang w:val="en-US"/>
              </w:rPr>
              <w:t xml:space="preserve"> EMRAH DERVİŞOĞLU (17)</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Police Bullet</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08.01.2008</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w:t>
            </w:r>
            <w:r w:rsidR="0071748D" w:rsidRPr="00D9670B">
              <w:rPr>
                <w:rFonts w:asciiTheme="minorHAnsi" w:hAnsiTheme="minorHAnsi"/>
                <w:sz w:val="18"/>
                <w:szCs w:val="18"/>
                <w:lang w:val="en-US"/>
              </w:rPr>
              <w:t>Istanbul</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3F25F7" w:rsidRPr="00D9670B">
              <w:rPr>
                <w:rFonts w:asciiTheme="minorHAnsi" w:hAnsiTheme="minorHAnsi"/>
                <w:sz w:val="18"/>
                <w:szCs w:val="18"/>
                <w:lang w:val="en-US"/>
              </w:rPr>
              <w:t>Shot dead on the grounds that he did not obey the police officer</w:t>
            </w:r>
            <w:r w:rsidR="008279B1" w:rsidRPr="00D9670B">
              <w:rPr>
                <w:rFonts w:asciiTheme="minorHAnsi" w:hAnsiTheme="minorHAnsi"/>
                <w:sz w:val="18"/>
                <w:szCs w:val="18"/>
                <w:lang w:val="en-US"/>
              </w:rPr>
              <w:t>’</w:t>
            </w:r>
            <w:r w:rsidR="003F25F7" w:rsidRPr="00D9670B">
              <w:rPr>
                <w:rFonts w:asciiTheme="minorHAnsi" w:hAnsiTheme="minorHAnsi"/>
                <w:sz w:val="18"/>
                <w:szCs w:val="18"/>
                <w:lang w:val="en-US"/>
              </w:rPr>
              <w:t>s warning to stop.</w:t>
            </w:r>
          </w:p>
        </w:tc>
        <w:tc>
          <w:tcPr>
            <w:tcW w:w="2346" w:type="dxa"/>
          </w:tcPr>
          <w:p w:rsidR="00262356" w:rsidRPr="00D9670B" w:rsidRDefault="00262356" w:rsidP="00C95853">
            <w:pPr>
              <w:pStyle w:val="NormalWeb"/>
              <w:jc w:val="both"/>
              <w:rPr>
                <w:rFonts w:asciiTheme="minorHAnsi" w:hAnsiTheme="minorHAnsi" w:cs="Arial"/>
                <w:b/>
                <w:sz w:val="18"/>
                <w:szCs w:val="18"/>
                <w:lang w:val="en-US"/>
              </w:rPr>
            </w:pPr>
            <w:r w:rsidRPr="00D9670B">
              <w:rPr>
                <w:rFonts w:asciiTheme="minorHAnsi" w:hAnsiTheme="minorHAnsi" w:cs="Arial"/>
                <w:sz w:val="18"/>
                <w:szCs w:val="18"/>
                <w:lang w:val="en-US"/>
              </w:rPr>
              <w:t> </w:t>
            </w:r>
            <w:r w:rsidRPr="00D9670B">
              <w:rPr>
                <w:rFonts w:asciiTheme="minorHAnsi" w:hAnsiTheme="minorHAnsi" w:cs="Arial"/>
                <w:b/>
                <w:bCs/>
                <w:sz w:val="18"/>
                <w:szCs w:val="18"/>
                <w:lang w:val="en-US"/>
              </w:rPr>
              <w:t>04-</w:t>
            </w:r>
            <w:r w:rsidRPr="00D9670B">
              <w:rPr>
                <w:rFonts w:asciiTheme="minorHAnsi" w:hAnsiTheme="minorHAnsi"/>
                <w:b/>
                <w:bCs/>
                <w:sz w:val="18"/>
                <w:szCs w:val="18"/>
                <w:lang w:val="en-US"/>
              </w:rPr>
              <w:t>-UĞUR ÇETİN (17)</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Police Bullet</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12.12.2007</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Adana</w:t>
            </w:r>
            <w:r w:rsidR="00237E06" w:rsidRPr="00D9670B">
              <w:rPr>
                <w:rFonts w:asciiTheme="minorHAnsi" w:hAnsiTheme="minorHAnsi"/>
                <w:sz w:val="18"/>
                <w:szCs w:val="18"/>
                <w:lang w:val="en-US"/>
              </w:rPr>
              <w:t>/</w:t>
            </w:r>
            <w:r w:rsidRPr="00D9670B">
              <w:rPr>
                <w:rFonts w:asciiTheme="minorHAnsi" w:hAnsiTheme="minorHAnsi"/>
                <w:sz w:val="18"/>
                <w:szCs w:val="18"/>
                <w:lang w:val="en-US"/>
              </w:rPr>
              <w:t>Seyhan</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B94CB6" w:rsidRPr="00D9670B">
              <w:rPr>
                <w:rFonts w:asciiTheme="minorHAnsi" w:hAnsiTheme="minorHAnsi"/>
                <w:sz w:val="18"/>
                <w:szCs w:val="18"/>
                <w:lang w:val="en-US"/>
              </w:rPr>
              <w:t>Shot and killed by the police.</w:t>
            </w:r>
          </w:p>
        </w:tc>
      </w:tr>
      <w:tr w:rsidR="00262356" w:rsidRPr="00D9670B" w:rsidTr="00C95853">
        <w:trPr>
          <w:trHeight w:val="1405"/>
        </w:trPr>
        <w:tc>
          <w:tcPr>
            <w:tcW w:w="2345" w:type="dxa"/>
          </w:tcPr>
          <w:p w:rsidR="00262356" w:rsidRPr="00D9670B" w:rsidRDefault="00262356" w:rsidP="00C95853">
            <w:pPr>
              <w:pStyle w:val="NormalWeb"/>
              <w:jc w:val="both"/>
              <w:rPr>
                <w:rFonts w:asciiTheme="minorHAnsi" w:hAnsiTheme="minorHAnsi" w:cs="Arial"/>
                <w:b/>
                <w:sz w:val="18"/>
                <w:szCs w:val="18"/>
                <w:lang w:val="en-US"/>
              </w:rPr>
            </w:pPr>
            <w:r w:rsidRPr="00D9670B">
              <w:rPr>
                <w:rFonts w:asciiTheme="minorHAnsi" w:hAnsiTheme="minorHAnsi" w:cs="Arial"/>
                <w:b/>
                <w:bCs/>
                <w:sz w:val="18"/>
                <w:szCs w:val="18"/>
                <w:lang w:val="en-US"/>
              </w:rPr>
              <w:t>03-</w:t>
            </w:r>
            <w:r w:rsidRPr="00D9670B">
              <w:rPr>
                <w:rFonts w:asciiTheme="minorHAnsi" w:hAnsiTheme="minorHAnsi"/>
                <w:b/>
                <w:bCs/>
                <w:sz w:val="18"/>
                <w:szCs w:val="18"/>
                <w:lang w:val="en-US"/>
              </w:rPr>
              <w:t xml:space="preserve"> FAHRETTİN ŞEDAL (16)</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Police Bullet</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10.04.2007</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Hakkari</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B94CB6" w:rsidRPr="00D9670B">
              <w:rPr>
                <w:rFonts w:asciiTheme="minorHAnsi" w:hAnsiTheme="minorHAnsi"/>
                <w:sz w:val="18"/>
                <w:szCs w:val="18"/>
                <w:lang w:val="en-US"/>
              </w:rPr>
              <w:t>Shot and killed by the police.</w:t>
            </w:r>
          </w:p>
        </w:tc>
        <w:tc>
          <w:tcPr>
            <w:tcW w:w="2345" w:type="dxa"/>
          </w:tcPr>
          <w:p w:rsidR="00262356" w:rsidRPr="00D9670B" w:rsidRDefault="00262356" w:rsidP="00C95853">
            <w:pPr>
              <w:pStyle w:val="NormalWeb"/>
              <w:jc w:val="both"/>
              <w:rPr>
                <w:rFonts w:asciiTheme="minorHAnsi" w:hAnsiTheme="minorHAnsi" w:cs="Arial"/>
                <w:b/>
                <w:sz w:val="18"/>
                <w:szCs w:val="18"/>
                <w:lang w:val="en-US"/>
              </w:rPr>
            </w:pPr>
            <w:r w:rsidRPr="00D9670B">
              <w:rPr>
                <w:rFonts w:asciiTheme="minorHAnsi" w:hAnsiTheme="minorHAnsi" w:cs="Arial"/>
                <w:b/>
                <w:bCs/>
                <w:sz w:val="18"/>
                <w:szCs w:val="18"/>
                <w:lang w:val="en-US"/>
              </w:rPr>
              <w:t>18-</w:t>
            </w:r>
            <w:r w:rsidRPr="00D9670B">
              <w:rPr>
                <w:rFonts w:asciiTheme="minorHAnsi" w:hAnsiTheme="minorHAnsi"/>
                <w:b/>
                <w:bCs/>
                <w:sz w:val="18"/>
                <w:szCs w:val="18"/>
                <w:lang w:val="en-US"/>
              </w:rPr>
              <w:t xml:space="preserve"> MAHSUN MIZRAK (14)</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B94CB6" w:rsidRPr="00D9670B">
              <w:rPr>
                <w:rFonts w:asciiTheme="minorHAnsi" w:hAnsiTheme="minorHAnsi"/>
                <w:sz w:val="18"/>
                <w:szCs w:val="18"/>
                <w:lang w:val="en-US"/>
              </w:rPr>
              <w:t>Death in Detention</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2007</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Diyarbakır</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3F25F7" w:rsidRPr="00D9670B">
              <w:rPr>
                <w:rFonts w:asciiTheme="minorHAnsi" w:hAnsiTheme="minorHAnsi"/>
                <w:sz w:val="18"/>
                <w:szCs w:val="18"/>
                <w:lang w:val="en-US"/>
              </w:rPr>
              <w:t>Died in detention at the police station.</w:t>
            </w:r>
          </w:p>
        </w:tc>
        <w:tc>
          <w:tcPr>
            <w:tcW w:w="2345" w:type="dxa"/>
          </w:tcPr>
          <w:p w:rsidR="00262356" w:rsidRPr="00D9670B" w:rsidRDefault="00262356" w:rsidP="00C95853">
            <w:pPr>
              <w:pStyle w:val="NormalWeb"/>
              <w:jc w:val="both"/>
              <w:rPr>
                <w:rFonts w:asciiTheme="minorHAnsi" w:hAnsiTheme="minorHAnsi" w:cs="Arial"/>
                <w:b/>
                <w:sz w:val="18"/>
                <w:szCs w:val="18"/>
                <w:lang w:val="en-US"/>
              </w:rPr>
            </w:pPr>
            <w:r w:rsidRPr="00D9670B">
              <w:rPr>
                <w:rFonts w:asciiTheme="minorHAnsi" w:hAnsiTheme="minorHAnsi" w:cs="Arial"/>
                <w:b/>
                <w:bCs/>
                <w:sz w:val="18"/>
                <w:szCs w:val="18"/>
                <w:lang w:val="en-US"/>
              </w:rPr>
              <w:t>02-</w:t>
            </w:r>
            <w:r w:rsidRPr="00D9670B">
              <w:rPr>
                <w:rFonts w:asciiTheme="minorHAnsi" w:hAnsiTheme="minorHAnsi"/>
                <w:b/>
                <w:bCs/>
                <w:sz w:val="18"/>
                <w:szCs w:val="18"/>
                <w:lang w:val="en-US"/>
              </w:rPr>
              <w:t xml:space="preserve"> SONER CANKAL (17)</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Gas Bomb</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2007</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Ankara</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CC7FC1" w:rsidRPr="00D9670B">
              <w:rPr>
                <w:rFonts w:asciiTheme="minorHAnsi" w:hAnsiTheme="minorHAnsi"/>
                <w:sz w:val="18"/>
                <w:szCs w:val="18"/>
                <w:lang w:val="en-US"/>
              </w:rPr>
              <w:t>Died with a gas canister used by the police against the group that wanted to demonstrate</w:t>
            </w:r>
            <w:r w:rsidRPr="00D9670B">
              <w:rPr>
                <w:rFonts w:asciiTheme="minorHAnsi" w:hAnsiTheme="minorHAnsi"/>
                <w:sz w:val="18"/>
                <w:szCs w:val="18"/>
                <w:lang w:val="en-US"/>
              </w:rPr>
              <w:t>.</w:t>
            </w:r>
          </w:p>
        </w:tc>
        <w:tc>
          <w:tcPr>
            <w:tcW w:w="2346" w:type="dxa"/>
          </w:tcPr>
          <w:p w:rsidR="00262356" w:rsidRPr="00D9670B" w:rsidRDefault="00262356" w:rsidP="00C95853">
            <w:pPr>
              <w:pStyle w:val="NormalWeb"/>
              <w:jc w:val="both"/>
              <w:rPr>
                <w:rFonts w:asciiTheme="minorHAnsi" w:hAnsiTheme="minorHAnsi" w:cs="Arial"/>
                <w:b/>
                <w:sz w:val="18"/>
                <w:szCs w:val="18"/>
                <w:lang w:val="en-US"/>
              </w:rPr>
            </w:pPr>
            <w:r w:rsidRPr="00D9670B">
              <w:rPr>
                <w:rFonts w:asciiTheme="minorHAnsi" w:hAnsiTheme="minorHAnsi" w:cs="Arial"/>
                <w:b/>
                <w:bCs/>
                <w:sz w:val="18"/>
                <w:szCs w:val="18"/>
                <w:lang w:val="en-US"/>
              </w:rPr>
              <w:t>01-</w:t>
            </w:r>
            <w:r w:rsidRPr="00D9670B">
              <w:rPr>
                <w:rFonts w:asciiTheme="minorHAnsi" w:hAnsiTheme="minorHAnsi"/>
                <w:b/>
                <w:bCs/>
                <w:sz w:val="18"/>
                <w:szCs w:val="18"/>
                <w:lang w:val="en-US"/>
              </w:rPr>
              <w:t xml:space="preserve"> MEHMET AKBULUT (17)</w:t>
            </w:r>
            <w:r w:rsidRPr="00D9670B">
              <w:rPr>
                <w:rFonts w:asciiTheme="minorHAnsi" w:hAnsiTheme="minorHAnsi"/>
                <w:sz w:val="18"/>
                <w:szCs w:val="18"/>
                <w:lang w:val="en-US"/>
              </w:rPr>
              <w:br/>
            </w:r>
            <w:r w:rsidR="00B94CB6" w:rsidRPr="00D9670B">
              <w:rPr>
                <w:rFonts w:asciiTheme="minorHAnsi" w:hAnsiTheme="minorHAnsi"/>
                <w:sz w:val="18"/>
                <w:szCs w:val="18"/>
                <w:lang w:val="en-US"/>
              </w:rPr>
              <w:t>Manner of Death:</w:t>
            </w:r>
            <w:r w:rsidRPr="00D9670B">
              <w:rPr>
                <w:rFonts w:asciiTheme="minorHAnsi" w:hAnsiTheme="minorHAnsi"/>
                <w:sz w:val="18"/>
                <w:szCs w:val="18"/>
                <w:lang w:val="en-US"/>
              </w:rPr>
              <w:t xml:space="preserve"> </w:t>
            </w:r>
            <w:r w:rsidR="00AA72CF" w:rsidRPr="00D9670B">
              <w:rPr>
                <w:rFonts w:asciiTheme="minorHAnsi" w:hAnsiTheme="minorHAnsi"/>
                <w:sz w:val="18"/>
                <w:szCs w:val="18"/>
                <w:lang w:val="en-US"/>
              </w:rPr>
              <w:t>Gas Bomb</w:t>
            </w:r>
            <w:r w:rsidRPr="00D9670B">
              <w:rPr>
                <w:rFonts w:asciiTheme="minorHAnsi" w:hAnsiTheme="minorHAnsi"/>
                <w:sz w:val="18"/>
                <w:szCs w:val="18"/>
                <w:lang w:val="en-US"/>
              </w:rPr>
              <w:br/>
            </w:r>
            <w:r w:rsidR="00F460C5" w:rsidRPr="00D9670B">
              <w:rPr>
                <w:rFonts w:asciiTheme="minorHAnsi" w:hAnsiTheme="minorHAnsi"/>
                <w:sz w:val="18"/>
                <w:szCs w:val="18"/>
                <w:lang w:val="en-US"/>
              </w:rPr>
              <w:t>Date of Incident:</w:t>
            </w:r>
            <w:r w:rsidRPr="00D9670B">
              <w:rPr>
                <w:rFonts w:asciiTheme="minorHAnsi" w:hAnsiTheme="minorHAnsi"/>
                <w:sz w:val="18"/>
                <w:szCs w:val="18"/>
                <w:lang w:val="en-US"/>
              </w:rPr>
              <w:t xml:space="preserve"> 2007</w:t>
            </w:r>
            <w:r w:rsidRPr="00D9670B">
              <w:rPr>
                <w:rFonts w:asciiTheme="minorHAnsi" w:hAnsiTheme="minorHAnsi"/>
                <w:sz w:val="18"/>
                <w:szCs w:val="18"/>
                <w:lang w:val="en-US"/>
              </w:rPr>
              <w:br/>
            </w:r>
            <w:r w:rsidR="00F460C5" w:rsidRPr="00D9670B">
              <w:rPr>
                <w:rFonts w:asciiTheme="minorHAnsi" w:hAnsiTheme="minorHAnsi"/>
                <w:sz w:val="18"/>
                <w:szCs w:val="18"/>
                <w:lang w:val="en-US"/>
              </w:rPr>
              <w:t>Place of Incident:</w:t>
            </w:r>
            <w:r w:rsidRPr="00D9670B">
              <w:rPr>
                <w:rFonts w:asciiTheme="minorHAnsi" w:hAnsiTheme="minorHAnsi"/>
                <w:sz w:val="18"/>
                <w:szCs w:val="18"/>
                <w:lang w:val="en-US"/>
              </w:rPr>
              <w:t xml:space="preserve"> Diyarbakır</w:t>
            </w:r>
            <w:r w:rsidRPr="00D9670B">
              <w:rPr>
                <w:rFonts w:asciiTheme="minorHAnsi" w:hAnsiTheme="minorHAnsi"/>
                <w:sz w:val="18"/>
                <w:szCs w:val="18"/>
                <w:lang w:val="en-US"/>
              </w:rPr>
              <w:br/>
            </w:r>
            <w:r w:rsidR="00F460C5" w:rsidRPr="00D9670B">
              <w:rPr>
                <w:rFonts w:asciiTheme="minorHAnsi" w:hAnsiTheme="minorHAnsi"/>
                <w:b/>
                <w:bCs/>
                <w:sz w:val="18"/>
                <w:szCs w:val="18"/>
                <w:lang w:val="en-US"/>
              </w:rPr>
              <w:t>Incident:</w:t>
            </w:r>
            <w:r w:rsidRPr="00D9670B">
              <w:rPr>
                <w:rFonts w:asciiTheme="minorHAnsi" w:hAnsiTheme="minorHAnsi"/>
                <w:sz w:val="18"/>
                <w:szCs w:val="18"/>
                <w:lang w:val="en-US"/>
              </w:rPr>
              <w:t xml:space="preserve"> </w:t>
            </w:r>
            <w:r w:rsidR="00CC7FC1" w:rsidRPr="00D9670B">
              <w:rPr>
                <w:rFonts w:asciiTheme="minorHAnsi" w:hAnsiTheme="minorHAnsi"/>
                <w:sz w:val="18"/>
                <w:szCs w:val="18"/>
                <w:lang w:val="en-US"/>
              </w:rPr>
              <w:t>Died with a gas canister used by the police against the group that wanted to demonstrate</w:t>
            </w:r>
          </w:p>
        </w:tc>
      </w:tr>
    </w:tbl>
    <w:p w:rsidR="00273035" w:rsidRPr="00D9670B" w:rsidRDefault="00273035" w:rsidP="00531398">
      <w:pPr>
        <w:jc w:val="both"/>
        <w:rPr>
          <w:rFonts w:ascii="Arial" w:hAnsi="Arial" w:cs="Arial"/>
          <w:lang w:val="en-US"/>
        </w:rPr>
      </w:pPr>
    </w:p>
    <w:p w:rsidR="001F3B96" w:rsidRPr="00D9670B" w:rsidRDefault="001F3B96" w:rsidP="00531398">
      <w:pPr>
        <w:jc w:val="both"/>
        <w:rPr>
          <w:rFonts w:ascii="Arial" w:hAnsi="Arial" w:cs="Arial"/>
          <w:lang w:val="en-US"/>
        </w:rPr>
      </w:pPr>
    </w:p>
    <w:p w:rsidR="003A64DC" w:rsidRPr="00D9670B" w:rsidRDefault="00246BBA" w:rsidP="000C2AF1">
      <w:pPr>
        <w:ind w:firstLine="708"/>
        <w:jc w:val="both"/>
        <w:rPr>
          <w:rFonts w:ascii="Arial" w:hAnsi="Arial" w:cs="Arial"/>
          <w:lang w:val="en-US"/>
        </w:rPr>
      </w:pPr>
      <w:r w:rsidRPr="00D9670B">
        <w:rPr>
          <w:rFonts w:ascii="Arial" w:hAnsi="Arial" w:cs="Arial"/>
          <w:lang w:val="en-US"/>
        </w:rPr>
        <w:t xml:space="preserve">38. </w:t>
      </w:r>
      <w:r w:rsidR="003A64DC" w:rsidRPr="00D9670B">
        <w:rPr>
          <w:rFonts w:ascii="Arial" w:hAnsi="Arial" w:cs="Arial"/>
          <w:lang w:val="en-US"/>
        </w:rPr>
        <w:t xml:space="preserve">In the list, in which a large proportion of deaths </w:t>
      </w:r>
      <w:r w:rsidR="00EF375A" w:rsidRPr="00D9670B">
        <w:rPr>
          <w:rFonts w:ascii="Arial" w:hAnsi="Arial" w:cs="Arial"/>
          <w:lang w:val="en-US"/>
        </w:rPr>
        <w:t xml:space="preserve">are </w:t>
      </w:r>
      <w:r w:rsidR="003A64DC" w:rsidRPr="00D9670B">
        <w:rPr>
          <w:rFonts w:ascii="Arial" w:hAnsi="Arial" w:cs="Arial"/>
          <w:lang w:val="en-US"/>
        </w:rPr>
        <w:t xml:space="preserve">due to not obeying the warning to stop, it is </w:t>
      </w:r>
      <w:r w:rsidR="00EF375A" w:rsidRPr="00D9670B">
        <w:rPr>
          <w:rFonts w:ascii="Arial" w:hAnsi="Arial" w:cs="Arial"/>
          <w:lang w:val="en-US"/>
        </w:rPr>
        <w:t xml:space="preserve">seen </w:t>
      </w:r>
      <w:r w:rsidR="003A64DC" w:rsidRPr="00D9670B">
        <w:rPr>
          <w:rFonts w:ascii="Arial" w:hAnsi="Arial" w:cs="Arial"/>
          <w:lang w:val="en-US"/>
        </w:rPr>
        <w:t>that the security forces, who need to pay extra attention and attention to the reactions of children, almost never take this issue into consideration, and it is also noteworthy that children are reacted and treated like adults.</w:t>
      </w:r>
    </w:p>
    <w:p w:rsidR="00246BBA" w:rsidRPr="00D9670B" w:rsidRDefault="00246BBA" w:rsidP="000C2AF1">
      <w:pPr>
        <w:ind w:firstLine="708"/>
        <w:jc w:val="both"/>
        <w:rPr>
          <w:rFonts w:ascii="Arial" w:hAnsi="Arial" w:cs="Arial"/>
          <w:lang w:val="en-US"/>
        </w:rPr>
      </w:pPr>
    </w:p>
    <w:p w:rsidR="008752B7" w:rsidRPr="00D9670B" w:rsidRDefault="00B7386E" w:rsidP="00246BBA">
      <w:pPr>
        <w:pStyle w:val="Balk1"/>
        <w:ind w:firstLine="708"/>
        <w:rPr>
          <w:rFonts w:ascii="Arial" w:hAnsi="Arial" w:cs="Arial"/>
          <w:color w:val="auto"/>
          <w:sz w:val="24"/>
          <w:szCs w:val="24"/>
          <w:lang w:val="en-US"/>
        </w:rPr>
      </w:pPr>
      <w:bookmarkStart w:id="8" w:name="_Toc65432475"/>
      <w:r w:rsidRPr="00D9670B">
        <w:rPr>
          <w:rFonts w:ascii="Arial" w:hAnsi="Arial" w:cs="Arial"/>
          <w:color w:val="auto"/>
          <w:sz w:val="24"/>
          <w:szCs w:val="24"/>
          <w:lang w:val="en-US"/>
        </w:rPr>
        <w:t>II</w:t>
      </w:r>
      <w:r w:rsidR="00246BBA" w:rsidRPr="00D9670B">
        <w:rPr>
          <w:rFonts w:ascii="Arial" w:hAnsi="Arial" w:cs="Arial"/>
          <w:color w:val="auto"/>
          <w:sz w:val="24"/>
          <w:szCs w:val="24"/>
          <w:lang w:val="en-US"/>
        </w:rPr>
        <w:t>.</w:t>
      </w:r>
      <w:r w:rsidR="003A64DC" w:rsidRPr="00D9670B">
        <w:rPr>
          <w:rFonts w:ascii="Arial" w:hAnsi="Arial" w:cs="Arial"/>
          <w:color w:val="auto"/>
          <w:sz w:val="24"/>
          <w:szCs w:val="24"/>
          <w:lang w:val="en-US"/>
        </w:rPr>
        <w:t xml:space="preserve"> </w:t>
      </w:r>
      <w:r w:rsidR="007766AA" w:rsidRPr="00D9670B">
        <w:rPr>
          <w:rFonts w:ascii="Arial" w:hAnsi="Arial" w:cs="Arial"/>
          <w:color w:val="auto"/>
          <w:sz w:val="24"/>
          <w:szCs w:val="24"/>
          <w:lang w:val="en-US"/>
        </w:rPr>
        <w:t>Effectiveness of Investigations and Judicial Processes</w:t>
      </w:r>
      <w:bookmarkEnd w:id="8"/>
    </w:p>
    <w:p w:rsidR="00E94FD5" w:rsidRPr="00D9670B" w:rsidRDefault="007766AA" w:rsidP="003A64DC">
      <w:pPr>
        <w:pStyle w:val="Balk1"/>
        <w:numPr>
          <w:ilvl w:val="0"/>
          <w:numId w:val="14"/>
        </w:numPr>
        <w:rPr>
          <w:rFonts w:ascii="Arial" w:hAnsi="Arial" w:cs="Arial"/>
          <w:color w:val="auto"/>
          <w:sz w:val="24"/>
          <w:szCs w:val="24"/>
          <w:lang w:val="en-US"/>
        </w:rPr>
      </w:pPr>
      <w:bookmarkStart w:id="9" w:name="_Toc65432476"/>
      <w:r w:rsidRPr="00D9670B">
        <w:rPr>
          <w:rFonts w:ascii="Arial" w:hAnsi="Arial" w:cs="Arial"/>
          <w:color w:val="auto"/>
          <w:sz w:val="24"/>
          <w:szCs w:val="24"/>
          <w:lang w:val="en-US"/>
        </w:rPr>
        <w:t>De facto Impunity of Suspected Police Officers</w:t>
      </w:r>
      <w:bookmarkEnd w:id="9"/>
    </w:p>
    <w:p w:rsidR="00114A3F" w:rsidRPr="00D9670B" w:rsidRDefault="00114A3F" w:rsidP="00114A3F">
      <w:pPr>
        <w:rPr>
          <w:lang w:val="en-US"/>
        </w:rPr>
      </w:pPr>
    </w:p>
    <w:p w:rsidR="00FB1DAA" w:rsidRPr="00D9670B" w:rsidRDefault="00754BEA" w:rsidP="00FB1DAA">
      <w:pPr>
        <w:ind w:firstLine="708"/>
        <w:jc w:val="both"/>
        <w:rPr>
          <w:rFonts w:ascii="Arial" w:hAnsi="Arial" w:cs="Arial"/>
          <w:lang w:val="en-US"/>
        </w:rPr>
      </w:pPr>
      <w:r w:rsidRPr="00D9670B">
        <w:rPr>
          <w:rFonts w:ascii="Arial" w:hAnsi="Arial" w:cs="Arial"/>
          <w:lang w:val="en-US"/>
        </w:rPr>
        <w:t>39.</w:t>
      </w:r>
      <w:r w:rsidR="009939B0" w:rsidRPr="00D9670B">
        <w:rPr>
          <w:rFonts w:ascii="Arial" w:hAnsi="Arial" w:cs="Arial"/>
          <w:lang w:val="en-US"/>
        </w:rPr>
        <w:t xml:space="preserve"> </w:t>
      </w:r>
      <w:r w:rsidR="00FB1DAA" w:rsidRPr="00D9670B">
        <w:rPr>
          <w:rFonts w:ascii="Arial" w:hAnsi="Arial" w:cs="Arial"/>
          <w:lang w:val="en-US"/>
        </w:rPr>
        <w:t xml:space="preserve">Effective and impartial investigations are not carried out in some cases that result in death as a result of the excessive use of force by the police. In order for the trial to be deemed to have been carried out in accordance with the law, the criminal evidence must be kept regularly and completely in accordance with the law and delivered to the judicial authorities for evaluation. The provision of </w:t>
      </w:r>
      <w:r w:rsidR="009E5F02" w:rsidRPr="00D9670B">
        <w:rPr>
          <w:rFonts w:ascii="Arial" w:hAnsi="Arial" w:cs="Arial"/>
          <w:lang w:val="en-US"/>
        </w:rPr>
        <w:t>“</w:t>
      </w:r>
      <w:r w:rsidR="00FB1DAA" w:rsidRPr="00D9670B">
        <w:rPr>
          <w:rFonts w:ascii="Arial" w:hAnsi="Arial" w:cs="Arial"/>
          <w:lang w:val="en-US"/>
        </w:rPr>
        <w:t xml:space="preserve">Findings obtained </w:t>
      </w:r>
      <w:r w:rsidR="001D3806" w:rsidRPr="00D9670B">
        <w:rPr>
          <w:rFonts w:ascii="Arial" w:hAnsi="Arial" w:cs="Arial"/>
          <w:lang w:val="en-US"/>
        </w:rPr>
        <w:t>unlawful</w:t>
      </w:r>
      <w:r w:rsidR="00FB1DAA" w:rsidRPr="00D9670B">
        <w:rPr>
          <w:rFonts w:ascii="Arial" w:hAnsi="Arial" w:cs="Arial"/>
          <w:lang w:val="en-US"/>
        </w:rPr>
        <w:t>ly cannot be accepted as evidence</w:t>
      </w:r>
      <w:r w:rsidR="009E5F02" w:rsidRPr="00D9670B">
        <w:rPr>
          <w:rFonts w:ascii="Arial" w:hAnsi="Arial" w:cs="Arial"/>
          <w:lang w:val="en-US"/>
        </w:rPr>
        <w:t>”</w:t>
      </w:r>
      <w:r w:rsidR="00FB1DAA" w:rsidRPr="00D9670B">
        <w:rPr>
          <w:rFonts w:ascii="Arial" w:hAnsi="Arial" w:cs="Arial"/>
          <w:lang w:val="en-US"/>
        </w:rPr>
        <w:t xml:space="preserve"> has been added to Article 38 of the Constitution with Article 15 of the Law No. 4709 dated 03.10.2001. Despite this mandatory provision of the Constitution, in many cases, those involved in the murder incident and those who need to be tried as suspects, as they perform effective duties such as collecting evidence, witnessing</w:t>
      </w:r>
      <w:r w:rsidR="005B539F" w:rsidRPr="00D9670B">
        <w:rPr>
          <w:rFonts w:ascii="Arial" w:hAnsi="Arial" w:cs="Arial"/>
          <w:lang w:val="en-US"/>
        </w:rPr>
        <w:t>,</w:t>
      </w:r>
      <w:r w:rsidR="00FB1DAA" w:rsidRPr="00D9670B">
        <w:rPr>
          <w:rFonts w:ascii="Arial" w:hAnsi="Arial" w:cs="Arial"/>
          <w:lang w:val="en-US"/>
        </w:rPr>
        <w:t xml:space="preserve"> and conducting the investigation during the investigation and prosecution stages, lay the groundwork for creating and obscuring </w:t>
      </w:r>
      <w:r w:rsidR="00FB1DAA" w:rsidRPr="00D9670B">
        <w:rPr>
          <w:rFonts w:ascii="Arial" w:hAnsi="Arial" w:cs="Arial"/>
          <w:lang w:val="en-US"/>
        </w:rPr>
        <w:lastRenderedPageBreak/>
        <w:t>the evidence</w:t>
      </w:r>
      <w:r w:rsidR="005B539F" w:rsidRPr="00D9670B">
        <w:rPr>
          <w:rStyle w:val="DipnotBavurusu"/>
          <w:rFonts w:ascii="Arial" w:hAnsi="Arial" w:cs="Arial"/>
          <w:lang w:val="en-US"/>
        </w:rPr>
        <w:footnoteReference w:id="20"/>
      </w:r>
      <w:r w:rsidR="00FB1DAA" w:rsidRPr="00D9670B">
        <w:rPr>
          <w:rFonts w:ascii="Arial" w:hAnsi="Arial" w:cs="Arial"/>
          <w:lang w:val="en-US"/>
        </w:rPr>
        <w:t xml:space="preserve">. In this case, a fair trial is prevented with the evidence collected </w:t>
      </w:r>
      <w:r w:rsidR="001D3806" w:rsidRPr="00D9670B">
        <w:rPr>
          <w:rFonts w:ascii="Arial" w:hAnsi="Arial" w:cs="Arial"/>
          <w:lang w:val="en-US"/>
        </w:rPr>
        <w:t>unlawful</w:t>
      </w:r>
      <w:r w:rsidR="00FB1DAA" w:rsidRPr="00D9670B">
        <w:rPr>
          <w:rFonts w:ascii="Arial" w:hAnsi="Arial" w:cs="Arial"/>
          <w:lang w:val="en-US"/>
        </w:rPr>
        <w:t xml:space="preserve">ly, and Turkey is convicted as a </w:t>
      </w:r>
      <w:r w:rsidR="009E5F02" w:rsidRPr="00D9670B">
        <w:rPr>
          <w:rFonts w:ascii="Arial" w:hAnsi="Arial" w:cs="Arial"/>
          <w:lang w:val="en-US"/>
        </w:rPr>
        <w:t>“</w:t>
      </w:r>
      <w:r w:rsidR="00FB1DAA" w:rsidRPr="00D9670B">
        <w:rPr>
          <w:rFonts w:ascii="Arial" w:hAnsi="Arial" w:cs="Arial"/>
          <w:lang w:val="en-US"/>
        </w:rPr>
        <w:t>violating state</w:t>
      </w:r>
      <w:r w:rsidR="009E5F02" w:rsidRPr="00D9670B">
        <w:rPr>
          <w:rFonts w:ascii="Arial" w:hAnsi="Arial" w:cs="Arial"/>
          <w:lang w:val="en-US"/>
        </w:rPr>
        <w:t>”</w:t>
      </w:r>
      <w:r w:rsidR="00FB1DAA" w:rsidRPr="00D9670B">
        <w:rPr>
          <w:rFonts w:ascii="Arial" w:hAnsi="Arial" w:cs="Arial"/>
          <w:lang w:val="en-US"/>
        </w:rPr>
        <w:t xml:space="preserve"> in international higher courts regarding access to justice and accountability.</w:t>
      </w:r>
    </w:p>
    <w:p w:rsidR="001900A0" w:rsidRPr="00D9670B" w:rsidRDefault="001900A0" w:rsidP="00531398">
      <w:pPr>
        <w:jc w:val="both"/>
        <w:rPr>
          <w:rFonts w:ascii="Arial" w:hAnsi="Arial" w:cs="Arial"/>
          <w:lang w:val="en-US"/>
        </w:rPr>
      </w:pPr>
    </w:p>
    <w:p w:rsidR="00FB1DAA" w:rsidRPr="00D9670B" w:rsidRDefault="00683824" w:rsidP="000C2AF1">
      <w:pPr>
        <w:ind w:firstLine="708"/>
        <w:jc w:val="both"/>
        <w:rPr>
          <w:rFonts w:ascii="Arial" w:hAnsi="Arial" w:cs="Arial"/>
          <w:lang w:val="en-US"/>
        </w:rPr>
      </w:pPr>
      <w:r w:rsidRPr="00D9670B">
        <w:rPr>
          <w:rFonts w:ascii="Arial" w:hAnsi="Arial" w:cs="Arial"/>
          <w:lang w:val="en-US"/>
        </w:rPr>
        <w:t>4</w:t>
      </w:r>
      <w:r w:rsidR="007D1408" w:rsidRPr="00D9670B">
        <w:rPr>
          <w:rFonts w:ascii="Arial" w:hAnsi="Arial" w:cs="Arial"/>
          <w:lang w:val="en-US"/>
        </w:rPr>
        <w:t>0.</w:t>
      </w:r>
      <w:r w:rsidR="009939B0" w:rsidRPr="00D9670B">
        <w:rPr>
          <w:rFonts w:ascii="Arial" w:hAnsi="Arial" w:cs="Arial"/>
          <w:lang w:val="en-US"/>
        </w:rPr>
        <w:t xml:space="preserve"> </w:t>
      </w:r>
      <w:r w:rsidR="00FB1DAA" w:rsidRPr="00D9670B">
        <w:rPr>
          <w:rFonts w:ascii="Arial" w:hAnsi="Arial" w:cs="Arial"/>
          <w:lang w:val="en-US"/>
        </w:rPr>
        <w:t xml:space="preserve">In many cases that are </w:t>
      </w:r>
      <w:r w:rsidR="00E6797F" w:rsidRPr="00D9670B">
        <w:rPr>
          <w:rFonts w:ascii="Arial" w:hAnsi="Arial" w:cs="Arial"/>
          <w:lang w:val="en-US"/>
        </w:rPr>
        <w:t>met</w:t>
      </w:r>
      <w:r w:rsidR="00FB1DAA" w:rsidRPr="00D9670B">
        <w:rPr>
          <w:rFonts w:ascii="Arial" w:hAnsi="Arial" w:cs="Arial"/>
          <w:lang w:val="en-US"/>
        </w:rPr>
        <w:t xml:space="preserve"> within the scope of torture, ill-treatment and violations of the right to life, the continuation of their duties during the investigation and prosecution phase of the security forces negatively affects the judicial process and makes it difficult to punish the criminals. Promoting police officers who are or is suspected of being responsible for violations of the right to life, rather than judging them, constitutes an obstacle to seeking justice.</w:t>
      </w:r>
    </w:p>
    <w:p w:rsidR="00995ED6" w:rsidRPr="00D9670B" w:rsidRDefault="00995ED6" w:rsidP="00531398">
      <w:pPr>
        <w:jc w:val="both"/>
        <w:rPr>
          <w:rFonts w:ascii="Arial" w:hAnsi="Arial" w:cs="Arial"/>
          <w:lang w:val="en-US"/>
        </w:rPr>
      </w:pPr>
    </w:p>
    <w:p w:rsidR="006301DE" w:rsidRPr="00D9670B" w:rsidRDefault="00683824" w:rsidP="006301DE">
      <w:pPr>
        <w:ind w:firstLine="708"/>
        <w:jc w:val="both"/>
        <w:rPr>
          <w:rFonts w:ascii="Arial" w:hAnsi="Arial" w:cs="Arial"/>
          <w:lang w:val="en-US"/>
        </w:rPr>
      </w:pPr>
      <w:r w:rsidRPr="00D9670B">
        <w:rPr>
          <w:rFonts w:ascii="Arial" w:hAnsi="Arial" w:cs="Arial"/>
          <w:lang w:val="en-US"/>
        </w:rPr>
        <w:t>4</w:t>
      </w:r>
      <w:r w:rsidR="0097677D" w:rsidRPr="00D9670B">
        <w:rPr>
          <w:rFonts w:ascii="Arial" w:hAnsi="Arial" w:cs="Arial"/>
          <w:lang w:val="en-US"/>
        </w:rPr>
        <w:t>1.</w:t>
      </w:r>
      <w:r w:rsidR="009939B0" w:rsidRPr="00D9670B">
        <w:rPr>
          <w:rFonts w:ascii="Arial" w:hAnsi="Arial" w:cs="Arial"/>
          <w:lang w:val="en-US"/>
        </w:rPr>
        <w:t xml:space="preserve"> </w:t>
      </w:r>
      <w:r w:rsidR="006301DE" w:rsidRPr="00D9670B">
        <w:rPr>
          <w:rFonts w:ascii="Arial" w:hAnsi="Arial" w:cs="Arial"/>
          <w:lang w:val="en-US"/>
        </w:rPr>
        <w:t xml:space="preserve">Police officers who are the perpetrators of the killing often collect evidence at the scene or produce evidence according to the course of the event. The summary of the </w:t>
      </w:r>
      <w:r w:rsidR="00E6797F" w:rsidRPr="00D9670B">
        <w:rPr>
          <w:rFonts w:ascii="Arial" w:hAnsi="Arial" w:cs="Arial"/>
          <w:lang w:val="en-US"/>
        </w:rPr>
        <w:t>proceedings</w:t>
      </w:r>
      <w:r w:rsidR="006301DE" w:rsidRPr="00D9670B">
        <w:rPr>
          <w:rFonts w:ascii="Arial" w:hAnsi="Arial" w:cs="Arial"/>
          <w:lang w:val="en-US"/>
        </w:rPr>
        <w:t xml:space="preserve"> is organized by the security units according to the evidence produced and collected by the suspects. </w:t>
      </w:r>
      <w:r w:rsidR="00E6797F" w:rsidRPr="00D9670B">
        <w:rPr>
          <w:rFonts w:ascii="Arial" w:hAnsi="Arial" w:cs="Arial"/>
          <w:lang w:val="en-US"/>
        </w:rPr>
        <w:t>Evidence-making acts such as p</w:t>
      </w:r>
      <w:r w:rsidR="006301DE" w:rsidRPr="00D9670B">
        <w:rPr>
          <w:rFonts w:ascii="Arial" w:hAnsi="Arial" w:cs="Arial"/>
          <w:lang w:val="en-US"/>
        </w:rPr>
        <w:t xml:space="preserve">reparing a traffic accident report by hiding shooting after killing Baran Tursun in Izmir, a blank gun </w:t>
      </w:r>
      <w:r w:rsidR="00E6797F" w:rsidRPr="00D9670B">
        <w:rPr>
          <w:rFonts w:ascii="Arial" w:hAnsi="Arial" w:cs="Arial"/>
          <w:lang w:val="en-US"/>
        </w:rPr>
        <w:t xml:space="preserve">being </w:t>
      </w:r>
      <w:r w:rsidR="006301DE" w:rsidRPr="00D9670B">
        <w:rPr>
          <w:rFonts w:ascii="Arial" w:hAnsi="Arial" w:cs="Arial"/>
          <w:lang w:val="en-US"/>
        </w:rPr>
        <w:t xml:space="preserve">left on his body after killing 20-year-old Soner Cankal in Ankara, leaving a few grams of drugs next to the body of 17-year-old Çağdaş Gemik, who was killed while riding his motorcycle in Antalya, laying a gun on his body after killing 12-year-old Uğur Kaymaz in Kızıltepe are also common in other cases. The purpose of these acts is to hide the evidence of ill-treatment or murder of which they or their friends were perpetrators and to produce evidence to </w:t>
      </w:r>
      <w:r w:rsidR="00E6797F" w:rsidRPr="00D9670B">
        <w:rPr>
          <w:rFonts w:ascii="Arial" w:hAnsi="Arial" w:cs="Arial"/>
          <w:lang w:val="en-US"/>
        </w:rPr>
        <w:t>acquit</w:t>
      </w:r>
      <w:r w:rsidR="006301DE" w:rsidRPr="00D9670B">
        <w:rPr>
          <w:rFonts w:ascii="Arial" w:hAnsi="Arial" w:cs="Arial"/>
          <w:lang w:val="en-US"/>
        </w:rPr>
        <w:t xml:space="preserve"> these cases.</w:t>
      </w:r>
    </w:p>
    <w:p w:rsidR="00FB1DAA" w:rsidRPr="00D9670B" w:rsidRDefault="00FB1DAA" w:rsidP="000C2AF1">
      <w:pPr>
        <w:ind w:firstLine="708"/>
        <w:jc w:val="both"/>
        <w:rPr>
          <w:rFonts w:ascii="Arial" w:hAnsi="Arial" w:cs="Arial"/>
          <w:lang w:val="en-US"/>
        </w:rPr>
      </w:pPr>
    </w:p>
    <w:p w:rsidR="00CB194A" w:rsidRPr="00D9670B" w:rsidRDefault="00B236C2" w:rsidP="00CB194A">
      <w:pPr>
        <w:ind w:firstLine="708"/>
        <w:jc w:val="both"/>
        <w:rPr>
          <w:rFonts w:ascii="Arial" w:hAnsi="Arial" w:cs="Arial"/>
          <w:lang w:val="en-US"/>
        </w:rPr>
      </w:pPr>
      <w:r w:rsidRPr="00D9670B">
        <w:rPr>
          <w:rFonts w:ascii="Arial" w:hAnsi="Arial" w:cs="Arial"/>
          <w:lang w:val="en-US"/>
        </w:rPr>
        <w:t>4</w:t>
      </w:r>
      <w:r w:rsidR="0097677D" w:rsidRPr="00D9670B">
        <w:rPr>
          <w:rFonts w:ascii="Arial" w:hAnsi="Arial" w:cs="Arial"/>
          <w:lang w:val="en-US"/>
        </w:rPr>
        <w:t>2.</w:t>
      </w:r>
      <w:r w:rsidR="009939B0" w:rsidRPr="00D9670B">
        <w:rPr>
          <w:rFonts w:ascii="Arial" w:hAnsi="Arial" w:cs="Arial"/>
          <w:lang w:val="en-US"/>
        </w:rPr>
        <w:t xml:space="preserve"> </w:t>
      </w:r>
      <w:r w:rsidR="00CB194A" w:rsidRPr="00D9670B">
        <w:rPr>
          <w:rFonts w:ascii="Arial" w:hAnsi="Arial" w:cs="Arial"/>
          <w:lang w:val="en-US"/>
        </w:rPr>
        <w:t xml:space="preserve">When it comes to impunity and violation of the right to life in </w:t>
      </w:r>
      <w:r w:rsidR="00AD7A16" w:rsidRPr="00D9670B">
        <w:rPr>
          <w:rFonts w:ascii="Arial" w:hAnsi="Arial" w:cs="Arial"/>
          <w:lang w:val="en-US"/>
        </w:rPr>
        <w:t>Turkey</w:t>
      </w:r>
      <w:r w:rsidR="00CB194A" w:rsidRPr="00D9670B">
        <w:rPr>
          <w:rFonts w:ascii="Arial" w:hAnsi="Arial" w:cs="Arial"/>
          <w:lang w:val="en-US"/>
        </w:rPr>
        <w:t xml:space="preserve">, we see that a </w:t>
      </w:r>
      <w:r w:rsidR="009E5F02" w:rsidRPr="00D9670B">
        <w:rPr>
          <w:rFonts w:ascii="Arial" w:hAnsi="Arial" w:cs="Arial"/>
          <w:lang w:val="en-US"/>
        </w:rPr>
        <w:t>“</w:t>
      </w:r>
      <w:r w:rsidR="00CB194A" w:rsidRPr="00D9670B">
        <w:rPr>
          <w:rFonts w:ascii="Arial" w:hAnsi="Arial" w:cs="Arial"/>
          <w:lang w:val="en-US"/>
        </w:rPr>
        <w:t>culture of non-punishment</w:t>
      </w:r>
      <w:r w:rsidR="009E5F02" w:rsidRPr="00D9670B">
        <w:rPr>
          <w:rFonts w:ascii="Arial" w:hAnsi="Arial" w:cs="Arial"/>
          <w:lang w:val="en-US"/>
        </w:rPr>
        <w:t>”</w:t>
      </w:r>
      <w:r w:rsidR="00CB194A" w:rsidRPr="00D9670B">
        <w:rPr>
          <w:rFonts w:ascii="Arial" w:hAnsi="Arial" w:cs="Arial"/>
          <w:lang w:val="en-US"/>
        </w:rPr>
        <w:t xml:space="preserve"> prevails almost </w:t>
      </w:r>
      <w:r w:rsidR="009E5F02" w:rsidRPr="00D9670B">
        <w:rPr>
          <w:rFonts w:ascii="Arial" w:hAnsi="Arial" w:cs="Arial"/>
          <w:lang w:val="en-US"/>
        </w:rPr>
        <w:t>“</w:t>
      </w:r>
      <w:r w:rsidR="00CB194A" w:rsidRPr="00D9670B">
        <w:rPr>
          <w:rFonts w:ascii="Arial" w:hAnsi="Arial" w:cs="Arial"/>
          <w:lang w:val="en-US"/>
        </w:rPr>
        <w:t>widely and systematically</w:t>
      </w:r>
      <w:r w:rsidR="009E5F02" w:rsidRPr="00D9670B">
        <w:rPr>
          <w:rFonts w:ascii="Arial" w:hAnsi="Arial" w:cs="Arial"/>
          <w:lang w:val="en-US"/>
        </w:rPr>
        <w:t>”</w:t>
      </w:r>
      <w:r w:rsidR="00CB194A" w:rsidRPr="00D9670B">
        <w:rPr>
          <w:rFonts w:ascii="Arial" w:hAnsi="Arial" w:cs="Arial"/>
          <w:lang w:val="en-US"/>
        </w:rPr>
        <w:t xml:space="preserve"> both </w:t>
      </w:r>
      <w:r w:rsidR="00E6797F" w:rsidRPr="00D9670B">
        <w:rPr>
          <w:rFonts w:ascii="Arial" w:hAnsi="Arial" w:cs="Arial"/>
          <w:lang w:val="en-US"/>
        </w:rPr>
        <w:t>before</w:t>
      </w:r>
      <w:r w:rsidR="00CB194A" w:rsidRPr="00D9670B">
        <w:rPr>
          <w:rFonts w:ascii="Arial" w:hAnsi="Arial" w:cs="Arial"/>
          <w:lang w:val="en-US"/>
        </w:rPr>
        <w:t xml:space="preserve"> the judiciary and in the decision-makers. As a result of this biased approach and tolerance, it is easier for the suspect police officers to go unpunished. The very low number of cases resulting in convictions for violations of the right to life resulting from the excessive and disproportionate use of force by the police is closely related to the fact that the police collect evidence, testify and remain on active duty in many cases involving investigations.</w:t>
      </w:r>
    </w:p>
    <w:p w:rsidR="00AB74BE" w:rsidRPr="00D9670B" w:rsidRDefault="00AB74BE" w:rsidP="00531398">
      <w:pPr>
        <w:jc w:val="both"/>
        <w:rPr>
          <w:rFonts w:ascii="Arial" w:hAnsi="Arial" w:cs="Arial"/>
          <w:lang w:val="en-US"/>
        </w:rPr>
      </w:pPr>
    </w:p>
    <w:p w:rsidR="008050AC" w:rsidRPr="00D9670B" w:rsidRDefault="00A42782" w:rsidP="000C2AF1">
      <w:pPr>
        <w:ind w:firstLine="708"/>
        <w:jc w:val="both"/>
        <w:rPr>
          <w:rFonts w:ascii="Arial" w:hAnsi="Arial" w:cs="Arial"/>
          <w:lang w:val="en-US"/>
        </w:rPr>
      </w:pPr>
      <w:r w:rsidRPr="00D9670B">
        <w:rPr>
          <w:rFonts w:ascii="Arial" w:hAnsi="Arial" w:cs="Arial"/>
          <w:lang w:val="en-US"/>
        </w:rPr>
        <w:t>4</w:t>
      </w:r>
      <w:r w:rsidR="0097677D" w:rsidRPr="00D9670B">
        <w:rPr>
          <w:rFonts w:ascii="Arial" w:hAnsi="Arial" w:cs="Arial"/>
          <w:lang w:val="en-US"/>
        </w:rPr>
        <w:t>3.</w:t>
      </w:r>
      <w:r w:rsidR="009939B0" w:rsidRPr="00D9670B">
        <w:rPr>
          <w:rFonts w:ascii="Arial" w:hAnsi="Arial" w:cs="Arial"/>
          <w:lang w:val="en-US"/>
        </w:rPr>
        <w:t xml:space="preserve"> </w:t>
      </w:r>
      <w:r w:rsidR="008050AC" w:rsidRPr="00D9670B">
        <w:rPr>
          <w:rFonts w:ascii="Arial" w:hAnsi="Arial" w:cs="Arial"/>
          <w:lang w:val="en-US"/>
        </w:rPr>
        <w:t>In cases where the defendant is the security officer of the state, the mechanisms to protect the criminals come into play with different effects and methods. Administrators who say they believe in the rule of law prepare the ground for impunity by using different effects and methods. Instead of assisting in the establishment of justice, the administrative authorities, on the one hand, denigrate and humiliate the deceased and the victims of serious human rights violations, on the other hand, express their opinion on the innocence of the police officer involved in the crime and be tolerant towards him.</w:t>
      </w:r>
    </w:p>
    <w:p w:rsidR="00BA3875" w:rsidRPr="00D9670B" w:rsidRDefault="00BA3875" w:rsidP="00531398">
      <w:pPr>
        <w:jc w:val="both"/>
        <w:rPr>
          <w:rFonts w:ascii="Arial" w:hAnsi="Arial" w:cs="Arial"/>
          <w:lang w:val="en-US"/>
        </w:rPr>
      </w:pPr>
    </w:p>
    <w:p w:rsidR="008050AC" w:rsidRPr="00D9670B" w:rsidRDefault="008700B6" w:rsidP="000C2AF1">
      <w:pPr>
        <w:ind w:firstLine="708"/>
        <w:jc w:val="both"/>
        <w:rPr>
          <w:rFonts w:ascii="Arial" w:hAnsi="Arial" w:cs="Arial"/>
          <w:lang w:val="en-US"/>
        </w:rPr>
      </w:pPr>
      <w:r w:rsidRPr="00D9670B">
        <w:rPr>
          <w:rFonts w:ascii="Arial" w:hAnsi="Arial" w:cs="Arial"/>
          <w:lang w:val="en-US"/>
        </w:rPr>
        <w:t>4</w:t>
      </w:r>
      <w:r w:rsidR="0097677D" w:rsidRPr="00D9670B">
        <w:rPr>
          <w:rFonts w:ascii="Arial" w:hAnsi="Arial" w:cs="Arial"/>
          <w:lang w:val="en-US"/>
        </w:rPr>
        <w:t>4.</w:t>
      </w:r>
      <w:r w:rsidR="009939B0" w:rsidRPr="00D9670B">
        <w:rPr>
          <w:rFonts w:ascii="Arial" w:hAnsi="Arial" w:cs="Arial"/>
          <w:lang w:val="en-US"/>
        </w:rPr>
        <w:t xml:space="preserve"> </w:t>
      </w:r>
      <w:r w:rsidR="008050AC" w:rsidRPr="00D9670B">
        <w:rPr>
          <w:rFonts w:ascii="Arial" w:hAnsi="Arial" w:cs="Arial"/>
          <w:lang w:val="en-US"/>
        </w:rPr>
        <w:t xml:space="preserve">Actions and proceedings regarding the impunity process are not limited to one person, and impunity has </w:t>
      </w:r>
      <w:r w:rsidR="00E6797F" w:rsidRPr="00D9670B">
        <w:rPr>
          <w:rFonts w:ascii="Arial" w:hAnsi="Arial" w:cs="Arial"/>
          <w:lang w:val="en-US"/>
        </w:rPr>
        <w:t>quite</w:t>
      </w:r>
      <w:r w:rsidR="008050AC" w:rsidRPr="00D9670B">
        <w:rPr>
          <w:rFonts w:ascii="Arial" w:hAnsi="Arial" w:cs="Arial"/>
          <w:lang w:val="en-US"/>
        </w:rPr>
        <w:t xml:space="preserve"> different effects. The conditions of impunity are created </w:t>
      </w:r>
      <w:r w:rsidR="00E6797F" w:rsidRPr="00D9670B">
        <w:rPr>
          <w:rFonts w:ascii="Arial" w:hAnsi="Arial" w:cs="Arial"/>
          <w:lang w:val="en-US"/>
        </w:rPr>
        <w:t>with the introduction of conditions such as</w:t>
      </w:r>
      <w:r w:rsidR="008050AC" w:rsidRPr="00D9670B">
        <w:rPr>
          <w:rFonts w:ascii="Arial" w:hAnsi="Arial" w:cs="Arial"/>
          <w:lang w:val="en-US"/>
        </w:rPr>
        <w:t xml:space="preserve"> protecting and guarding the criminal, the investigation process, the production of evidence, the perception of the right to live in the state, </w:t>
      </w:r>
      <w:r w:rsidR="00E6797F" w:rsidRPr="00D9670B">
        <w:rPr>
          <w:rFonts w:ascii="Arial" w:hAnsi="Arial" w:cs="Arial"/>
          <w:lang w:val="en-US"/>
        </w:rPr>
        <w:t>“</w:t>
      </w:r>
      <w:r w:rsidR="008050AC" w:rsidRPr="00D9670B">
        <w:rPr>
          <w:rFonts w:ascii="Arial" w:hAnsi="Arial" w:cs="Arial"/>
          <w:lang w:val="en-US"/>
        </w:rPr>
        <w:t>the vital interest of the state</w:t>
      </w:r>
      <w:r w:rsidR="00E6797F" w:rsidRPr="00D9670B">
        <w:rPr>
          <w:rFonts w:ascii="Arial" w:hAnsi="Arial" w:cs="Arial"/>
          <w:lang w:val="en-US"/>
        </w:rPr>
        <w:t>”</w:t>
      </w:r>
      <w:r w:rsidR="008050AC" w:rsidRPr="00D9670B">
        <w:rPr>
          <w:rFonts w:ascii="Arial" w:hAnsi="Arial" w:cs="Arial"/>
          <w:lang w:val="en-US"/>
        </w:rPr>
        <w:t xml:space="preserve">, the discretionary power of the judge who puts the state survival above everything else, and the ineffectiveness of non-governmental organizations either one by one or </w:t>
      </w:r>
      <w:r w:rsidR="00E6797F" w:rsidRPr="00D9670B">
        <w:rPr>
          <w:rFonts w:ascii="Arial" w:hAnsi="Arial" w:cs="Arial"/>
          <w:lang w:val="en-US"/>
        </w:rPr>
        <w:t xml:space="preserve">all </w:t>
      </w:r>
      <w:r w:rsidR="008050AC" w:rsidRPr="00D9670B">
        <w:rPr>
          <w:rFonts w:ascii="Arial" w:hAnsi="Arial" w:cs="Arial"/>
          <w:lang w:val="en-US"/>
        </w:rPr>
        <w:t>together.</w:t>
      </w:r>
    </w:p>
    <w:p w:rsidR="00683CCA" w:rsidRPr="00D9670B" w:rsidRDefault="00683CCA" w:rsidP="00531398">
      <w:pPr>
        <w:jc w:val="both"/>
        <w:rPr>
          <w:rFonts w:ascii="Arial" w:hAnsi="Arial" w:cs="Arial"/>
          <w:lang w:val="en-US"/>
        </w:rPr>
      </w:pPr>
    </w:p>
    <w:p w:rsidR="00DA5274" w:rsidRPr="00D9670B" w:rsidRDefault="00DA3237" w:rsidP="001B0901">
      <w:pPr>
        <w:ind w:firstLine="708"/>
        <w:jc w:val="both"/>
        <w:rPr>
          <w:rFonts w:ascii="Arial" w:hAnsi="Arial" w:cs="Arial"/>
          <w:lang w:val="en-US"/>
        </w:rPr>
      </w:pPr>
      <w:r w:rsidRPr="00D9670B">
        <w:rPr>
          <w:rFonts w:ascii="Arial" w:hAnsi="Arial" w:cs="Arial"/>
          <w:lang w:val="en-US"/>
        </w:rPr>
        <w:lastRenderedPageBreak/>
        <w:t>4</w:t>
      </w:r>
      <w:r w:rsidR="0097677D" w:rsidRPr="00D9670B">
        <w:rPr>
          <w:rFonts w:ascii="Arial" w:hAnsi="Arial" w:cs="Arial"/>
          <w:lang w:val="en-US"/>
        </w:rPr>
        <w:t>5.</w:t>
      </w:r>
      <w:r w:rsidR="009939B0" w:rsidRPr="00D9670B">
        <w:rPr>
          <w:rFonts w:ascii="Arial" w:hAnsi="Arial" w:cs="Arial"/>
          <w:lang w:val="en-US"/>
        </w:rPr>
        <w:t xml:space="preserve"> </w:t>
      </w:r>
      <w:r w:rsidR="008050AC" w:rsidRPr="00D9670B">
        <w:rPr>
          <w:rFonts w:ascii="Arial" w:hAnsi="Arial" w:cs="Arial"/>
          <w:lang w:val="en-US"/>
        </w:rPr>
        <w:t xml:space="preserve">The discriminatory view of the judicial authority towards crimes against the state and crimes committed by the state makes the judicial authority biased. With this biased attitude, the judicial authority loses its reputation in the conscience of the society by moving away from universal law and fair trial. </w:t>
      </w:r>
      <w:r w:rsidR="001B0901" w:rsidRPr="00D9670B">
        <w:rPr>
          <w:rFonts w:ascii="Arial" w:hAnsi="Arial" w:cs="Arial"/>
          <w:lang w:val="en-US"/>
        </w:rPr>
        <w:t>As one journalist put it, “The laws in Turkey generally favor the murderer, not the deceased. If you think about it, the decisions made never make the relatives of the deceased say "justice has been served". On the contrary, we hear that they always rebelled</w:t>
      </w:r>
      <w:r w:rsidR="009E5F02" w:rsidRPr="00D9670B">
        <w:rPr>
          <w:rFonts w:ascii="Arial" w:hAnsi="Arial" w:cs="Arial"/>
          <w:lang w:val="en-US"/>
        </w:rPr>
        <w:t>”</w:t>
      </w:r>
      <w:r w:rsidR="00F31269" w:rsidRPr="00D9670B">
        <w:rPr>
          <w:rStyle w:val="DipnotBavurusu"/>
          <w:rFonts w:ascii="Arial" w:hAnsi="Arial" w:cs="Arial"/>
          <w:lang w:val="en-US"/>
        </w:rPr>
        <w:footnoteReference w:id="21"/>
      </w:r>
      <w:r w:rsidR="0097677D" w:rsidRPr="00D9670B">
        <w:rPr>
          <w:rFonts w:ascii="Arial" w:hAnsi="Arial" w:cs="Arial"/>
          <w:lang w:val="en-US"/>
        </w:rPr>
        <w:t>.</w:t>
      </w:r>
    </w:p>
    <w:p w:rsidR="00DA5274" w:rsidRPr="00D9670B" w:rsidRDefault="00DA5274" w:rsidP="00531398">
      <w:pPr>
        <w:jc w:val="both"/>
        <w:rPr>
          <w:rFonts w:ascii="Arial" w:hAnsi="Arial" w:cs="Arial"/>
          <w:lang w:val="en-US"/>
        </w:rPr>
      </w:pPr>
    </w:p>
    <w:p w:rsidR="00937340" w:rsidRPr="00D9670B" w:rsidRDefault="00A42782" w:rsidP="00C95853">
      <w:pPr>
        <w:ind w:firstLine="708"/>
        <w:jc w:val="both"/>
        <w:rPr>
          <w:rFonts w:ascii="Arial" w:hAnsi="Arial" w:cs="Arial"/>
          <w:lang w:val="en-US"/>
        </w:rPr>
      </w:pPr>
      <w:r w:rsidRPr="00D9670B">
        <w:rPr>
          <w:rFonts w:ascii="Arial" w:hAnsi="Arial" w:cs="Arial"/>
          <w:lang w:val="en-US"/>
        </w:rPr>
        <w:t>4</w:t>
      </w:r>
      <w:r w:rsidR="0097677D" w:rsidRPr="00D9670B">
        <w:rPr>
          <w:rFonts w:ascii="Arial" w:hAnsi="Arial" w:cs="Arial"/>
          <w:lang w:val="en-US"/>
        </w:rPr>
        <w:t>6.</w:t>
      </w:r>
      <w:r w:rsidR="009939B0" w:rsidRPr="00D9670B">
        <w:rPr>
          <w:rFonts w:ascii="Arial" w:hAnsi="Arial" w:cs="Arial"/>
          <w:lang w:val="en-US"/>
        </w:rPr>
        <w:t xml:space="preserve"> </w:t>
      </w:r>
      <w:r w:rsidR="00937340" w:rsidRPr="00D9670B">
        <w:rPr>
          <w:rFonts w:ascii="Arial" w:hAnsi="Arial" w:cs="Arial"/>
          <w:lang w:val="en-US"/>
        </w:rPr>
        <w:t xml:space="preserve">In the study conducted by Mithat Sancar and Eylem Ümit from Ankara University Faculty of Law, 51 judges and prosecutors were reminded of the criticism that there is a </w:t>
      </w:r>
      <w:r w:rsidR="001B0901" w:rsidRPr="00D9670B">
        <w:rPr>
          <w:rFonts w:ascii="Arial" w:hAnsi="Arial" w:cs="Arial"/>
          <w:lang w:val="en-US"/>
        </w:rPr>
        <w:t>discrimination</w:t>
      </w:r>
      <w:r w:rsidR="00937340" w:rsidRPr="00D9670B">
        <w:rPr>
          <w:rFonts w:ascii="Arial" w:hAnsi="Arial" w:cs="Arial"/>
          <w:lang w:val="en-US"/>
        </w:rPr>
        <w:t xml:space="preserve"> in the approach of the judiciary to crimes against the state and crimes committed by state officials, and they were asked whether there is such a tendency in the judiciary. 45 percent answered </w:t>
      </w:r>
      <w:r w:rsidR="009E5F02" w:rsidRPr="00D9670B">
        <w:rPr>
          <w:rFonts w:ascii="Arial" w:hAnsi="Arial" w:cs="Arial"/>
          <w:lang w:val="en-US"/>
        </w:rPr>
        <w:t>“</w:t>
      </w:r>
      <w:r w:rsidR="00937340" w:rsidRPr="00D9670B">
        <w:rPr>
          <w:rFonts w:ascii="Arial" w:hAnsi="Arial" w:cs="Arial"/>
          <w:lang w:val="en-US"/>
        </w:rPr>
        <w:t>Yes, unfortunately there is</w:t>
      </w:r>
      <w:r w:rsidR="009E5F02" w:rsidRPr="00D9670B">
        <w:rPr>
          <w:rFonts w:ascii="Arial" w:hAnsi="Arial" w:cs="Arial"/>
          <w:lang w:val="en-US"/>
        </w:rPr>
        <w:t>”</w:t>
      </w:r>
      <w:r w:rsidR="00937340" w:rsidRPr="00D9670B">
        <w:rPr>
          <w:rFonts w:ascii="Arial" w:hAnsi="Arial" w:cs="Arial"/>
          <w:lang w:val="en-US"/>
        </w:rPr>
        <w:t xml:space="preserve"> to this question, while 24 percent answered </w:t>
      </w:r>
      <w:r w:rsidR="009E5F02" w:rsidRPr="00D9670B">
        <w:rPr>
          <w:rFonts w:ascii="Arial" w:hAnsi="Arial" w:cs="Arial"/>
          <w:lang w:val="en-US"/>
        </w:rPr>
        <w:t>“</w:t>
      </w:r>
      <w:r w:rsidR="00937340" w:rsidRPr="00D9670B">
        <w:rPr>
          <w:rFonts w:ascii="Arial" w:hAnsi="Arial" w:cs="Arial"/>
          <w:lang w:val="en-US"/>
        </w:rPr>
        <w:t>Yes, it should be</w:t>
      </w:r>
      <w:r w:rsidR="009E5F02" w:rsidRPr="00D9670B">
        <w:rPr>
          <w:rFonts w:ascii="Arial" w:hAnsi="Arial" w:cs="Arial"/>
          <w:lang w:val="en-US"/>
        </w:rPr>
        <w:t>”</w:t>
      </w:r>
      <w:r w:rsidR="001B0901" w:rsidRPr="00D9670B">
        <w:rPr>
          <w:rStyle w:val="DipnotBavurusu"/>
          <w:rFonts w:ascii="Arial" w:hAnsi="Arial" w:cs="Arial"/>
          <w:lang w:val="en-US"/>
        </w:rPr>
        <w:footnoteReference w:id="22"/>
      </w:r>
      <w:r w:rsidR="00937340" w:rsidRPr="00D9670B">
        <w:rPr>
          <w:rFonts w:ascii="Arial" w:hAnsi="Arial" w:cs="Arial"/>
          <w:lang w:val="en-US"/>
        </w:rPr>
        <w:t>. Judges constrain themselves between universal law and their unclear biased mentality by taking the unwavering attitude of the state in cases where the state</w:t>
      </w:r>
      <w:r w:rsidR="008279B1" w:rsidRPr="00D9670B">
        <w:rPr>
          <w:rFonts w:ascii="Arial" w:hAnsi="Arial" w:cs="Arial"/>
          <w:lang w:val="en-US"/>
        </w:rPr>
        <w:t>’</w:t>
      </w:r>
      <w:r w:rsidR="00937340" w:rsidRPr="00D9670B">
        <w:rPr>
          <w:rFonts w:ascii="Arial" w:hAnsi="Arial" w:cs="Arial"/>
          <w:lang w:val="en-US"/>
        </w:rPr>
        <w:t>s interest is at stake or the state is a party.</w:t>
      </w:r>
    </w:p>
    <w:p w:rsidR="001960C1" w:rsidRPr="00D9670B" w:rsidRDefault="00B7386E" w:rsidP="00770E59">
      <w:pPr>
        <w:pStyle w:val="Balk1"/>
        <w:rPr>
          <w:rFonts w:ascii="Arial" w:hAnsi="Arial" w:cs="Arial"/>
          <w:color w:val="auto"/>
          <w:sz w:val="24"/>
          <w:szCs w:val="24"/>
          <w:lang w:val="en-US"/>
        </w:rPr>
      </w:pPr>
      <w:r w:rsidRPr="00D9670B">
        <w:rPr>
          <w:color w:val="auto"/>
          <w:lang w:val="en-US"/>
        </w:rPr>
        <w:tab/>
      </w:r>
      <w:bookmarkStart w:id="10" w:name="_Toc65432477"/>
      <w:r w:rsidR="00770E59" w:rsidRPr="00D9670B">
        <w:rPr>
          <w:rFonts w:ascii="Arial" w:hAnsi="Arial" w:cs="Arial"/>
          <w:color w:val="auto"/>
          <w:sz w:val="24"/>
          <w:szCs w:val="24"/>
          <w:lang w:val="en-US"/>
        </w:rPr>
        <w:t>B</w:t>
      </w:r>
      <w:r w:rsidR="005165CF" w:rsidRPr="00D9670B">
        <w:rPr>
          <w:rFonts w:ascii="Arial" w:hAnsi="Arial" w:cs="Arial"/>
          <w:color w:val="auto"/>
          <w:sz w:val="24"/>
          <w:szCs w:val="24"/>
          <w:lang w:val="en-US"/>
        </w:rPr>
        <w:t>.</w:t>
      </w:r>
      <w:r w:rsidR="00CB194A" w:rsidRPr="00D9670B">
        <w:rPr>
          <w:rFonts w:ascii="Arial" w:hAnsi="Arial" w:cs="Arial"/>
          <w:color w:val="auto"/>
          <w:sz w:val="24"/>
          <w:szCs w:val="24"/>
          <w:lang w:val="en-US"/>
        </w:rPr>
        <w:t xml:space="preserve"> Retaliatory </w:t>
      </w:r>
      <w:r w:rsidR="007766AA" w:rsidRPr="00D9670B">
        <w:rPr>
          <w:rFonts w:ascii="Arial" w:hAnsi="Arial" w:cs="Arial"/>
          <w:color w:val="auto"/>
          <w:sz w:val="24"/>
          <w:szCs w:val="24"/>
          <w:lang w:val="en-US"/>
        </w:rPr>
        <w:t>Actions Against Victims, Complainants, Witnesses and Human Rights Organizations</w:t>
      </w:r>
      <w:bookmarkEnd w:id="10"/>
      <w:r w:rsidR="006C032C" w:rsidRPr="00D9670B">
        <w:rPr>
          <w:rFonts w:ascii="Arial" w:hAnsi="Arial" w:cs="Arial"/>
          <w:color w:val="auto"/>
          <w:sz w:val="24"/>
          <w:szCs w:val="24"/>
          <w:lang w:val="en-US"/>
        </w:rPr>
        <w:t xml:space="preserve"> </w:t>
      </w:r>
    </w:p>
    <w:p w:rsidR="001960C1" w:rsidRPr="00D9670B" w:rsidRDefault="001960C1" w:rsidP="00531398">
      <w:pPr>
        <w:jc w:val="both"/>
        <w:rPr>
          <w:rFonts w:ascii="Arial" w:hAnsi="Arial" w:cs="Arial"/>
          <w:lang w:val="en-US"/>
        </w:rPr>
      </w:pPr>
    </w:p>
    <w:p w:rsidR="00BA37D1" w:rsidRPr="00D9670B" w:rsidRDefault="00A70937" w:rsidP="00BA37D1">
      <w:pPr>
        <w:ind w:firstLine="708"/>
        <w:jc w:val="both"/>
        <w:rPr>
          <w:rFonts w:ascii="Arial" w:hAnsi="Arial" w:cs="Arial"/>
          <w:lang w:val="en-US"/>
        </w:rPr>
      </w:pPr>
      <w:r w:rsidRPr="00D9670B">
        <w:rPr>
          <w:rFonts w:ascii="Arial" w:hAnsi="Arial" w:cs="Arial"/>
          <w:lang w:val="en-US"/>
        </w:rPr>
        <w:t>47.</w:t>
      </w:r>
      <w:r w:rsidR="00572223" w:rsidRPr="00D9670B">
        <w:rPr>
          <w:rFonts w:ascii="Arial" w:hAnsi="Arial" w:cs="Arial"/>
          <w:lang w:val="en-US"/>
        </w:rPr>
        <w:t xml:space="preserve"> </w:t>
      </w:r>
      <w:r w:rsidR="00BA37D1" w:rsidRPr="00D9670B">
        <w:rPr>
          <w:rFonts w:ascii="Arial" w:hAnsi="Arial" w:cs="Arial"/>
          <w:lang w:val="en-US"/>
        </w:rPr>
        <w:t>A common practice that encourages impunity in cases where the right to life is violated is counter-charges brought against those who complain by security forces accused of ill-treatment and the resulting criminal investigations.</w:t>
      </w:r>
      <w:r w:rsidR="001B0901" w:rsidRPr="00D9670B">
        <w:rPr>
          <w:rFonts w:ascii="Arial" w:hAnsi="Arial" w:cs="Arial"/>
          <w:lang w:val="en-US"/>
        </w:rPr>
        <w:t xml:space="preserve"> T</w:t>
      </w:r>
      <w:r w:rsidR="00BA37D1" w:rsidRPr="00D9670B">
        <w:rPr>
          <w:rFonts w:ascii="Arial" w:hAnsi="Arial" w:cs="Arial"/>
          <w:lang w:val="en-US"/>
        </w:rPr>
        <w:t xml:space="preserve">he justification of </w:t>
      </w:r>
      <w:r w:rsidR="009E5F02" w:rsidRPr="00D9670B">
        <w:rPr>
          <w:rFonts w:ascii="Arial" w:hAnsi="Arial" w:cs="Arial"/>
          <w:lang w:val="en-US"/>
        </w:rPr>
        <w:t>“</w:t>
      </w:r>
      <w:r w:rsidR="00BA37D1" w:rsidRPr="00D9670B">
        <w:rPr>
          <w:rFonts w:ascii="Arial" w:hAnsi="Arial" w:cs="Arial"/>
          <w:lang w:val="en-US"/>
        </w:rPr>
        <w:t>using force or threat against a public officer to prevent him from performing his duty</w:t>
      </w:r>
      <w:r w:rsidR="009E5F02" w:rsidRPr="00D9670B">
        <w:rPr>
          <w:rFonts w:ascii="Arial" w:hAnsi="Arial" w:cs="Arial"/>
          <w:lang w:val="en-US"/>
        </w:rPr>
        <w:t>”</w:t>
      </w:r>
      <w:r w:rsidR="00BA37D1" w:rsidRPr="00D9670B">
        <w:rPr>
          <w:rFonts w:ascii="Arial" w:hAnsi="Arial" w:cs="Arial"/>
          <w:lang w:val="en-US"/>
        </w:rPr>
        <w:t xml:space="preserve"> in the </w:t>
      </w:r>
      <w:r w:rsidR="001B0901" w:rsidRPr="00D9670B">
        <w:rPr>
          <w:rFonts w:ascii="Arial" w:hAnsi="Arial" w:cs="Arial"/>
          <w:lang w:val="en-US"/>
        </w:rPr>
        <w:t>1</w:t>
      </w:r>
      <w:r w:rsidR="001B0901" w:rsidRPr="00D9670B">
        <w:rPr>
          <w:rFonts w:ascii="Arial" w:hAnsi="Arial" w:cs="Arial"/>
          <w:vertAlign w:val="superscript"/>
          <w:lang w:val="en-US"/>
        </w:rPr>
        <w:t>st</w:t>
      </w:r>
      <w:r w:rsidR="00BA37D1" w:rsidRPr="00D9670B">
        <w:rPr>
          <w:rFonts w:ascii="Arial" w:hAnsi="Arial" w:cs="Arial"/>
          <w:lang w:val="en-US"/>
        </w:rPr>
        <w:t xml:space="preserve"> paragraph of Article 265 of the </w:t>
      </w:r>
      <w:r w:rsidR="003C501A" w:rsidRPr="00D9670B">
        <w:rPr>
          <w:rFonts w:ascii="Arial" w:hAnsi="Arial" w:cs="Arial"/>
          <w:lang w:val="en-US"/>
        </w:rPr>
        <w:t>TCL</w:t>
      </w:r>
      <w:r w:rsidR="001B0901" w:rsidRPr="00D9670B">
        <w:rPr>
          <w:rFonts w:ascii="Arial" w:hAnsi="Arial" w:cs="Arial"/>
          <w:lang w:val="en-US"/>
        </w:rPr>
        <w:t xml:space="preserve"> is referred usually in retaliatory cases</w:t>
      </w:r>
      <w:r w:rsidR="00BA37D1" w:rsidRPr="00D9670B">
        <w:rPr>
          <w:rFonts w:ascii="Arial" w:hAnsi="Arial" w:cs="Arial"/>
          <w:lang w:val="en-US"/>
        </w:rPr>
        <w:t>.</w:t>
      </w:r>
    </w:p>
    <w:p w:rsidR="001960C1" w:rsidRPr="00D9670B" w:rsidRDefault="001960C1" w:rsidP="00531398">
      <w:pPr>
        <w:jc w:val="both"/>
        <w:rPr>
          <w:rFonts w:ascii="Arial" w:hAnsi="Arial" w:cs="Arial"/>
          <w:lang w:val="en-US"/>
        </w:rPr>
      </w:pPr>
    </w:p>
    <w:p w:rsidR="000B6E9E" w:rsidRPr="00D9670B" w:rsidRDefault="000D013B" w:rsidP="000C2AF1">
      <w:pPr>
        <w:ind w:firstLine="708"/>
        <w:jc w:val="both"/>
        <w:rPr>
          <w:rFonts w:ascii="Arial" w:hAnsi="Arial" w:cs="Arial"/>
          <w:lang w:val="en-US"/>
        </w:rPr>
      </w:pPr>
      <w:r w:rsidRPr="00D9670B">
        <w:rPr>
          <w:rFonts w:ascii="Arial" w:hAnsi="Arial" w:cs="Arial"/>
          <w:lang w:val="en-US"/>
        </w:rPr>
        <w:t>48</w:t>
      </w:r>
      <w:r w:rsidR="00A70937" w:rsidRPr="00D9670B">
        <w:rPr>
          <w:rFonts w:ascii="Arial" w:hAnsi="Arial" w:cs="Arial"/>
          <w:lang w:val="en-US"/>
        </w:rPr>
        <w:t>.</w:t>
      </w:r>
      <w:r w:rsidR="00572223" w:rsidRPr="00D9670B">
        <w:rPr>
          <w:rFonts w:ascii="Arial" w:hAnsi="Arial" w:cs="Arial"/>
          <w:lang w:val="en-US"/>
        </w:rPr>
        <w:t xml:space="preserve"> </w:t>
      </w:r>
      <w:r w:rsidR="000B6E9E" w:rsidRPr="00D9670B">
        <w:rPr>
          <w:rFonts w:ascii="Arial" w:hAnsi="Arial" w:cs="Arial"/>
          <w:lang w:val="en-US"/>
        </w:rPr>
        <w:t xml:space="preserve">The fact that the responsibility of the state in protecting the right to life becomes debatable, triggers a conflict process in which the citizen will live with the state for many years. </w:t>
      </w:r>
      <w:r w:rsidR="001B0901" w:rsidRPr="00D9670B">
        <w:rPr>
          <w:rFonts w:ascii="Arial" w:hAnsi="Arial" w:cs="Arial"/>
          <w:lang w:val="en-US"/>
        </w:rPr>
        <w:t xml:space="preserve">Sorrowful </w:t>
      </w:r>
      <w:r w:rsidR="000B6E9E" w:rsidRPr="00D9670B">
        <w:rPr>
          <w:rFonts w:ascii="Arial" w:hAnsi="Arial" w:cs="Arial"/>
          <w:lang w:val="en-US"/>
        </w:rPr>
        <w:t>families face severe material and moral problems that they cannot solve on their own in death incidents that occur within the scope of Law of Police Powers and police practices. Therefore, it becomes a tragedy for the grieving families who lost their relatives to feel under heavy pressure as a result of the retaliatory lawsuits they face in the process.</w:t>
      </w:r>
    </w:p>
    <w:p w:rsidR="00A70937" w:rsidRPr="00D9670B" w:rsidRDefault="00A70937" w:rsidP="000C2AF1">
      <w:pPr>
        <w:ind w:firstLine="708"/>
        <w:jc w:val="both"/>
        <w:rPr>
          <w:rFonts w:ascii="Arial" w:eastAsia="Arial Unicode MS" w:hAnsi="Arial" w:cs="Arial"/>
          <w:lang w:val="en-US"/>
        </w:rPr>
      </w:pPr>
    </w:p>
    <w:p w:rsidR="000B6E9E" w:rsidRPr="00D9670B" w:rsidRDefault="00F0443A" w:rsidP="000C2AF1">
      <w:pPr>
        <w:ind w:firstLine="708"/>
        <w:jc w:val="both"/>
        <w:rPr>
          <w:rFonts w:ascii="Arial" w:hAnsi="Arial" w:cs="Arial"/>
          <w:lang w:val="en-US"/>
        </w:rPr>
      </w:pPr>
      <w:r w:rsidRPr="00D9670B">
        <w:rPr>
          <w:rFonts w:ascii="Arial" w:hAnsi="Arial" w:cs="Arial"/>
          <w:lang w:val="en-US"/>
        </w:rPr>
        <w:t>4</w:t>
      </w:r>
      <w:r w:rsidR="00A70937" w:rsidRPr="00D9670B">
        <w:rPr>
          <w:rFonts w:ascii="Arial" w:hAnsi="Arial" w:cs="Arial"/>
          <w:lang w:val="en-US"/>
        </w:rPr>
        <w:t>9.</w:t>
      </w:r>
      <w:r w:rsidR="009939B0" w:rsidRPr="00D9670B">
        <w:rPr>
          <w:rFonts w:ascii="Arial" w:hAnsi="Arial" w:cs="Arial"/>
          <w:lang w:val="en-US"/>
        </w:rPr>
        <w:t xml:space="preserve"> </w:t>
      </w:r>
      <w:r w:rsidR="000B6E9E" w:rsidRPr="00D9670B">
        <w:rPr>
          <w:rFonts w:ascii="Arial" w:hAnsi="Arial" w:cs="Arial"/>
          <w:lang w:val="en-US"/>
        </w:rPr>
        <w:t xml:space="preserve">In cases of death within the scope of police practices, lawsuits are filed against families in pain as soon as possible, and most of the cases are based on </w:t>
      </w:r>
      <w:r w:rsidR="009E5F02" w:rsidRPr="00D9670B">
        <w:rPr>
          <w:rFonts w:ascii="Arial" w:hAnsi="Arial" w:cs="Arial"/>
          <w:b/>
          <w:bCs/>
          <w:lang w:val="en-US"/>
        </w:rPr>
        <w:t>“</w:t>
      </w:r>
      <w:r w:rsidR="000B6E9E" w:rsidRPr="00D9670B">
        <w:rPr>
          <w:rFonts w:ascii="Arial" w:hAnsi="Arial" w:cs="Arial"/>
          <w:b/>
          <w:bCs/>
          <w:lang w:val="en-US"/>
        </w:rPr>
        <w:t>police reports</w:t>
      </w:r>
      <w:r w:rsidR="009E5F02" w:rsidRPr="00D9670B">
        <w:rPr>
          <w:rFonts w:ascii="Arial" w:hAnsi="Arial" w:cs="Arial"/>
          <w:b/>
          <w:bCs/>
          <w:lang w:val="en-US"/>
        </w:rPr>
        <w:t>”</w:t>
      </w:r>
      <w:r w:rsidR="000B6E9E" w:rsidRPr="00D9670B">
        <w:rPr>
          <w:rFonts w:ascii="Arial" w:hAnsi="Arial" w:cs="Arial"/>
          <w:lang w:val="en-US"/>
        </w:rPr>
        <w:t xml:space="preserve"> such as </w:t>
      </w:r>
      <w:r w:rsidR="009E5F02" w:rsidRPr="00D9670B">
        <w:rPr>
          <w:rFonts w:ascii="Arial" w:hAnsi="Arial" w:cs="Arial"/>
          <w:b/>
          <w:bCs/>
          <w:lang w:val="en-US"/>
        </w:rPr>
        <w:t>“</w:t>
      </w:r>
      <w:r w:rsidR="000B6E9E" w:rsidRPr="00D9670B">
        <w:rPr>
          <w:rFonts w:ascii="Arial" w:hAnsi="Arial" w:cs="Arial"/>
          <w:b/>
          <w:bCs/>
          <w:lang w:val="en-US"/>
        </w:rPr>
        <w:t>influencing the investigation and judicial bodies, insulting the suspect police</w:t>
      </w:r>
      <w:r w:rsidR="009E5F02" w:rsidRPr="00D9670B">
        <w:rPr>
          <w:rFonts w:ascii="Arial" w:hAnsi="Arial" w:cs="Arial"/>
          <w:b/>
          <w:bCs/>
          <w:lang w:val="en-US"/>
        </w:rPr>
        <w:t>”</w:t>
      </w:r>
      <w:r w:rsidR="000B6E9E" w:rsidRPr="00D9670B">
        <w:rPr>
          <w:rFonts w:ascii="Arial" w:hAnsi="Arial" w:cs="Arial"/>
          <w:lang w:val="en-US"/>
        </w:rPr>
        <w:t>. These retaliatory cases can be filed against individuals who will testify, as well as families and rights defenders who strive for a fair trial.</w:t>
      </w:r>
    </w:p>
    <w:p w:rsidR="00260E08" w:rsidRPr="00D9670B" w:rsidRDefault="00260E08" w:rsidP="00531398">
      <w:pPr>
        <w:jc w:val="both"/>
        <w:rPr>
          <w:rFonts w:ascii="Arial" w:hAnsi="Arial" w:cs="Arial"/>
          <w:lang w:val="en-US"/>
        </w:rPr>
      </w:pPr>
    </w:p>
    <w:p w:rsidR="00050F76" w:rsidRPr="00D9670B" w:rsidRDefault="00260E08" w:rsidP="000C2AF1">
      <w:pPr>
        <w:ind w:firstLine="708"/>
        <w:jc w:val="both"/>
        <w:rPr>
          <w:rFonts w:ascii="Arial" w:hAnsi="Arial" w:cs="Arial"/>
          <w:lang w:val="en-US"/>
        </w:rPr>
      </w:pPr>
      <w:r w:rsidRPr="00D9670B">
        <w:rPr>
          <w:rFonts w:ascii="Arial" w:hAnsi="Arial" w:cs="Arial"/>
          <w:lang w:val="en-US"/>
        </w:rPr>
        <w:t>50</w:t>
      </w:r>
      <w:r w:rsidR="00A70937" w:rsidRPr="00D9670B">
        <w:rPr>
          <w:rFonts w:ascii="Arial" w:hAnsi="Arial" w:cs="Arial"/>
          <w:lang w:val="en-US"/>
        </w:rPr>
        <w:t>.</w:t>
      </w:r>
      <w:r w:rsidR="009939B0" w:rsidRPr="00D9670B">
        <w:rPr>
          <w:rFonts w:ascii="Arial" w:hAnsi="Arial" w:cs="Arial"/>
          <w:lang w:val="en-US"/>
        </w:rPr>
        <w:t xml:space="preserve"> </w:t>
      </w:r>
      <w:r w:rsidR="001D3806" w:rsidRPr="00D9670B">
        <w:rPr>
          <w:rFonts w:ascii="Arial" w:hAnsi="Arial" w:cs="Arial"/>
          <w:lang w:val="en-US"/>
        </w:rPr>
        <w:t>Complaints have been raised over these retaliatory cases against a large number of witnesses, victims</w:t>
      </w:r>
      <w:r w:rsidR="008279B1" w:rsidRPr="00D9670B">
        <w:rPr>
          <w:rFonts w:ascii="Arial" w:hAnsi="Arial" w:cs="Arial"/>
          <w:lang w:val="en-US"/>
        </w:rPr>
        <w:t>’</w:t>
      </w:r>
      <w:r w:rsidR="001D3806" w:rsidRPr="00D9670B">
        <w:rPr>
          <w:rFonts w:ascii="Arial" w:hAnsi="Arial" w:cs="Arial"/>
          <w:lang w:val="en-US"/>
        </w:rPr>
        <w:t xml:space="preserve"> families and human rights organizations and there is a growing perception that victim families are discouraged from pursuing their cases and </w:t>
      </w:r>
      <w:r w:rsidR="001D3806" w:rsidRPr="00D9670B">
        <w:rPr>
          <w:rFonts w:ascii="Arial" w:hAnsi="Arial" w:cs="Arial"/>
          <w:lang w:val="en-US"/>
        </w:rPr>
        <w:lastRenderedPageBreak/>
        <w:t>that all these issues reinforce perceptions of the climate of impunity. All these situations are subject to some international reports</w:t>
      </w:r>
      <w:r w:rsidR="00EC0EFC" w:rsidRPr="00D9670B">
        <w:rPr>
          <w:rStyle w:val="DipnotBavurusu"/>
          <w:rFonts w:ascii="Arial" w:hAnsi="Arial" w:cs="Arial"/>
          <w:lang w:val="en-US"/>
        </w:rPr>
        <w:footnoteReference w:id="23"/>
      </w:r>
      <w:r w:rsidR="00A70937" w:rsidRPr="00D9670B">
        <w:rPr>
          <w:rFonts w:ascii="Arial" w:hAnsi="Arial" w:cs="Arial"/>
          <w:lang w:val="en-US"/>
        </w:rPr>
        <w:t>.</w:t>
      </w:r>
    </w:p>
    <w:p w:rsidR="00726C63" w:rsidRPr="00D9670B" w:rsidRDefault="00726C63" w:rsidP="00531398">
      <w:pPr>
        <w:jc w:val="both"/>
        <w:rPr>
          <w:rFonts w:ascii="Arial" w:hAnsi="Arial" w:cs="Arial"/>
          <w:lang w:val="en-US"/>
        </w:rPr>
      </w:pPr>
    </w:p>
    <w:p w:rsidR="001D3806" w:rsidRPr="00D9670B" w:rsidRDefault="00726C63" w:rsidP="00BE089C">
      <w:pPr>
        <w:ind w:firstLine="708"/>
        <w:jc w:val="both"/>
        <w:rPr>
          <w:rFonts w:ascii="Arial" w:hAnsi="Arial" w:cs="Arial"/>
          <w:lang w:val="en-US"/>
        </w:rPr>
      </w:pPr>
      <w:r w:rsidRPr="00D9670B">
        <w:rPr>
          <w:rFonts w:ascii="Arial" w:hAnsi="Arial" w:cs="Arial"/>
          <w:lang w:val="en-US"/>
        </w:rPr>
        <w:t>51</w:t>
      </w:r>
      <w:r w:rsidR="00A70937" w:rsidRPr="00D9670B">
        <w:rPr>
          <w:rFonts w:ascii="Arial" w:hAnsi="Arial" w:cs="Arial"/>
          <w:lang w:val="en-US"/>
        </w:rPr>
        <w:t>.</w:t>
      </w:r>
      <w:r w:rsidR="009939B0" w:rsidRPr="00D9670B">
        <w:rPr>
          <w:rFonts w:ascii="Arial" w:hAnsi="Arial" w:cs="Arial"/>
          <w:lang w:val="en-US"/>
        </w:rPr>
        <w:t xml:space="preserve"> </w:t>
      </w:r>
      <w:r w:rsidR="0069381A" w:rsidRPr="00D9670B">
        <w:rPr>
          <w:rFonts w:ascii="Arial" w:hAnsi="Arial" w:cs="Arial"/>
          <w:lang w:val="en-US"/>
        </w:rPr>
        <w:t>According to a report published by Amnesty International in 2007 on the culture of impunity in Turkey, although these unfounded accusations do not result in punishment, they are quite effective in damaging the reputation of the relatives of the victims.</w:t>
      </w:r>
      <w:r w:rsidR="001D3806" w:rsidRPr="00D9670B">
        <w:rPr>
          <w:rFonts w:ascii="Arial" w:hAnsi="Arial" w:cs="Arial"/>
          <w:lang w:val="en-US"/>
        </w:rPr>
        <w:t xml:space="preserve"> In the report, it is stated that considering the probability of the investigations initiated to serve the purpose of </w:t>
      </w:r>
      <w:r w:rsidR="0069381A" w:rsidRPr="00D9670B">
        <w:rPr>
          <w:rFonts w:ascii="Arial" w:hAnsi="Arial" w:cs="Arial"/>
          <w:lang w:val="en-US"/>
        </w:rPr>
        <w:t>showing</w:t>
      </w:r>
      <w:r w:rsidR="001D3806" w:rsidRPr="00D9670B">
        <w:rPr>
          <w:rFonts w:ascii="Arial" w:hAnsi="Arial" w:cs="Arial"/>
          <w:lang w:val="en-US"/>
        </w:rPr>
        <w:t xml:space="preserve"> the family and close circle of the victim as guilty, the aforementioned accusations can be considered as an effort to encourage the courts to be more tolerant towards the security forces being tried.</w:t>
      </w:r>
    </w:p>
    <w:p w:rsidR="00050F76" w:rsidRPr="00D9670B" w:rsidRDefault="00050F76" w:rsidP="00531398">
      <w:pPr>
        <w:jc w:val="both"/>
        <w:rPr>
          <w:rFonts w:ascii="Arial" w:hAnsi="Arial" w:cs="Arial"/>
          <w:lang w:val="en-US"/>
        </w:rPr>
      </w:pPr>
    </w:p>
    <w:p w:rsidR="00440D82" w:rsidRPr="00D9670B" w:rsidRDefault="00050F76" w:rsidP="000C2AF1">
      <w:pPr>
        <w:ind w:firstLine="708"/>
        <w:jc w:val="both"/>
        <w:rPr>
          <w:rFonts w:ascii="Arial" w:hAnsi="Arial" w:cs="Arial"/>
          <w:lang w:val="en-US"/>
        </w:rPr>
      </w:pPr>
      <w:r w:rsidRPr="00D9670B">
        <w:rPr>
          <w:rFonts w:ascii="Arial" w:hAnsi="Arial" w:cs="Arial"/>
          <w:lang w:val="en-US"/>
        </w:rPr>
        <w:t>52</w:t>
      </w:r>
      <w:r w:rsidR="00A70937" w:rsidRPr="00D9670B">
        <w:rPr>
          <w:rFonts w:ascii="Arial" w:hAnsi="Arial" w:cs="Arial"/>
          <w:lang w:val="en-US"/>
        </w:rPr>
        <w:t>.</w:t>
      </w:r>
      <w:r w:rsidR="009939B0" w:rsidRPr="00D9670B">
        <w:rPr>
          <w:rFonts w:ascii="Arial" w:hAnsi="Arial" w:cs="Arial"/>
          <w:lang w:val="en-US"/>
        </w:rPr>
        <w:t xml:space="preserve"> </w:t>
      </w:r>
      <w:r w:rsidR="00440D82" w:rsidRPr="00D9670B">
        <w:rPr>
          <w:rFonts w:ascii="Arial" w:hAnsi="Arial" w:cs="Arial"/>
          <w:lang w:val="en-US"/>
        </w:rPr>
        <w:t xml:space="preserve">Retaliatory actions are not only brought against families of victims, but also against their lawyers and NGOs that support these cases. While the victims who lose their relatives are </w:t>
      </w:r>
      <w:r w:rsidR="009E5F02" w:rsidRPr="00D9670B">
        <w:rPr>
          <w:rFonts w:ascii="Arial" w:hAnsi="Arial" w:cs="Arial"/>
          <w:b/>
          <w:bCs/>
          <w:lang w:val="en-US"/>
        </w:rPr>
        <w:t>“</w:t>
      </w:r>
      <w:r w:rsidR="00440D82" w:rsidRPr="00D9670B">
        <w:rPr>
          <w:rFonts w:ascii="Arial" w:hAnsi="Arial" w:cs="Arial"/>
          <w:b/>
          <w:bCs/>
          <w:lang w:val="en-US"/>
        </w:rPr>
        <w:t>plaintiffs</w:t>
      </w:r>
      <w:r w:rsidR="009E5F02" w:rsidRPr="00D9670B">
        <w:rPr>
          <w:rFonts w:ascii="Arial" w:hAnsi="Arial" w:cs="Arial"/>
          <w:b/>
          <w:bCs/>
          <w:lang w:val="en-US"/>
        </w:rPr>
        <w:t>”</w:t>
      </w:r>
      <w:r w:rsidR="00440D82" w:rsidRPr="00D9670B">
        <w:rPr>
          <w:rFonts w:ascii="Arial" w:hAnsi="Arial" w:cs="Arial"/>
          <w:lang w:val="en-US"/>
        </w:rPr>
        <w:t xml:space="preserve">, they </w:t>
      </w:r>
      <w:r w:rsidR="0069381A" w:rsidRPr="00D9670B">
        <w:rPr>
          <w:rFonts w:ascii="Arial" w:hAnsi="Arial" w:cs="Arial"/>
          <w:lang w:val="en-US"/>
        </w:rPr>
        <w:t>become</w:t>
      </w:r>
      <w:r w:rsidR="00440D82" w:rsidRPr="00D9670B">
        <w:rPr>
          <w:rFonts w:ascii="Arial" w:hAnsi="Arial" w:cs="Arial"/>
          <w:lang w:val="en-US"/>
        </w:rPr>
        <w:t xml:space="preserve"> </w:t>
      </w:r>
      <w:r w:rsidR="009E5F02" w:rsidRPr="00D9670B">
        <w:rPr>
          <w:rFonts w:ascii="Arial" w:hAnsi="Arial" w:cs="Arial"/>
          <w:b/>
          <w:bCs/>
          <w:lang w:val="en-US"/>
        </w:rPr>
        <w:t>“</w:t>
      </w:r>
      <w:r w:rsidR="00440D82" w:rsidRPr="00D9670B">
        <w:rPr>
          <w:rFonts w:ascii="Arial" w:hAnsi="Arial" w:cs="Arial"/>
          <w:b/>
          <w:bCs/>
          <w:lang w:val="en-US"/>
        </w:rPr>
        <w:t>defendant</w:t>
      </w:r>
      <w:r w:rsidR="0069381A" w:rsidRPr="00D9670B">
        <w:rPr>
          <w:rFonts w:ascii="Arial" w:hAnsi="Arial" w:cs="Arial"/>
          <w:b/>
          <w:bCs/>
          <w:lang w:val="en-US"/>
        </w:rPr>
        <w:t>s</w:t>
      </w:r>
      <w:r w:rsidR="009E5F02" w:rsidRPr="00D9670B">
        <w:rPr>
          <w:rFonts w:ascii="Arial" w:hAnsi="Arial" w:cs="Arial"/>
          <w:b/>
          <w:bCs/>
          <w:lang w:val="en-US"/>
        </w:rPr>
        <w:t>”</w:t>
      </w:r>
      <w:r w:rsidR="00440D82" w:rsidRPr="00D9670B">
        <w:rPr>
          <w:rFonts w:ascii="Arial" w:hAnsi="Arial" w:cs="Arial"/>
          <w:lang w:val="en-US"/>
        </w:rPr>
        <w:t xml:space="preserve"> with a fait accompli. The retaliatory actions experienced in some key </w:t>
      </w:r>
      <w:r w:rsidR="0069381A" w:rsidRPr="00D9670B">
        <w:rPr>
          <w:rFonts w:ascii="Arial" w:hAnsi="Arial" w:cs="Arial"/>
          <w:lang w:val="en-US"/>
        </w:rPr>
        <w:t xml:space="preserve">incidents </w:t>
      </w:r>
      <w:r w:rsidR="00440D82" w:rsidRPr="00D9670B">
        <w:rPr>
          <w:rFonts w:ascii="Arial" w:hAnsi="Arial" w:cs="Arial"/>
          <w:lang w:val="en-US"/>
        </w:rPr>
        <w:t>are briefly summarized below.</w:t>
      </w:r>
    </w:p>
    <w:p w:rsidR="00050F76" w:rsidRPr="00D9670B" w:rsidRDefault="00050F76" w:rsidP="00531398">
      <w:pPr>
        <w:jc w:val="both"/>
        <w:rPr>
          <w:rFonts w:ascii="Arial" w:hAnsi="Arial" w:cs="Arial"/>
          <w:lang w:val="en-US"/>
        </w:rPr>
      </w:pPr>
      <w:r w:rsidRPr="00D9670B">
        <w:rPr>
          <w:rFonts w:ascii="Arial" w:hAnsi="Arial" w:cs="Arial"/>
          <w:lang w:val="en-US"/>
        </w:rPr>
        <w:t>*</w:t>
      </w:r>
    </w:p>
    <w:p w:rsidR="00440D82" w:rsidRPr="00D9670B" w:rsidRDefault="00893A0B" w:rsidP="00531398">
      <w:pPr>
        <w:jc w:val="both"/>
        <w:rPr>
          <w:rFonts w:ascii="Arial" w:hAnsi="Arial" w:cs="Arial"/>
          <w:lang w:val="en-US"/>
        </w:rPr>
      </w:pPr>
      <w:r w:rsidRPr="00D9670B">
        <w:rPr>
          <w:rFonts w:ascii="Arial" w:hAnsi="Arial" w:cs="Arial"/>
          <w:b/>
          <w:lang w:val="en-US"/>
        </w:rPr>
        <w:t>Baran Tursun</w:t>
      </w:r>
      <w:r w:rsidR="008279B1" w:rsidRPr="00D9670B">
        <w:rPr>
          <w:rFonts w:ascii="Arial" w:hAnsi="Arial" w:cs="Arial"/>
          <w:b/>
          <w:lang w:val="en-US"/>
        </w:rPr>
        <w:t>’</w:t>
      </w:r>
      <w:r w:rsidR="00B74E43" w:rsidRPr="00D9670B">
        <w:rPr>
          <w:rFonts w:ascii="Arial" w:hAnsi="Arial" w:cs="Arial"/>
          <w:b/>
          <w:lang w:val="en-US"/>
        </w:rPr>
        <w:t>s</w:t>
      </w:r>
      <w:r w:rsidRPr="00D9670B">
        <w:rPr>
          <w:rFonts w:ascii="Arial" w:hAnsi="Arial" w:cs="Arial"/>
          <w:b/>
          <w:lang w:val="en-US"/>
        </w:rPr>
        <w:t xml:space="preserve"> </w:t>
      </w:r>
      <w:r w:rsidR="00440D82" w:rsidRPr="00D9670B">
        <w:rPr>
          <w:rFonts w:ascii="Arial" w:hAnsi="Arial" w:cs="Arial"/>
          <w:b/>
          <w:lang w:val="en-US"/>
        </w:rPr>
        <w:t>family</w:t>
      </w:r>
      <w:r w:rsidRPr="00D9670B">
        <w:rPr>
          <w:rFonts w:ascii="Arial" w:hAnsi="Arial" w:cs="Arial"/>
          <w:b/>
          <w:lang w:val="en-US"/>
        </w:rPr>
        <w:t>:</w:t>
      </w:r>
      <w:r w:rsidRPr="00D9670B">
        <w:rPr>
          <w:rFonts w:ascii="Arial" w:hAnsi="Arial" w:cs="Arial"/>
          <w:lang w:val="en-US"/>
        </w:rPr>
        <w:t xml:space="preserve"> </w:t>
      </w:r>
      <w:r w:rsidR="00440D82" w:rsidRPr="00D9670B">
        <w:rPr>
          <w:rFonts w:ascii="Arial" w:hAnsi="Arial" w:cs="Arial"/>
          <w:lang w:val="en-US"/>
        </w:rPr>
        <w:t>While the search for justice continue</w:t>
      </w:r>
      <w:r w:rsidR="0069381A" w:rsidRPr="00D9670B">
        <w:rPr>
          <w:rFonts w:ascii="Arial" w:hAnsi="Arial" w:cs="Arial"/>
          <w:lang w:val="en-US"/>
        </w:rPr>
        <w:t>d</w:t>
      </w:r>
      <w:r w:rsidR="00440D82" w:rsidRPr="00D9670B">
        <w:rPr>
          <w:rFonts w:ascii="Arial" w:hAnsi="Arial" w:cs="Arial"/>
          <w:lang w:val="en-US"/>
        </w:rPr>
        <w:t xml:space="preserve">, 6 lawsuits </w:t>
      </w:r>
      <w:r w:rsidR="0069381A" w:rsidRPr="00D9670B">
        <w:rPr>
          <w:rFonts w:ascii="Arial" w:hAnsi="Arial" w:cs="Arial"/>
          <w:lang w:val="en-US"/>
        </w:rPr>
        <w:t>were</w:t>
      </w:r>
      <w:r w:rsidR="00440D82" w:rsidRPr="00D9670B">
        <w:rPr>
          <w:rFonts w:ascii="Arial" w:hAnsi="Arial" w:cs="Arial"/>
          <w:lang w:val="en-US"/>
        </w:rPr>
        <w:t xml:space="preserve"> filed against Baran Tursun</w:t>
      </w:r>
      <w:r w:rsidR="008279B1" w:rsidRPr="00D9670B">
        <w:rPr>
          <w:rFonts w:ascii="Arial" w:hAnsi="Arial" w:cs="Arial"/>
          <w:lang w:val="en-US"/>
        </w:rPr>
        <w:t>’</w:t>
      </w:r>
      <w:r w:rsidR="00440D82" w:rsidRPr="00D9670B">
        <w:rPr>
          <w:rFonts w:ascii="Arial" w:hAnsi="Arial" w:cs="Arial"/>
          <w:lang w:val="en-US"/>
        </w:rPr>
        <w:t xml:space="preserve">s family, </w:t>
      </w:r>
      <w:proofErr w:type="gramStart"/>
      <w:r w:rsidR="00440D82" w:rsidRPr="00D9670B">
        <w:rPr>
          <w:rFonts w:ascii="Arial" w:hAnsi="Arial" w:cs="Arial"/>
          <w:lang w:val="en-US"/>
        </w:rPr>
        <w:t>whose</w:t>
      </w:r>
      <w:proofErr w:type="gramEnd"/>
      <w:r w:rsidR="00440D82" w:rsidRPr="00D9670B">
        <w:rPr>
          <w:rFonts w:ascii="Arial" w:hAnsi="Arial" w:cs="Arial"/>
          <w:lang w:val="en-US"/>
        </w:rPr>
        <w:t xml:space="preserve"> right to live in Izmir was violated, with various police reports. The serious human rights violations suffered by the Tursun family, whose only son was killed by the police, were not limited to retaliatory criminal cases, and they faced the threat of selling their real estates through the enforcement office </w:t>
      </w:r>
      <w:r w:rsidR="0069381A" w:rsidRPr="00D9670B">
        <w:rPr>
          <w:rFonts w:ascii="Arial" w:hAnsi="Arial" w:cs="Arial"/>
          <w:lang w:val="en-US"/>
        </w:rPr>
        <w:t>with</w:t>
      </w:r>
      <w:r w:rsidR="00440D82" w:rsidRPr="00D9670B">
        <w:rPr>
          <w:rFonts w:ascii="Arial" w:hAnsi="Arial" w:cs="Arial"/>
          <w:lang w:val="en-US"/>
        </w:rPr>
        <w:t xml:space="preserve"> enforcement and foreclosure cases.</w:t>
      </w:r>
    </w:p>
    <w:p w:rsidR="002E463F" w:rsidRPr="00D9670B" w:rsidRDefault="00B626A2" w:rsidP="00531398">
      <w:pPr>
        <w:jc w:val="both"/>
        <w:rPr>
          <w:rFonts w:ascii="Arial" w:hAnsi="Arial" w:cs="Arial"/>
          <w:lang w:val="en-US"/>
        </w:rPr>
      </w:pPr>
      <w:r w:rsidRPr="00D9670B">
        <w:rPr>
          <w:rFonts w:ascii="Arial" w:hAnsi="Arial" w:cs="Arial"/>
          <w:lang w:val="en-US"/>
        </w:rPr>
        <w:t xml:space="preserve">Police officer Oral Emre Atar, who was convicted for murdering Baran Tursun, had 6 real estates of the Tursun family worth 9 million TRY </w:t>
      </w:r>
      <w:r w:rsidR="0069381A" w:rsidRPr="00D9670B">
        <w:rPr>
          <w:rFonts w:ascii="Arial" w:hAnsi="Arial" w:cs="Arial"/>
          <w:lang w:val="en-US"/>
        </w:rPr>
        <w:t xml:space="preserve">sequestered </w:t>
      </w:r>
      <w:r w:rsidRPr="00D9670B">
        <w:rPr>
          <w:rFonts w:ascii="Arial" w:hAnsi="Arial" w:cs="Arial"/>
          <w:lang w:val="en-US"/>
        </w:rPr>
        <w:t>with the file number 2017/1126 of Izmir 5</w:t>
      </w:r>
      <w:r w:rsidRPr="00D9670B">
        <w:rPr>
          <w:rFonts w:ascii="Arial" w:hAnsi="Arial" w:cs="Arial"/>
          <w:vertAlign w:val="superscript"/>
          <w:lang w:val="en-US"/>
        </w:rPr>
        <w:t>th</w:t>
      </w:r>
      <w:r w:rsidRPr="00D9670B">
        <w:rPr>
          <w:rFonts w:ascii="Arial" w:hAnsi="Arial" w:cs="Arial"/>
          <w:lang w:val="en-US"/>
        </w:rPr>
        <w:t xml:space="preserve"> Enforcement Office, through his lawyers, for the collection of the attorney fee of 1000 (thousand) TRY</w:t>
      </w:r>
      <w:r w:rsidR="007503C3" w:rsidRPr="00D9670B">
        <w:rPr>
          <w:rFonts w:ascii="Arial" w:hAnsi="Arial" w:cs="Arial"/>
          <w:lang w:val="en-US"/>
        </w:rPr>
        <w:t>.</w:t>
      </w:r>
      <w:r w:rsidR="007503C3" w:rsidRPr="00D9670B">
        <w:rPr>
          <w:rStyle w:val="DipnotBavurusu"/>
          <w:rFonts w:ascii="Arial" w:hAnsi="Arial" w:cs="Arial"/>
          <w:lang w:val="en-US"/>
        </w:rPr>
        <w:footnoteReference w:id="24"/>
      </w:r>
    </w:p>
    <w:p w:rsidR="00757A1A" w:rsidRPr="00D9670B" w:rsidRDefault="00757A1A" w:rsidP="00531398">
      <w:pPr>
        <w:jc w:val="both"/>
        <w:rPr>
          <w:rFonts w:ascii="Arial" w:hAnsi="Arial" w:cs="Arial"/>
          <w:lang w:val="en-US"/>
        </w:rPr>
      </w:pPr>
      <w:r w:rsidRPr="00D9670B">
        <w:rPr>
          <w:rFonts w:ascii="Arial" w:hAnsi="Arial" w:cs="Arial"/>
          <w:lang w:val="en-US"/>
        </w:rPr>
        <w:t>*</w:t>
      </w:r>
    </w:p>
    <w:p w:rsidR="00757A1A" w:rsidRPr="00D9670B" w:rsidRDefault="00B626A2" w:rsidP="00B74E43">
      <w:pPr>
        <w:jc w:val="both"/>
        <w:rPr>
          <w:rFonts w:ascii="Arial" w:hAnsi="Arial" w:cs="Arial"/>
          <w:lang w:val="en-US"/>
        </w:rPr>
      </w:pPr>
      <w:r w:rsidRPr="00D9670B">
        <w:rPr>
          <w:rFonts w:ascii="Arial" w:hAnsi="Arial" w:cs="Arial"/>
          <w:b/>
          <w:lang w:val="en-US"/>
        </w:rPr>
        <w:t>Non-Governmental Organizations</w:t>
      </w:r>
      <w:r w:rsidR="00F61CE1" w:rsidRPr="00D9670B">
        <w:rPr>
          <w:rFonts w:ascii="Arial" w:hAnsi="Arial" w:cs="Arial"/>
          <w:b/>
          <w:lang w:val="en-US"/>
        </w:rPr>
        <w:t>:</w:t>
      </w:r>
      <w:r w:rsidR="00B74E43" w:rsidRPr="00D9670B">
        <w:rPr>
          <w:rFonts w:ascii="Arial" w:hAnsi="Arial" w:cs="Arial"/>
          <w:b/>
          <w:lang w:val="en-US"/>
        </w:rPr>
        <w:t xml:space="preserve"> </w:t>
      </w:r>
      <w:r w:rsidR="00B74E43" w:rsidRPr="00D9670B">
        <w:rPr>
          <w:rFonts w:ascii="Arial" w:hAnsi="Arial" w:cs="Arial"/>
          <w:lang w:val="en-US"/>
        </w:rPr>
        <w:t>A lawsuit was filed against the members of the Human Rights Association, Mazlum-Der and Contemporary Lawyers Association and some civil initiative individuals, with the file numbered 2008/160 of Izmir Karşıyaka 5</w:t>
      </w:r>
      <w:r w:rsidR="00B74E43" w:rsidRPr="00D9670B">
        <w:rPr>
          <w:rFonts w:ascii="Arial" w:hAnsi="Arial" w:cs="Arial"/>
          <w:vertAlign w:val="superscript"/>
          <w:lang w:val="en-US"/>
        </w:rPr>
        <w:t>th</w:t>
      </w:r>
      <w:r w:rsidR="00B74E43" w:rsidRPr="00D9670B">
        <w:rPr>
          <w:rFonts w:ascii="Arial" w:hAnsi="Arial" w:cs="Arial"/>
          <w:lang w:val="en-US"/>
        </w:rPr>
        <w:t xml:space="preserve"> Criminal Court of First Instance after they peacefully read a declaration in front of İzmir Karşıya Courthouse in order to draw attention to the violations of the right to live in the Baran Tursun incident and to support the Tursun family, who suffered severe human rights violations</w:t>
      </w:r>
      <w:r w:rsidR="00CC437A" w:rsidRPr="00D9670B">
        <w:rPr>
          <w:rFonts w:ascii="Arial" w:hAnsi="Arial" w:cs="Arial"/>
          <w:lang w:val="en-US"/>
        </w:rPr>
        <w:t>.</w:t>
      </w:r>
      <w:r w:rsidR="00CC437A" w:rsidRPr="00D9670B">
        <w:rPr>
          <w:rStyle w:val="DipnotBavurusu"/>
          <w:rFonts w:ascii="Arial" w:hAnsi="Arial" w:cs="Arial"/>
          <w:lang w:val="en-US"/>
        </w:rPr>
        <w:footnoteReference w:id="25"/>
      </w:r>
    </w:p>
    <w:p w:rsidR="00893A0B" w:rsidRPr="00D9670B" w:rsidRDefault="00893A0B" w:rsidP="00531398">
      <w:pPr>
        <w:jc w:val="both"/>
        <w:rPr>
          <w:rFonts w:ascii="Arial" w:hAnsi="Arial" w:cs="Arial"/>
          <w:lang w:val="en-US"/>
        </w:rPr>
      </w:pPr>
      <w:r w:rsidRPr="00D9670B">
        <w:rPr>
          <w:rFonts w:ascii="Arial" w:hAnsi="Arial" w:cs="Arial"/>
          <w:lang w:val="en-US"/>
        </w:rPr>
        <w:t>*</w:t>
      </w:r>
    </w:p>
    <w:p w:rsidR="00893A0B" w:rsidRPr="00D9670B" w:rsidRDefault="00893A0B" w:rsidP="00531398">
      <w:pPr>
        <w:jc w:val="both"/>
        <w:rPr>
          <w:rFonts w:ascii="Arial" w:hAnsi="Arial" w:cs="Arial"/>
          <w:lang w:val="en-US"/>
        </w:rPr>
      </w:pPr>
      <w:r w:rsidRPr="00D9670B">
        <w:rPr>
          <w:rFonts w:ascii="Arial" w:hAnsi="Arial" w:cs="Arial"/>
          <w:b/>
          <w:lang w:val="en-US"/>
        </w:rPr>
        <w:t>Çağdaş Gemik</w:t>
      </w:r>
      <w:r w:rsidR="008279B1" w:rsidRPr="00D9670B">
        <w:rPr>
          <w:rFonts w:ascii="Arial" w:hAnsi="Arial" w:cs="Arial"/>
          <w:b/>
          <w:lang w:val="en-US"/>
        </w:rPr>
        <w:t>’</w:t>
      </w:r>
      <w:r w:rsidR="00B74E43" w:rsidRPr="00D9670B">
        <w:rPr>
          <w:rFonts w:ascii="Arial" w:hAnsi="Arial" w:cs="Arial"/>
          <w:b/>
          <w:lang w:val="en-US"/>
        </w:rPr>
        <w:t>s</w:t>
      </w:r>
      <w:r w:rsidR="00757A1A" w:rsidRPr="00D9670B">
        <w:rPr>
          <w:rFonts w:ascii="Arial" w:hAnsi="Arial" w:cs="Arial"/>
          <w:b/>
          <w:lang w:val="en-US"/>
        </w:rPr>
        <w:t xml:space="preserve"> </w:t>
      </w:r>
      <w:r w:rsidR="00B74E43" w:rsidRPr="00D9670B">
        <w:rPr>
          <w:rFonts w:ascii="Arial" w:hAnsi="Arial" w:cs="Arial"/>
          <w:b/>
          <w:lang w:val="en-US"/>
        </w:rPr>
        <w:t>family</w:t>
      </w:r>
      <w:r w:rsidRPr="00D9670B">
        <w:rPr>
          <w:rFonts w:ascii="Arial" w:hAnsi="Arial" w:cs="Arial"/>
          <w:b/>
          <w:lang w:val="en-US"/>
        </w:rPr>
        <w:t>:</w:t>
      </w:r>
      <w:r w:rsidR="00757A1A" w:rsidRPr="00D9670B">
        <w:rPr>
          <w:rFonts w:ascii="Arial" w:hAnsi="Arial" w:cs="Arial"/>
          <w:lang w:val="en-US"/>
        </w:rPr>
        <w:t xml:space="preserve"> </w:t>
      </w:r>
      <w:r w:rsidR="00B74E43" w:rsidRPr="00D9670B">
        <w:rPr>
          <w:rFonts w:ascii="Arial" w:hAnsi="Arial" w:cs="Arial"/>
          <w:lang w:val="en-US"/>
        </w:rPr>
        <w:t xml:space="preserve">While the family of 17-year-old Çağdaş Gemik, whose right to live in Antalya was violated, continued to seek justice, the Gemik family was sentenced to pay 3.588,00 TRY in a compensation case filed by a police officer whose arm was injured </w:t>
      </w:r>
      <w:r w:rsidR="0069381A" w:rsidRPr="00D9670B">
        <w:rPr>
          <w:rFonts w:ascii="Arial" w:hAnsi="Arial" w:cs="Arial"/>
          <w:lang w:val="en-US"/>
        </w:rPr>
        <w:t xml:space="preserve">during a brawl </w:t>
      </w:r>
      <w:r w:rsidR="00B74E43" w:rsidRPr="00D9670B">
        <w:rPr>
          <w:rFonts w:ascii="Arial" w:hAnsi="Arial" w:cs="Arial"/>
          <w:lang w:val="en-US"/>
        </w:rPr>
        <w:t>in the trial of the accused police officer. Although this was later quashed by the Supreme Court, they were discouraged by this case against the Gemik family, who lost their only child, and they feared to pursue their case</w:t>
      </w:r>
      <w:r w:rsidR="00757A1A" w:rsidRPr="00D9670B">
        <w:rPr>
          <w:rFonts w:ascii="Arial" w:hAnsi="Arial" w:cs="Arial"/>
          <w:lang w:val="en-US"/>
        </w:rPr>
        <w:t>.</w:t>
      </w:r>
      <w:r w:rsidR="00757A1A" w:rsidRPr="00D9670B">
        <w:rPr>
          <w:rStyle w:val="DipnotBavurusu"/>
          <w:rFonts w:ascii="Arial" w:hAnsi="Arial" w:cs="Arial"/>
          <w:lang w:val="en-US"/>
        </w:rPr>
        <w:footnoteReference w:id="26"/>
      </w:r>
    </w:p>
    <w:p w:rsidR="005524A0" w:rsidRPr="00D9670B" w:rsidRDefault="005524A0" w:rsidP="00531398">
      <w:pPr>
        <w:jc w:val="both"/>
        <w:rPr>
          <w:rFonts w:ascii="Arial" w:hAnsi="Arial" w:cs="Arial"/>
          <w:lang w:val="en-US"/>
        </w:rPr>
      </w:pPr>
      <w:r w:rsidRPr="00D9670B">
        <w:rPr>
          <w:rFonts w:ascii="Arial" w:hAnsi="Arial" w:cs="Arial"/>
          <w:lang w:val="en-US"/>
        </w:rPr>
        <w:t>*</w:t>
      </w:r>
    </w:p>
    <w:p w:rsidR="00B74E43" w:rsidRPr="00D9670B" w:rsidRDefault="00EF2855" w:rsidP="00531398">
      <w:pPr>
        <w:jc w:val="both"/>
        <w:rPr>
          <w:rFonts w:ascii="Arial" w:hAnsi="Arial" w:cs="Arial"/>
          <w:bCs/>
          <w:shd w:val="clear" w:color="auto" w:fill="FFFFFF"/>
          <w:lang w:val="en-US"/>
        </w:rPr>
      </w:pPr>
      <w:r w:rsidRPr="00D9670B">
        <w:rPr>
          <w:rFonts w:ascii="Arial" w:hAnsi="Arial" w:cs="Arial"/>
          <w:b/>
          <w:shd w:val="clear" w:color="auto" w:fill="FFFFFF"/>
          <w:lang w:val="en-US"/>
        </w:rPr>
        <w:t>Lawyer</w:t>
      </w:r>
      <w:r w:rsidR="00BD3AEE" w:rsidRPr="00D9670B">
        <w:rPr>
          <w:rFonts w:ascii="Arial" w:hAnsi="Arial" w:cs="Arial"/>
          <w:b/>
          <w:shd w:val="clear" w:color="auto" w:fill="FFFFFF"/>
          <w:lang w:val="en-US"/>
        </w:rPr>
        <w:t xml:space="preserve"> M</w:t>
      </w:r>
      <w:r w:rsidR="00893A0B" w:rsidRPr="00D9670B">
        <w:rPr>
          <w:rFonts w:ascii="Arial" w:hAnsi="Arial" w:cs="Arial"/>
          <w:b/>
          <w:shd w:val="clear" w:color="auto" w:fill="FFFFFF"/>
          <w:lang w:val="en-US"/>
        </w:rPr>
        <w:t xml:space="preserve">ünip </w:t>
      </w:r>
      <w:r w:rsidR="00B74E43" w:rsidRPr="00D9670B">
        <w:rPr>
          <w:rFonts w:ascii="Arial" w:hAnsi="Arial" w:cs="Arial"/>
          <w:b/>
          <w:shd w:val="clear" w:color="auto" w:fill="FFFFFF"/>
          <w:lang w:val="en-US"/>
        </w:rPr>
        <w:t>E</w:t>
      </w:r>
      <w:r w:rsidR="00893A0B" w:rsidRPr="00D9670B">
        <w:rPr>
          <w:rFonts w:ascii="Arial" w:hAnsi="Arial" w:cs="Arial"/>
          <w:b/>
          <w:shd w:val="clear" w:color="auto" w:fill="FFFFFF"/>
          <w:lang w:val="en-US"/>
        </w:rPr>
        <w:t>rmiş</w:t>
      </w:r>
      <w:r w:rsidR="005524A0" w:rsidRPr="00D9670B">
        <w:rPr>
          <w:rFonts w:ascii="Arial" w:hAnsi="Arial" w:cs="Arial"/>
          <w:b/>
          <w:shd w:val="clear" w:color="auto" w:fill="FFFFFF"/>
          <w:lang w:val="en-US"/>
        </w:rPr>
        <w:t>:</w:t>
      </w:r>
      <w:r w:rsidR="00B74E43" w:rsidRPr="00D9670B">
        <w:rPr>
          <w:rFonts w:ascii="Arial" w:hAnsi="Arial" w:cs="Arial"/>
          <w:b/>
          <w:shd w:val="clear" w:color="auto" w:fill="FFFFFF"/>
          <w:lang w:val="en-US"/>
        </w:rPr>
        <w:t xml:space="preserve"> </w:t>
      </w:r>
      <w:r w:rsidR="00B74E43" w:rsidRPr="00D9670B">
        <w:rPr>
          <w:rFonts w:ascii="Arial" w:hAnsi="Arial" w:cs="Arial"/>
          <w:bCs/>
          <w:shd w:val="clear" w:color="auto" w:fill="FFFFFF"/>
          <w:lang w:val="en-US"/>
        </w:rPr>
        <w:t xml:space="preserve">An investigation was initiated against Münip Ermiş, the lawyer of Çağdaş Gemik, who died in 2007 with a police bullet. The Ministry of Justice decided to open an investigation against Lawyer Ermiş, in line with the request of the </w:t>
      </w:r>
      <w:r w:rsidR="00B74E43" w:rsidRPr="00D9670B">
        <w:rPr>
          <w:rFonts w:ascii="Arial" w:hAnsi="Arial" w:cs="Arial"/>
          <w:bCs/>
          <w:shd w:val="clear" w:color="auto" w:fill="FFFFFF"/>
          <w:lang w:val="en-US"/>
        </w:rPr>
        <w:lastRenderedPageBreak/>
        <w:t xml:space="preserve">Antalya Governorship, with the allegation </w:t>
      </w:r>
      <w:r w:rsidR="008279B1" w:rsidRPr="00D9670B">
        <w:rPr>
          <w:rFonts w:ascii="Arial" w:hAnsi="Arial" w:cs="Arial"/>
          <w:bCs/>
          <w:shd w:val="clear" w:color="auto" w:fill="FFFFFF"/>
          <w:lang w:val="en-US"/>
        </w:rPr>
        <w:t>of</w:t>
      </w:r>
      <w:r w:rsidR="00B74E43" w:rsidRPr="00D9670B">
        <w:rPr>
          <w:rFonts w:ascii="Arial" w:hAnsi="Arial" w:cs="Arial"/>
          <w:bCs/>
          <w:shd w:val="clear" w:color="auto" w:fill="FFFFFF"/>
          <w:lang w:val="en-US"/>
        </w:rPr>
        <w:t xml:space="preserve"> </w:t>
      </w:r>
      <w:r w:rsidR="009E5F02" w:rsidRPr="00D9670B">
        <w:rPr>
          <w:rFonts w:ascii="Arial" w:hAnsi="Arial" w:cs="Arial"/>
          <w:bCs/>
          <w:shd w:val="clear" w:color="auto" w:fill="FFFFFF"/>
          <w:lang w:val="en-US"/>
        </w:rPr>
        <w:t>“</w:t>
      </w:r>
      <w:r w:rsidR="008279B1" w:rsidRPr="00D9670B">
        <w:rPr>
          <w:rFonts w:ascii="Arial" w:hAnsi="Arial" w:cs="Arial"/>
          <w:bCs/>
          <w:shd w:val="clear" w:color="auto" w:fill="FFFFFF"/>
          <w:lang w:val="en-US"/>
        </w:rPr>
        <w:t>trying to influence the course of the investigation to raise public opinion against the Antalya Governorship</w:t>
      </w:r>
      <w:r w:rsidR="009E5F02" w:rsidRPr="00D9670B">
        <w:rPr>
          <w:rFonts w:ascii="Arial" w:hAnsi="Arial" w:cs="Arial"/>
          <w:bCs/>
          <w:shd w:val="clear" w:color="auto" w:fill="FFFFFF"/>
          <w:lang w:val="en-US"/>
        </w:rPr>
        <w:t>”</w:t>
      </w:r>
      <w:r w:rsidR="00B74E43" w:rsidRPr="00D9670B">
        <w:rPr>
          <w:rFonts w:ascii="Arial" w:hAnsi="Arial" w:cs="Arial"/>
          <w:bCs/>
          <w:shd w:val="clear" w:color="auto" w:fill="FFFFFF"/>
          <w:lang w:val="en-US"/>
        </w:rPr>
        <w:t>.</w:t>
      </w:r>
    </w:p>
    <w:p w:rsidR="005524A0" w:rsidRPr="00D9670B" w:rsidRDefault="005524A0" w:rsidP="00531398">
      <w:pPr>
        <w:jc w:val="both"/>
        <w:rPr>
          <w:rFonts w:ascii="Arial" w:hAnsi="Arial" w:cs="Arial"/>
          <w:lang w:val="en-US"/>
        </w:rPr>
      </w:pPr>
      <w:r w:rsidRPr="00D9670B">
        <w:rPr>
          <w:rFonts w:ascii="Arial" w:hAnsi="Arial" w:cs="Arial"/>
          <w:lang w:val="en-US"/>
        </w:rPr>
        <w:t>*</w:t>
      </w:r>
    </w:p>
    <w:p w:rsidR="00366F62" w:rsidRPr="00D9670B" w:rsidRDefault="00BD3AEE" w:rsidP="008279B1">
      <w:pPr>
        <w:jc w:val="both"/>
        <w:rPr>
          <w:rFonts w:ascii="Arial" w:hAnsi="Arial" w:cs="Arial"/>
          <w:lang w:val="en-US"/>
        </w:rPr>
      </w:pPr>
      <w:r w:rsidRPr="00D9670B">
        <w:rPr>
          <w:rFonts w:ascii="Arial" w:hAnsi="Arial" w:cs="Arial"/>
          <w:b/>
          <w:shd w:val="clear" w:color="auto" w:fill="FFFFFF"/>
          <w:lang w:val="en-US"/>
        </w:rPr>
        <w:t>Uğur K</w:t>
      </w:r>
      <w:r w:rsidR="005524A0" w:rsidRPr="00D9670B">
        <w:rPr>
          <w:rFonts w:ascii="Arial" w:hAnsi="Arial" w:cs="Arial"/>
          <w:b/>
          <w:shd w:val="clear" w:color="auto" w:fill="FFFFFF"/>
          <w:lang w:val="en-US"/>
        </w:rPr>
        <w:t>urt</w:t>
      </w:r>
      <w:r w:rsidR="008279B1" w:rsidRPr="00D9670B">
        <w:rPr>
          <w:rFonts w:ascii="Arial" w:hAnsi="Arial" w:cs="Arial"/>
          <w:b/>
          <w:shd w:val="clear" w:color="auto" w:fill="FFFFFF"/>
          <w:lang w:val="en-US"/>
        </w:rPr>
        <w:t>’</w:t>
      </w:r>
      <w:r w:rsidR="00B74E43" w:rsidRPr="00D9670B">
        <w:rPr>
          <w:rFonts w:ascii="Arial" w:hAnsi="Arial" w:cs="Arial"/>
          <w:b/>
          <w:shd w:val="clear" w:color="auto" w:fill="FFFFFF"/>
          <w:lang w:val="en-US"/>
        </w:rPr>
        <w:t>s Family</w:t>
      </w:r>
      <w:r w:rsidR="005524A0" w:rsidRPr="00D9670B">
        <w:rPr>
          <w:rFonts w:ascii="Arial" w:hAnsi="Arial" w:cs="Arial"/>
          <w:b/>
          <w:shd w:val="clear" w:color="auto" w:fill="FFFFFF"/>
          <w:lang w:val="en-US"/>
        </w:rPr>
        <w:t>:</w:t>
      </w:r>
      <w:r w:rsidR="005524A0" w:rsidRPr="00D9670B">
        <w:rPr>
          <w:rFonts w:ascii="Arial" w:hAnsi="Arial" w:cs="Arial"/>
          <w:shd w:val="clear" w:color="auto" w:fill="FFFFFF"/>
          <w:lang w:val="en-US"/>
        </w:rPr>
        <w:t xml:space="preserve"> </w:t>
      </w:r>
      <w:r w:rsidR="00B74E43" w:rsidRPr="00D9670B">
        <w:rPr>
          <w:rFonts w:ascii="Arial" w:hAnsi="Arial" w:cs="Arial"/>
          <w:shd w:val="clear" w:color="auto" w:fill="FFFFFF"/>
          <w:lang w:val="en-US"/>
        </w:rPr>
        <w:t xml:space="preserve">A </w:t>
      </w:r>
      <w:r w:rsidR="008279B1" w:rsidRPr="00D9670B">
        <w:rPr>
          <w:rFonts w:ascii="Arial" w:hAnsi="Arial" w:cs="Arial"/>
          <w:shd w:val="clear" w:color="auto" w:fill="FFFFFF"/>
          <w:lang w:val="en-US"/>
        </w:rPr>
        <w:t>brawl</w:t>
      </w:r>
      <w:r w:rsidR="00B74E43" w:rsidRPr="00D9670B">
        <w:rPr>
          <w:rFonts w:ascii="Arial" w:hAnsi="Arial" w:cs="Arial"/>
          <w:shd w:val="clear" w:color="auto" w:fill="FFFFFF"/>
          <w:lang w:val="en-US"/>
        </w:rPr>
        <w:t xml:space="preserve"> took place between the family of Uğur Kurt, who died as a result of a fire opened by the police while he was at a funeral in the garden of a </w:t>
      </w:r>
      <w:r w:rsidR="008279B1" w:rsidRPr="00D9670B">
        <w:rPr>
          <w:rFonts w:ascii="Arial" w:hAnsi="Arial" w:cs="Arial"/>
          <w:shd w:val="clear" w:color="auto" w:fill="FFFFFF"/>
          <w:lang w:val="en-US"/>
        </w:rPr>
        <w:t>d</w:t>
      </w:r>
      <w:r w:rsidR="00B74E43" w:rsidRPr="00D9670B">
        <w:rPr>
          <w:rFonts w:ascii="Arial" w:hAnsi="Arial" w:cs="Arial"/>
          <w:shd w:val="clear" w:color="auto" w:fill="FFFFFF"/>
          <w:lang w:val="en-US"/>
        </w:rPr>
        <w:t xml:space="preserve">jemevi in Istanbul, and police Sezgin Korkmaz and his lawyer Tolga Yurdakul. Yurdakul claimed that while trying to save his client, he was punched by 58-year-old Mother Kurt and his watch was broken. While a lawsuit was filed against Kurt with a demand of up to four and a half years in prison for </w:t>
      </w:r>
      <w:r w:rsidR="009E5F02" w:rsidRPr="00D9670B">
        <w:rPr>
          <w:rFonts w:ascii="Arial" w:hAnsi="Arial" w:cs="Arial"/>
          <w:shd w:val="clear" w:color="auto" w:fill="FFFFFF"/>
          <w:lang w:val="en-US"/>
        </w:rPr>
        <w:t>“</w:t>
      </w:r>
      <w:r w:rsidR="00B74E43" w:rsidRPr="00D9670B">
        <w:rPr>
          <w:rFonts w:ascii="Arial" w:hAnsi="Arial" w:cs="Arial"/>
          <w:shd w:val="clear" w:color="auto" w:fill="FFFFFF"/>
          <w:lang w:val="en-US"/>
        </w:rPr>
        <w:t>insulting in public office</w:t>
      </w:r>
      <w:r w:rsidR="009E5F02" w:rsidRPr="00D9670B">
        <w:rPr>
          <w:rFonts w:ascii="Arial" w:hAnsi="Arial" w:cs="Arial"/>
          <w:shd w:val="clear" w:color="auto" w:fill="FFFFFF"/>
          <w:lang w:val="en-US"/>
        </w:rPr>
        <w:t>”</w:t>
      </w:r>
      <w:r w:rsidR="00B74E43" w:rsidRPr="00D9670B">
        <w:rPr>
          <w:rFonts w:ascii="Arial" w:hAnsi="Arial" w:cs="Arial"/>
          <w:shd w:val="clear" w:color="auto" w:fill="FFFFFF"/>
          <w:lang w:val="en-US"/>
        </w:rPr>
        <w:t xml:space="preserve">, a lawsuit was filed for </w:t>
      </w:r>
      <w:r w:rsidR="009E5F02" w:rsidRPr="00D9670B">
        <w:rPr>
          <w:rFonts w:ascii="Arial" w:hAnsi="Arial" w:cs="Arial"/>
          <w:shd w:val="clear" w:color="auto" w:fill="FFFFFF"/>
          <w:lang w:val="en-US"/>
        </w:rPr>
        <w:t>“</w:t>
      </w:r>
      <w:r w:rsidR="00B74E43" w:rsidRPr="00D9670B">
        <w:rPr>
          <w:rFonts w:ascii="Arial" w:hAnsi="Arial" w:cs="Arial"/>
          <w:shd w:val="clear" w:color="auto" w:fill="FFFFFF"/>
          <w:lang w:val="en-US"/>
        </w:rPr>
        <w:t>injury during public office</w:t>
      </w:r>
      <w:r w:rsidR="009E5F02" w:rsidRPr="00D9670B">
        <w:rPr>
          <w:rFonts w:ascii="Arial" w:hAnsi="Arial" w:cs="Arial"/>
          <w:shd w:val="clear" w:color="auto" w:fill="FFFFFF"/>
          <w:lang w:val="en-US"/>
        </w:rPr>
        <w:t>”</w:t>
      </w:r>
      <w:r w:rsidR="00B74E43" w:rsidRPr="00D9670B">
        <w:rPr>
          <w:rFonts w:ascii="Arial" w:hAnsi="Arial" w:cs="Arial"/>
          <w:shd w:val="clear" w:color="auto" w:fill="FFFFFF"/>
          <w:lang w:val="en-US"/>
        </w:rPr>
        <w:t xml:space="preserve"> with a request of imprisonment from one year to two years in total, up to six and a half years</w:t>
      </w:r>
      <w:r w:rsidR="008279B1" w:rsidRPr="00D9670B">
        <w:rPr>
          <w:rFonts w:ascii="Arial" w:hAnsi="Arial" w:cs="Arial"/>
          <w:shd w:val="clear" w:color="auto" w:fill="FFFFFF"/>
          <w:lang w:val="en-US"/>
        </w:rPr>
        <w:t xml:space="preserve"> in total</w:t>
      </w:r>
      <w:r w:rsidR="00B74E43" w:rsidRPr="00D9670B">
        <w:rPr>
          <w:rFonts w:ascii="Arial" w:hAnsi="Arial" w:cs="Arial"/>
          <w:shd w:val="clear" w:color="auto" w:fill="FFFFFF"/>
          <w:lang w:val="en-US"/>
        </w:rPr>
        <w:t>.</w:t>
      </w:r>
      <w:r w:rsidR="00072DAC" w:rsidRPr="00D9670B">
        <w:rPr>
          <w:rStyle w:val="DipnotBavurusu"/>
          <w:rFonts w:ascii="Arial" w:hAnsi="Arial" w:cs="Arial"/>
          <w:shd w:val="clear" w:color="auto" w:fill="FFFFFF"/>
          <w:lang w:val="en-US"/>
        </w:rPr>
        <w:footnoteReference w:id="27"/>
      </w:r>
    </w:p>
    <w:p w:rsidR="00366F62" w:rsidRPr="00D9670B" w:rsidRDefault="0043083D" w:rsidP="00531398">
      <w:pPr>
        <w:jc w:val="both"/>
        <w:rPr>
          <w:rFonts w:ascii="Arial" w:hAnsi="Arial" w:cs="Arial"/>
          <w:lang w:val="en-US"/>
        </w:rPr>
      </w:pPr>
      <w:r w:rsidRPr="00D9670B">
        <w:rPr>
          <w:rFonts w:ascii="Arial" w:hAnsi="Arial" w:cs="Arial"/>
          <w:lang w:val="en-US"/>
        </w:rPr>
        <w:t>*</w:t>
      </w:r>
    </w:p>
    <w:p w:rsidR="0095618A" w:rsidRPr="00D9670B" w:rsidRDefault="0043083D" w:rsidP="00531398">
      <w:pPr>
        <w:jc w:val="both"/>
        <w:rPr>
          <w:rFonts w:ascii="Arial" w:hAnsi="Arial" w:cs="Arial"/>
          <w:lang w:val="en-US"/>
        </w:rPr>
      </w:pPr>
      <w:r w:rsidRPr="00D9670B">
        <w:rPr>
          <w:rFonts w:ascii="Arial" w:hAnsi="Arial" w:cs="Arial"/>
          <w:b/>
          <w:lang w:val="en-US"/>
        </w:rPr>
        <w:t>Cem Aygün</w:t>
      </w:r>
      <w:r w:rsidR="008279B1" w:rsidRPr="00D9670B">
        <w:rPr>
          <w:rFonts w:ascii="Arial" w:hAnsi="Arial" w:cs="Arial"/>
          <w:b/>
          <w:lang w:val="en-US"/>
        </w:rPr>
        <w:t>’</w:t>
      </w:r>
      <w:r w:rsidR="005872C5" w:rsidRPr="00D9670B">
        <w:rPr>
          <w:rFonts w:ascii="Arial" w:hAnsi="Arial" w:cs="Arial"/>
          <w:b/>
          <w:lang w:val="en-US"/>
        </w:rPr>
        <w:t>s</w:t>
      </w:r>
      <w:r w:rsidRPr="00D9670B">
        <w:rPr>
          <w:rFonts w:ascii="Arial" w:hAnsi="Arial" w:cs="Arial"/>
          <w:b/>
          <w:lang w:val="en-US"/>
        </w:rPr>
        <w:t xml:space="preserve"> </w:t>
      </w:r>
      <w:r w:rsidR="005872C5" w:rsidRPr="00D9670B">
        <w:rPr>
          <w:rFonts w:ascii="Arial" w:hAnsi="Arial" w:cs="Arial"/>
          <w:b/>
          <w:lang w:val="en-US"/>
        </w:rPr>
        <w:t>family</w:t>
      </w:r>
      <w:r w:rsidRPr="00D9670B">
        <w:rPr>
          <w:rFonts w:ascii="Arial" w:hAnsi="Arial" w:cs="Arial"/>
          <w:b/>
          <w:lang w:val="en-US"/>
        </w:rPr>
        <w:t>:</w:t>
      </w:r>
      <w:r w:rsidR="009C270C" w:rsidRPr="00D9670B">
        <w:rPr>
          <w:rFonts w:ascii="Arial" w:hAnsi="Arial" w:cs="Arial"/>
          <w:lang w:val="en-US"/>
        </w:rPr>
        <w:t xml:space="preserve"> </w:t>
      </w:r>
      <w:r w:rsidR="0095618A" w:rsidRPr="00D9670B">
        <w:rPr>
          <w:rFonts w:ascii="Arial" w:hAnsi="Arial" w:cs="Arial"/>
          <w:lang w:val="en-US"/>
        </w:rPr>
        <w:t>He died as a result of a police bullet in Ankara. In the Aygün case, the first penalty was given to the sisters of the deceased. A lawsuit was filed against 6 sisters of Cem Aygün, who were seeking justice, for insulting public officials and damaging state property. Aygün</w:t>
      </w:r>
      <w:r w:rsidR="008279B1" w:rsidRPr="00D9670B">
        <w:rPr>
          <w:rFonts w:ascii="Arial" w:hAnsi="Arial" w:cs="Arial"/>
          <w:lang w:val="en-US"/>
        </w:rPr>
        <w:t>’</w:t>
      </w:r>
      <w:r w:rsidR="0095618A" w:rsidRPr="00D9670B">
        <w:rPr>
          <w:rFonts w:ascii="Arial" w:hAnsi="Arial" w:cs="Arial"/>
          <w:lang w:val="en-US"/>
        </w:rPr>
        <w:t>s sisters were fined 54.480 TRY in total.</w:t>
      </w:r>
    </w:p>
    <w:p w:rsidR="00E9014F" w:rsidRPr="00D9670B" w:rsidRDefault="00E9014F" w:rsidP="00531398">
      <w:pPr>
        <w:jc w:val="both"/>
        <w:rPr>
          <w:rFonts w:ascii="Arial" w:hAnsi="Arial" w:cs="Arial"/>
          <w:lang w:val="en-US"/>
        </w:rPr>
      </w:pPr>
      <w:r w:rsidRPr="00D9670B">
        <w:rPr>
          <w:rFonts w:ascii="Arial" w:hAnsi="Arial" w:cs="Arial"/>
          <w:lang w:val="en-US"/>
        </w:rPr>
        <w:t>*</w:t>
      </w:r>
    </w:p>
    <w:p w:rsidR="0095618A" w:rsidRPr="00D9670B" w:rsidRDefault="005837EE" w:rsidP="00531398">
      <w:pPr>
        <w:jc w:val="both"/>
        <w:rPr>
          <w:rFonts w:ascii="Arial" w:hAnsi="Arial" w:cs="Arial"/>
          <w:lang w:val="en-US"/>
        </w:rPr>
      </w:pPr>
      <w:r w:rsidRPr="00D9670B">
        <w:rPr>
          <w:rFonts w:ascii="Arial" w:hAnsi="Arial" w:cs="Arial"/>
          <w:b/>
          <w:lang w:val="en-US"/>
        </w:rPr>
        <w:t>Etem Sarısülük</w:t>
      </w:r>
      <w:r w:rsidR="008279B1" w:rsidRPr="00D9670B">
        <w:rPr>
          <w:rFonts w:ascii="Arial" w:hAnsi="Arial" w:cs="Arial"/>
          <w:b/>
          <w:lang w:val="en-US"/>
        </w:rPr>
        <w:t>’</w:t>
      </w:r>
      <w:r w:rsidR="005872C5" w:rsidRPr="00D9670B">
        <w:rPr>
          <w:rFonts w:ascii="Arial" w:hAnsi="Arial" w:cs="Arial"/>
          <w:b/>
          <w:lang w:val="en-US"/>
        </w:rPr>
        <w:t>s</w:t>
      </w:r>
      <w:r w:rsidRPr="00D9670B">
        <w:rPr>
          <w:rFonts w:ascii="Arial" w:hAnsi="Arial" w:cs="Arial"/>
          <w:b/>
          <w:lang w:val="en-US"/>
        </w:rPr>
        <w:t xml:space="preserve"> </w:t>
      </w:r>
      <w:r w:rsidR="005872C5" w:rsidRPr="00D9670B">
        <w:rPr>
          <w:rFonts w:ascii="Arial" w:hAnsi="Arial" w:cs="Arial"/>
          <w:b/>
          <w:lang w:val="en-US"/>
        </w:rPr>
        <w:t>family</w:t>
      </w:r>
      <w:r w:rsidRPr="00D9670B">
        <w:rPr>
          <w:rFonts w:ascii="Arial" w:hAnsi="Arial" w:cs="Arial"/>
          <w:b/>
          <w:lang w:val="en-US"/>
        </w:rPr>
        <w:t>:</w:t>
      </w:r>
      <w:r w:rsidR="00007E61" w:rsidRPr="00D9670B">
        <w:rPr>
          <w:rFonts w:ascii="Arial" w:hAnsi="Arial" w:cs="Arial"/>
          <w:lang w:val="en-US"/>
        </w:rPr>
        <w:t xml:space="preserve"> </w:t>
      </w:r>
      <w:r w:rsidR="0095618A" w:rsidRPr="00D9670B">
        <w:rPr>
          <w:rFonts w:ascii="Arial" w:hAnsi="Arial" w:cs="Arial"/>
          <w:lang w:val="en-US"/>
        </w:rPr>
        <w:t>Etem Sarısülük was killed as a result of the police fire opened towards the crowd in Ankara. The prosecutor</w:t>
      </w:r>
      <w:r w:rsidR="008279B1" w:rsidRPr="00D9670B">
        <w:rPr>
          <w:rFonts w:ascii="Arial" w:hAnsi="Arial" w:cs="Arial"/>
          <w:lang w:val="en-US"/>
        </w:rPr>
        <w:t>’</w:t>
      </w:r>
      <w:r w:rsidR="0095618A" w:rsidRPr="00D9670B">
        <w:rPr>
          <w:rFonts w:ascii="Arial" w:hAnsi="Arial" w:cs="Arial"/>
          <w:lang w:val="en-US"/>
        </w:rPr>
        <w:t>s office filed a lawsuit against Ethem Sarısülük</w:t>
      </w:r>
      <w:r w:rsidR="008279B1" w:rsidRPr="00D9670B">
        <w:rPr>
          <w:rFonts w:ascii="Arial" w:hAnsi="Arial" w:cs="Arial"/>
          <w:lang w:val="en-US"/>
        </w:rPr>
        <w:t>’</w:t>
      </w:r>
      <w:r w:rsidR="0095618A" w:rsidRPr="00D9670B">
        <w:rPr>
          <w:rFonts w:ascii="Arial" w:hAnsi="Arial" w:cs="Arial"/>
          <w:lang w:val="en-US"/>
        </w:rPr>
        <w:t xml:space="preserve">s mother, Sırar Sarısülük, and her siblings İkrar, Cem and Mustafa Sarısülük for </w:t>
      </w:r>
      <w:r w:rsidR="009E5F02" w:rsidRPr="00D9670B">
        <w:rPr>
          <w:rFonts w:ascii="Arial" w:hAnsi="Arial" w:cs="Arial"/>
          <w:lang w:val="en-US"/>
        </w:rPr>
        <w:t>“</w:t>
      </w:r>
      <w:r w:rsidR="0095618A" w:rsidRPr="00D9670B">
        <w:rPr>
          <w:rFonts w:ascii="Arial" w:hAnsi="Arial" w:cs="Arial"/>
          <w:lang w:val="en-US"/>
        </w:rPr>
        <w:t>insulting</w:t>
      </w:r>
      <w:r w:rsidR="009E5F02" w:rsidRPr="00D9670B">
        <w:rPr>
          <w:rFonts w:ascii="Arial" w:hAnsi="Arial" w:cs="Arial"/>
          <w:lang w:val="en-US"/>
        </w:rPr>
        <w:t>”</w:t>
      </w:r>
      <w:r w:rsidR="0095618A" w:rsidRPr="00D9670B">
        <w:rPr>
          <w:rFonts w:ascii="Arial" w:hAnsi="Arial" w:cs="Arial"/>
          <w:lang w:val="en-US"/>
        </w:rPr>
        <w:t xml:space="preserve"> and </w:t>
      </w:r>
      <w:r w:rsidR="009E5F02" w:rsidRPr="00D9670B">
        <w:rPr>
          <w:rFonts w:ascii="Arial" w:hAnsi="Arial" w:cs="Arial"/>
          <w:lang w:val="en-US"/>
        </w:rPr>
        <w:t>“</w:t>
      </w:r>
      <w:r w:rsidR="0095618A" w:rsidRPr="00D9670B">
        <w:rPr>
          <w:rFonts w:ascii="Arial" w:hAnsi="Arial" w:cs="Arial"/>
          <w:lang w:val="en-US"/>
        </w:rPr>
        <w:t>wounding</w:t>
      </w:r>
      <w:r w:rsidR="009E5F02" w:rsidRPr="00D9670B">
        <w:rPr>
          <w:rFonts w:ascii="Arial" w:hAnsi="Arial" w:cs="Arial"/>
          <w:lang w:val="en-US"/>
        </w:rPr>
        <w:t>”</w:t>
      </w:r>
      <w:r w:rsidR="0095618A" w:rsidRPr="00D9670B">
        <w:rPr>
          <w:rFonts w:ascii="Arial" w:hAnsi="Arial" w:cs="Arial"/>
          <w:lang w:val="en-US"/>
        </w:rPr>
        <w:t xml:space="preserve">. In the indictment, the defendant police officer Ahmet Şahbaz took place as </w:t>
      </w:r>
      <w:r w:rsidR="009E5F02" w:rsidRPr="00D9670B">
        <w:rPr>
          <w:rFonts w:ascii="Arial" w:hAnsi="Arial" w:cs="Arial"/>
          <w:lang w:val="en-US"/>
        </w:rPr>
        <w:t>“</w:t>
      </w:r>
      <w:r w:rsidR="0095618A" w:rsidRPr="00D9670B">
        <w:rPr>
          <w:rFonts w:ascii="Arial" w:hAnsi="Arial" w:cs="Arial"/>
          <w:lang w:val="en-US"/>
        </w:rPr>
        <w:t>complainant</w:t>
      </w:r>
      <w:r w:rsidR="009E5F02" w:rsidRPr="00D9670B">
        <w:rPr>
          <w:rFonts w:ascii="Arial" w:hAnsi="Arial" w:cs="Arial"/>
          <w:lang w:val="en-US"/>
        </w:rPr>
        <w:t>”</w:t>
      </w:r>
      <w:r w:rsidR="0095618A" w:rsidRPr="00D9670B">
        <w:rPr>
          <w:rFonts w:ascii="Arial" w:hAnsi="Arial" w:cs="Arial"/>
          <w:lang w:val="en-US"/>
        </w:rPr>
        <w:t>.</w:t>
      </w:r>
    </w:p>
    <w:p w:rsidR="00161A69" w:rsidRPr="00D9670B" w:rsidRDefault="00161A69" w:rsidP="00531398">
      <w:pPr>
        <w:jc w:val="both"/>
        <w:rPr>
          <w:rFonts w:ascii="Arial" w:hAnsi="Arial" w:cs="Arial"/>
          <w:lang w:val="en-US"/>
        </w:rPr>
      </w:pPr>
      <w:r w:rsidRPr="00D9670B">
        <w:rPr>
          <w:rFonts w:ascii="Arial" w:hAnsi="Arial" w:cs="Arial"/>
          <w:lang w:val="en-US"/>
        </w:rPr>
        <w:t>*</w:t>
      </w:r>
    </w:p>
    <w:p w:rsidR="0095618A" w:rsidRPr="00D9670B" w:rsidRDefault="00161A69" w:rsidP="00531398">
      <w:pPr>
        <w:jc w:val="both"/>
        <w:rPr>
          <w:rFonts w:ascii="Arial" w:hAnsi="Arial" w:cs="Arial"/>
          <w:lang w:val="en-US"/>
        </w:rPr>
      </w:pPr>
      <w:r w:rsidRPr="00D9670B">
        <w:rPr>
          <w:rFonts w:ascii="Arial" w:hAnsi="Arial" w:cs="Arial"/>
          <w:b/>
          <w:lang w:val="en-US"/>
        </w:rPr>
        <w:t>Fevziye Cengiz:</w:t>
      </w:r>
      <w:r w:rsidRPr="00D9670B">
        <w:rPr>
          <w:rFonts w:ascii="Arial" w:hAnsi="Arial" w:cs="Arial"/>
          <w:lang w:val="en-US"/>
        </w:rPr>
        <w:t xml:space="preserve"> </w:t>
      </w:r>
      <w:r w:rsidR="0095618A" w:rsidRPr="00D9670B">
        <w:rPr>
          <w:rFonts w:ascii="Arial" w:hAnsi="Arial" w:cs="Arial"/>
          <w:lang w:val="en-US"/>
        </w:rPr>
        <w:t xml:space="preserve">She was subjected to torture and ill-treatment by police officers while in </w:t>
      </w:r>
      <w:r w:rsidR="009E5F02" w:rsidRPr="00D9670B">
        <w:rPr>
          <w:rFonts w:ascii="Arial" w:hAnsi="Arial" w:cs="Arial"/>
          <w:lang w:val="en-US"/>
        </w:rPr>
        <w:t>detention</w:t>
      </w:r>
      <w:r w:rsidR="0095618A" w:rsidRPr="00D9670B">
        <w:rPr>
          <w:rFonts w:ascii="Arial" w:hAnsi="Arial" w:cs="Arial"/>
          <w:lang w:val="en-US"/>
        </w:rPr>
        <w:t xml:space="preserve"> in Izmir. While Fevziye Cengiz continued his search for justice, </w:t>
      </w:r>
      <w:r w:rsidR="008279B1" w:rsidRPr="00D9670B">
        <w:rPr>
          <w:rFonts w:ascii="Arial" w:hAnsi="Arial" w:cs="Arial"/>
          <w:lang w:val="en-US"/>
        </w:rPr>
        <w:t xml:space="preserve">she </w:t>
      </w:r>
      <w:r w:rsidR="0095618A" w:rsidRPr="00D9670B">
        <w:rPr>
          <w:rFonts w:ascii="Arial" w:hAnsi="Arial" w:cs="Arial"/>
          <w:lang w:val="en-US"/>
        </w:rPr>
        <w:t xml:space="preserve">faced the retaliatory actions of the </w:t>
      </w:r>
      <w:r w:rsidR="008279B1" w:rsidRPr="00D9670B">
        <w:rPr>
          <w:rFonts w:ascii="Arial" w:hAnsi="Arial" w:cs="Arial"/>
          <w:lang w:val="en-US"/>
        </w:rPr>
        <w:t xml:space="preserve">suspect </w:t>
      </w:r>
      <w:r w:rsidR="0095618A" w:rsidRPr="00D9670B">
        <w:rPr>
          <w:rFonts w:ascii="Arial" w:hAnsi="Arial" w:cs="Arial"/>
          <w:lang w:val="en-US"/>
        </w:rPr>
        <w:t>police. She was fined 8,840 TRY in return for 442 days of imprisonment for insulting the police.</w:t>
      </w:r>
    </w:p>
    <w:p w:rsidR="00161A69" w:rsidRPr="00D9670B" w:rsidRDefault="00161A69" w:rsidP="00531398">
      <w:pPr>
        <w:jc w:val="both"/>
        <w:rPr>
          <w:rFonts w:ascii="Arial" w:hAnsi="Arial" w:cs="Arial"/>
          <w:lang w:val="en-US"/>
        </w:rPr>
      </w:pPr>
      <w:r w:rsidRPr="00D9670B">
        <w:rPr>
          <w:rFonts w:ascii="Arial" w:hAnsi="Arial" w:cs="Arial"/>
          <w:lang w:val="en-US"/>
        </w:rPr>
        <w:t>*</w:t>
      </w:r>
    </w:p>
    <w:p w:rsidR="0095618A" w:rsidRPr="00D9670B" w:rsidRDefault="00CE3933" w:rsidP="00531398">
      <w:pPr>
        <w:jc w:val="both"/>
        <w:rPr>
          <w:rFonts w:ascii="Arial" w:hAnsi="Arial" w:cs="Arial"/>
          <w:lang w:val="en-US"/>
        </w:rPr>
      </w:pPr>
      <w:r w:rsidRPr="00D9670B">
        <w:rPr>
          <w:rFonts w:ascii="Arial" w:hAnsi="Arial" w:cs="Arial"/>
          <w:b/>
          <w:lang w:val="en-US"/>
        </w:rPr>
        <w:t>Dilek Doğan</w:t>
      </w:r>
      <w:r w:rsidR="008279B1" w:rsidRPr="00D9670B">
        <w:rPr>
          <w:rFonts w:ascii="Arial" w:hAnsi="Arial" w:cs="Arial"/>
          <w:b/>
          <w:lang w:val="en-US"/>
        </w:rPr>
        <w:t>’</w:t>
      </w:r>
      <w:r w:rsidR="0095618A" w:rsidRPr="00D9670B">
        <w:rPr>
          <w:rFonts w:ascii="Arial" w:hAnsi="Arial" w:cs="Arial"/>
          <w:b/>
          <w:lang w:val="en-US"/>
        </w:rPr>
        <w:t>s</w:t>
      </w:r>
      <w:r w:rsidRPr="00D9670B">
        <w:rPr>
          <w:rFonts w:ascii="Arial" w:hAnsi="Arial" w:cs="Arial"/>
          <w:b/>
          <w:lang w:val="en-US"/>
        </w:rPr>
        <w:t xml:space="preserve"> </w:t>
      </w:r>
      <w:r w:rsidR="0095618A" w:rsidRPr="00D9670B">
        <w:rPr>
          <w:rFonts w:ascii="Arial" w:hAnsi="Arial" w:cs="Arial"/>
          <w:b/>
          <w:lang w:val="en-US"/>
        </w:rPr>
        <w:t>family</w:t>
      </w:r>
      <w:r w:rsidRPr="00D9670B">
        <w:rPr>
          <w:rFonts w:ascii="Arial" w:hAnsi="Arial" w:cs="Arial"/>
          <w:b/>
          <w:lang w:val="en-US"/>
        </w:rPr>
        <w:t>:</w:t>
      </w:r>
      <w:r w:rsidRPr="00D9670B">
        <w:rPr>
          <w:rFonts w:ascii="Arial" w:hAnsi="Arial" w:cs="Arial"/>
          <w:lang w:val="en-US"/>
        </w:rPr>
        <w:t xml:space="preserve"> </w:t>
      </w:r>
      <w:r w:rsidR="0095618A" w:rsidRPr="00D9670B">
        <w:rPr>
          <w:rFonts w:ascii="Arial" w:hAnsi="Arial" w:cs="Arial"/>
          <w:lang w:val="en-US"/>
        </w:rPr>
        <w:t>She was killed with the police gun while h</w:t>
      </w:r>
      <w:r w:rsidR="008279B1" w:rsidRPr="00D9670B">
        <w:rPr>
          <w:rFonts w:ascii="Arial" w:hAnsi="Arial" w:cs="Arial"/>
          <w:lang w:val="en-US"/>
        </w:rPr>
        <w:t>er</w:t>
      </w:r>
      <w:r w:rsidR="0095618A" w:rsidRPr="00D9670B">
        <w:rPr>
          <w:rFonts w:ascii="Arial" w:hAnsi="Arial" w:cs="Arial"/>
          <w:lang w:val="en-US"/>
        </w:rPr>
        <w:t xml:space="preserve"> house was being searched. A lawsuit was filed against Dilek Doğan</w:t>
      </w:r>
      <w:r w:rsidR="008279B1" w:rsidRPr="00D9670B">
        <w:rPr>
          <w:rFonts w:ascii="Arial" w:hAnsi="Arial" w:cs="Arial"/>
          <w:lang w:val="en-US"/>
        </w:rPr>
        <w:t>’</w:t>
      </w:r>
      <w:r w:rsidR="0095618A" w:rsidRPr="00D9670B">
        <w:rPr>
          <w:rFonts w:ascii="Arial" w:hAnsi="Arial" w:cs="Arial"/>
          <w:lang w:val="en-US"/>
        </w:rPr>
        <w:t xml:space="preserve">s father, Metin Doğan, her mother Aysel Doğan and her brother Mehmet Doğan on the allegation that they </w:t>
      </w:r>
      <w:r w:rsidR="009E5F02" w:rsidRPr="00D9670B">
        <w:rPr>
          <w:rFonts w:ascii="Arial" w:hAnsi="Arial" w:cs="Arial"/>
          <w:lang w:val="en-US"/>
        </w:rPr>
        <w:t>“</w:t>
      </w:r>
      <w:r w:rsidR="0095618A" w:rsidRPr="00D9670B">
        <w:rPr>
          <w:rFonts w:ascii="Arial" w:hAnsi="Arial" w:cs="Arial"/>
          <w:lang w:val="en-US"/>
        </w:rPr>
        <w:t>resisted the police</w:t>
      </w:r>
      <w:r w:rsidR="009E5F02" w:rsidRPr="00D9670B">
        <w:rPr>
          <w:rFonts w:ascii="Arial" w:hAnsi="Arial" w:cs="Arial"/>
          <w:lang w:val="en-US"/>
        </w:rPr>
        <w:t>”</w:t>
      </w:r>
      <w:r w:rsidR="0095618A" w:rsidRPr="00D9670B">
        <w:rPr>
          <w:rFonts w:ascii="Arial" w:hAnsi="Arial" w:cs="Arial"/>
          <w:lang w:val="en-US"/>
        </w:rPr>
        <w:t xml:space="preserve"> in the house where the incident took place.</w:t>
      </w:r>
    </w:p>
    <w:p w:rsidR="00C72B13" w:rsidRPr="00D9670B" w:rsidRDefault="00C72B13" w:rsidP="00531398">
      <w:pPr>
        <w:jc w:val="both"/>
        <w:rPr>
          <w:rFonts w:ascii="Arial" w:hAnsi="Arial" w:cs="Arial"/>
          <w:lang w:val="en-US"/>
        </w:rPr>
      </w:pPr>
    </w:p>
    <w:p w:rsidR="00440EB9" w:rsidRPr="00D9670B" w:rsidRDefault="00770E59" w:rsidP="00BB31B0">
      <w:pPr>
        <w:pStyle w:val="Balk1"/>
        <w:ind w:firstLine="708"/>
        <w:rPr>
          <w:rFonts w:ascii="Arial" w:hAnsi="Arial" w:cs="Arial"/>
          <w:color w:val="auto"/>
          <w:sz w:val="24"/>
          <w:szCs w:val="24"/>
          <w:lang w:val="en-US"/>
        </w:rPr>
      </w:pPr>
      <w:r w:rsidRPr="00D9670B">
        <w:rPr>
          <w:rFonts w:ascii="Arial" w:hAnsi="Arial" w:cs="Arial"/>
          <w:color w:val="auto"/>
          <w:sz w:val="24"/>
          <w:szCs w:val="24"/>
          <w:lang w:val="en-US"/>
        </w:rPr>
        <w:t>C</w:t>
      </w:r>
      <w:r w:rsidR="00BB31B0" w:rsidRPr="00D9670B">
        <w:rPr>
          <w:rFonts w:ascii="Arial" w:hAnsi="Arial" w:cs="Arial"/>
          <w:color w:val="auto"/>
          <w:sz w:val="24"/>
          <w:szCs w:val="24"/>
          <w:lang w:val="en-US"/>
        </w:rPr>
        <w:t>.</w:t>
      </w:r>
      <w:r w:rsidR="00937340" w:rsidRPr="00D9670B">
        <w:rPr>
          <w:rFonts w:ascii="Arial" w:hAnsi="Arial" w:cs="Arial"/>
          <w:color w:val="auto"/>
          <w:sz w:val="24"/>
          <w:szCs w:val="24"/>
          <w:lang w:val="en-US"/>
        </w:rPr>
        <w:t xml:space="preserve"> </w:t>
      </w:r>
      <w:bookmarkStart w:id="11" w:name="_Toc65432478"/>
      <w:r w:rsidR="00230DB6" w:rsidRPr="00D9670B">
        <w:rPr>
          <w:rFonts w:ascii="Arial" w:hAnsi="Arial" w:cs="Arial"/>
          <w:color w:val="auto"/>
          <w:sz w:val="24"/>
          <w:szCs w:val="24"/>
          <w:lang w:val="en-US"/>
        </w:rPr>
        <w:t>Consequences of the Deadly Force Used by the Police</w:t>
      </w:r>
      <w:bookmarkEnd w:id="11"/>
      <w:r w:rsidR="00A97D54" w:rsidRPr="00D9670B">
        <w:rPr>
          <w:rFonts w:ascii="Arial" w:hAnsi="Arial" w:cs="Arial"/>
          <w:color w:val="auto"/>
          <w:sz w:val="24"/>
          <w:szCs w:val="24"/>
          <w:lang w:val="en-US"/>
        </w:rPr>
        <w:t xml:space="preserve">   </w:t>
      </w:r>
      <w:r w:rsidR="00CA0038" w:rsidRPr="00D9670B">
        <w:rPr>
          <w:rFonts w:ascii="Arial" w:hAnsi="Arial" w:cs="Arial"/>
          <w:color w:val="auto"/>
          <w:sz w:val="24"/>
          <w:szCs w:val="24"/>
          <w:lang w:val="en-US"/>
        </w:rPr>
        <w:t xml:space="preserve">       </w:t>
      </w:r>
      <w:r w:rsidR="008E27B9" w:rsidRPr="00D9670B">
        <w:rPr>
          <w:rFonts w:ascii="Arial" w:hAnsi="Arial" w:cs="Arial"/>
          <w:color w:val="auto"/>
          <w:sz w:val="24"/>
          <w:szCs w:val="24"/>
          <w:lang w:val="en-US"/>
        </w:rPr>
        <w:t xml:space="preserve"> </w:t>
      </w:r>
    </w:p>
    <w:p w:rsidR="00CA0038" w:rsidRPr="00D9670B" w:rsidRDefault="00CA0038" w:rsidP="00531398">
      <w:pPr>
        <w:jc w:val="both"/>
        <w:rPr>
          <w:rFonts w:ascii="Arial" w:hAnsi="Arial" w:cs="Arial"/>
          <w:lang w:val="en-US"/>
        </w:rPr>
      </w:pPr>
    </w:p>
    <w:p w:rsidR="00C2445F" w:rsidRPr="00D9670B" w:rsidRDefault="00CA4CA2" w:rsidP="000C2AF1">
      <w:pPr>
        <w:ind w:firstLine="708"/>
        <w:jc w:val="both"/>
        <w:rPr>
          <w:rFonts w:ascii="Arial" w:hAnsi="Arial" w:cs="Arial"/>
          <w:lang w:val="en-US"/>
        </w:rPr>
      </w:pPr>
      <w:r w:rsidRPr="00D9670B">
        <w:rPr>
          <w:rFonts w:ascii="Arial" w:hAnsi="Arial" w:cs="Arial"/>
          <w:lang w:val="en-US"/>
        </w:rPr>
        <w:t>53</w:t>
      </w:r>
      <w:r w:rsidR="00BB31B0" w:rsidRPr="00D9670B">
        <w:rPr>
          <w:rFonts w:ascii="Arial" w:hAnsi="Arial" w:cs="Arial"/>
          <w:lang w:val="en-US"/>
        </w:rPr>
        <w:t>.</w:t>
      </w:r>
      <w:r w:rsidR="0095618A" w:rsidRPr="00D9670B">
        <w:rPr>
          <w:rFonts w:ascii="Arial" w:hAnsi="Arial" w:cs="Arial"/>
          <w:lang w:val="en-US"/>
        </w:rPr>
        <w:t xml:space="preserve"> </w:t>
      </w:r>
      <w:r w:rsidR="00C2445F" w:rsidRPr="00D9670B">
        <w:rPr>
          <w:rFonts w:ascii="Arial" w:hAnsi="Arial" w:cs="Arial"/>
          <w:lang w:val="en-US"/>
        </w:rPr>
        <w:t xml:space="preserve">Violations of the right to life in </w:t>
      </w:r>
      <w:r w:rsidR="00AD7A16" w:rsidRPr="00D9670B">
        <w:rPr>
          <w:rFonts w:ascii="Arial" w:hAnsi="Arial" w:cs="Arial"/>
          <w:lang w:val="en-US"/>
        </w:rPr>
        <w:t>Turkey</w:t>
      </w:r>
      <w:r w:rsidR="00C2445F" w:rsidRPr="00D9670B">
        <w:rPr>
          <w:rFonts w:ascii="Arial" w:hAnsi="Arial" w:cs="Arial"/>
          <w:lang w:val="en-US"/>
        </w:rPr>
        <w:t xml:space="preserve"> continue in a wide spectrum, from killing people on the grounds that they do not obey a stop warning, to deaths in peaceful demonstrations and in </w:t>
      </w:r>
      <w:r w:rsidR="009E5F02" w:rsidRPr="00D9670B">
        <w:rPr>
          <w:rFonts w:ascii="Arial" w:hAnsi="Arial" w:cs="Arial"/>
          <w:lang w:val="en-US"/>
        </w:rPr>
        <w:t>detention</w:t>
      </w:r>
      <w:r w:rsidR="00C2445F" w:rsidRPr="00D9670B">
        <w:rPr>
          <w:rFonts w:ascii="Arial" w:hAnsi="Arial" w:cs="Arial"/>
          <w:lang w:val="en-US"/>
        </w:rPr>
        <w:t>. Instead of including the suspect in the judicial process, the police chose to punish more than 400 civilians with death by exceeding their legal powers. Two important consequences of the use of lethal force by the police are the violation of the right to life and impunity.</w:t>
      </w:r>
    </w:p>
    <w:p w:rsidR="00AA6028" w:rsidRPr="00D9670B" w:rsidRDefault="00AA6028" w:rsidP="000C2AF1">
      <w:pPr>
        <w:ind w:firstLine="708"/>
        <w:jc w:val="both"/>
        <w:rPr>
          <w:rFonts w:ascii="Arial" w:hAnsi="Arial" w:cs="Arial"/>
          <w:lang w:val="en-US"/>
        </w:rPr>
      </w:pPr>
    </w:p>
    <w:p w:rsidR="00C2445F" w:rsidRPr="00D9670B" w:rsidRDefault="00AA6028" w:rsidP="00114A3F">
      <w:pPr>
        <w:ind w:firstLine="708"/>
        <w:jc w:val="both"/>
        <w:rPr>
          <w:rFonts w:ascii="Arial" w:hAnsi="Arial" w:cs="Arial"/>
          <w:lang w:val="en-US"/>
        </w:rPr>
      </w:pPr>
      <w:r w:rsidRPr="00D9670B">
        <w:rPr>
          <w:rFonts w:ascii="Arial" w:hAnsi="Arial" w:cs="Arial"/>
          <w:lang w:val="en-US"/>
        </w:rPr>
        <w:t>54.</w:t>
      </w:r>
      <w:r w:rsidR="009939B0" w:rsidRPr="00D9670B">
        <w:rPr>
          <w:rFonts w:ascii="Arial" w:hAnsi="Arial" w:cs="Arial"/>
          <w:lang w:val="en-US"/>
        </w:rPr>
        <w:t xml:space="preserve"> </w:t>
      </w:r>
      <w:r w:rsidR="00C2445F" w:rsidRPr="00D9670B">
        <w:rPr>
          <w:rFonts w:ascii="Arial" w:hAnsi="Arial" w:cs="Arial"/>
          <w:lang w:val="en-US"/>
        </w:rPr>
        <w:t xml:space="preserve">Although compensation is paid to the relatives of those who died as a result of compensation lawsuits brought to the administration after deaths due to police professional fault, there is not a single case in which the state legal entity applied to the civil servant by using its right of recourse in the 404 cases subject to examination. </w:t>
      </w:r>
      <w:r w:rsidR="00C2445F" w:rsidRPr="00D9670B">
        <w:rPr>
          <w:rFonts w:ascii="Arial" w:hAnsi="Arial" w:cs="Arial"/>
          <w:lang w:val="en-US"/>
        </w:rPr>
        <w:lastRenderedPageBreak/>
        <w:t xml:space="preserve">It should be considered that it may be possible to take steps to prevent such abuses and combat impunity if </w:t>
      </w:r>
      <w:r w:rsidR="00F8197B" w:rsidRPr="00D9670B">
        <w:rPr>
          <w:rFonts w:ascii="Arial" w:hAnsi="Arial" w:cs="Arial"/>
          <w:lang w:val="en-US"/>
        </w:rPr>
        <w:t>the right of recourse is applied by the state</w:t>
      </w:r>
      <w:r w:rsidR="00C2445F" w:rsidRPr="00D9670B">
        <w:rPr>
          <w:rFonts w:ascii="Arial" w:hAnsi="Arial" w:cs="Arial"/>
          <w:lang w:val="en-US"/>
        </w:rPr>
        <w:t>.</w:t>
      </w:r>
    </w:p>
    <w:p w:rsidR="00D57571" w:rsidRPr="00D9670B" w:rsidRDefault="00D57571" w:rsidP="00531398">
      <w:pPr>
        <w:jc w:val="both"/>
        <w:rPr>
          <w:rFonts w:ascii="Arial" w:hAnsi="Arial" w:cs="Arial"/>
          <w:lang w:val="en-US"/>
        </w:rPr>
      </w:pPr>
    </w:p>
    <w:p w:rsidR="007519E4" w:rsidRPr="00D9670B" w:rsidRDefault="007519E4" w:rsidP="007519E4">
      <w:pPr>
        <w:pStyle w:val="Balk1"/>
        <w:ind w:firstLine="708"/>
        <w:rPr>
          <w:rFonts w:ascii="Arial" w:hAnsi="Arial" w:cs="Arial"/>
          <w:color w:val="auto"/>
          <w:sz w:val="24"/>
          <w:szCs w:val="24"/>
          <w:lang w:val="en-US"/>
        </w:rPr>
      </w:pPr>
      <w:bookmarkStart w:id="12" w:name="_Toc65432479"/>
      <w:r w:rsidRPr="00D9670B">
        <w:rPr>
          <w:rFonts w:ascii="Arial" w:hAnsi="Arial" w:cs="Arial"/>
          <w:color w:val="auto"/>
          <w:sz w:val="24"/>
          <w:szCs w:val="24"/>
          <w:lang w:val="en-US"/>
        </w:rPr>
        <w:t>III.</w:t>
      </w:r>
      <w:r w:rsidR="00230DB6" w:rsidRPr="00D9670B">
        <w:rPr>
          <w:rFonts w:ascii="Arial" w:hAnsi="Arial" w:cs="Arial"/>
          <w:color w:val="auto"/>
          <w:sz w:val="24"/>
          <w:szCs w:val="24"/>
          <w:lang w:val="en-US"/>
        </w:rPr>
        <w:t xml:space="preserve">A Legal Analysis on the Article 16 of Law of Police Powers </w:t>
      </w:r>
      <w:bookmarkEnd w:id="12"/>
    </w:p>
    <w:p w:rsidR="007519E4" w:rsidRPr="00D9670B" w:rsidRDefault="007519E4" w:rsidP="007519E4">
      <w:pPr>
        <w:pStyle w:val="Balk1"/>
        <w:ind w:firstLine="708"/>
        <w:rPr>
          <w:rFonts w:ascii="Arial" w:hAnsi="Arial" w:cs="Arial"/>
          <w:color w:val="auto"/>
          <w:sz w:val="24"/>
          <w:szCs w:val="24"/>
          <w:lang w:val="en-US"/>
        </w:rPr>
      </w:pPr>
      <w:bookmarkStart w:id="13" w:name="_Toc65432480"/>
      <w:r w:rsidRPr="00D9670B">
        <w:rPr>
          <w:rFonts w:ascii="Arial" w:hAnsi="Arial" w:cs="Arial"/>
          <w:color w:val="auto"/>
          <w:sz w:val="24"/>
          <w:szCs w:val="24"/>
          <w:lang w:val="en-US"/>
        </w:rPr>
        <w:t>A.</w:t>
      </w:r>
      <w:r w:rsidR="00C138D0" w:rsidRPr="00D9670B">
        <w:rPr>
          <w:rFonts w:ascii="Arial" w:hAnsi="Arial" w:cs="Arial"/>
          <w:color w:val="auto"/>
          <w:sz w:val="24"/>
          <w:szCs w:val="24"/>
          <w:lang w:val="en-US"/>
        </w:rPr>
        <w:t xml:space="preserve"> </w:t>
      </w:r>
      <w:r w:rsidR="00230DB6" w:rsidRPr="00D9670B">
        <w:rPr>
          <w:rFonts w:ascii="Arial" w:hAnsi="Arial" w:cs="Arial"/>
          <w:color w:val="auto"/>
          <w:sz w:val="24"/>
          <w:szCs w:val="24"/>
          <w:lang w:val="en-US"/>
        </w:rPr>
        <w:t>Current Law</w:t>
      </w:r>
      <w:bookmarkEnd w:id="13"/>
    </w:p>
    <w:p w:rsidR="00C138D0" w:rsidRPr="00D9670B" w:rsidRDefault="00AE7958" w:rsidP="009A000A">
      <w:pPr>
        <w:spacing w:before="100" w:beforeAutospacing="1" w:after="100" w:afterAutospacing="1"/>
        <w:ind w:firstLine="708"/>
        <w:jc w:val="both"/>
        <w:rPr>
          <w:rFonts w:ascii="Arial" w:hAnsi="Arial" w:cs="Arial"/>
          <w:lang w:val="en-US"/>
        </w:rPr>
      </w:pPr>
      <w:r w:rsidRPr="00D9670B">
        <w:rPr>
          <w:rFonts w:ascii="Arial" w:hAnsi="Arial" w:cs="Arial"/>
          <w:lang w:val="en-US"/>
        </w:rPr>
        <w:t>55.</w:t>
      </w:r>
      <w:r w:rsidR="009939B0" w:rsidRPr="00D9670B">
        <w:rPr>
          <w:rFonts w:ascii="Arial" w:hAnsi="Arial" w:cs="Arial"/>
          <w:lang w:val="en-US"/>
        </w:rPr>
        <w:t xml:space="preserve"> </w:t>
      </w:r>
      <w:r w:rsidR="00F8197B" w:rsidRPr="00D9670B">
        <w:rPr>
          <w:rFonts w:ascii="Arial" w:hAnsi="Arial" w:cs="Arial"/>
          <w:lang w:val="en-US"/>
        </w:rPr>
        <w:t>While conducting a legal analysis on the subject, there is an obligation to make an assessment within the framework of the Law of Police Powers (LPP)</w:t>
      </w:r>
      <w:r w:rsidR="00D0429C" w:rsidRPr="00D9670B">
        <w:rPr>
          <w:rFonts w:ascii="Arial" w:hAnsi="Arial" w:cs="Arial"/>
          <w:lang w:val="en-US"/>
        </w:rPr>
        <w:t xml:space="preserve"> No.</w:t>
      </w:r>
      <w:r w:rsidR="00F8197B" w:rsidRPr="00D9670B">
        <w:rPr>
          <w:rFonts w:ascii="Arial" w:hAnsi="Arial" w:cs="Arial"/>
          <w:lang w:val="en-US"/>
        </w:rPr>
        <w:t xml:space="preserve">  2559, which is the fundamental regulation in our law regarding the “power of using force and weapons”. In Article 25 of the LPP, it is stated that the gendarmerie, which is another important general law enforcement agency, can also use the powers in the LPP. In parallel with this provision, in the Law on the Gendarmerie Duty and Organization</w:t>
      </w:r>
      <w:r w:rsidR="00D0429C" w:rsidRPr="00D9670B">
        <w:rPr>
          <w:rFonts w:ascii="Arial" w:hAnsi="Arial" w:cs="Arial"/>
          <w:lang w:val="en-US"/>
        </w:rPr>
        <w:t xml:space="preserve"> No.</w:t>
      </w:r>
      <w:r w:rsidR="00F8197B" w:rsidRPr="00D9670B">
        <w:rPr>
          <w:rFonts w:ascii="Arial" w:hAnsi="Arial" w:cs="Arial"/>
          <w:lang w:val="en-US"/>
        </w:rPr>
        <w:t xml:space="preserve"> 2803, the “power to use force and the right to use guns” is not regulated this basis and this issue is regulated in the relevant regulation. Apart from the strangeness that the powers limiting the most important fundamental human right, such as the right to life, are regulated by regulations, the extent of authority in the law is also remarkable. The power of the police to use weapons is regulated in LPP article 16.</w:t>
      </w:r>
    </w:p>
    <w:p w:rsidR="007519E4" w:rsidRPr="00D9670B" w:rsidRDefault="007519E4" w:rsidP="007519E4">
      <w:pPr>
        <w:pStyle w:val="Balk1"/>
        <w:ind w:firstLine="708"/>
        <w:rPr>
          <w:rFonts w:ascii="Arial" w:hAnsi="Arial" w:cs="Arial"/>
          <w:color w:val="auto"/>
          <w:sz w:val="24"/>
          <w:szCs w:val="24"/>
          <w:lang w:val="en-US"/>
        </w:rPr>
      </w:pPr>
      <w:bookmarkStart w:id="14" w:name="_Toc65432481"/>
      <w:r w:rsidRPr="00D9670B">
        <w:rPr>
          <w:rFonts w:ascii="Arial" w:hAnsi="Arial" w:cs="Arial"/>
          <w:color w:val="auto"/>
          <w:sz w:val="24"/>
          <w:szCs w:val="24"/>
          <w:lang w:val="en-US"/>
        </w:rPr>
        <w:t>B.</w:t>
      </w:r>
      <w:r w:rsidR="00C138D0" w:rsidRPr="00D9670B">
        <w:rPr>
          <w:rFonts w:ascii="Arial" w:hAnsi="Arial" w:cs="Arial"/>
          <w:color w:val="auto"/>
          <w:sz w:val="24"/>
          <w:szCs w:val="24"/>
          <w:lang w:val="en-US"/>
        </w:rPr>
        <w:t xml:space="preserve"> </w:t>
      </w:r>
      <w:r w:rsidR="00230DB6" w:rsidRPr="00D9670B">
        <w:rPr>
          <w:rFonts w:ascii="Arial" w:hAnsi="Arial" w:cs="Arial"/>
          <w:color w:val="auto"/>
          <w:sz w:val="24"/>
          <w:szCs w:val="24"/>
          <w:lang w:val="en-US"/>
        </w:rPr>
        <w:t>Right to Use Force and Weapon According to the Article 16 of Law of Police Powers</w:t>
      </w:r>
      <w:bookmarkEnd w:id="14"/>
      <w:r w:rsidRPr="00D9670B">
        <w:rPr>
          <w:rFonts w:ascii="Arial" w:hAnsi="Arial" w:cs="Arial"/>
          <w:color w:val="auto"/>
          <w:sz w:val="24"/>
          <w:szCs w:val="24"/>
          <w:lang w:val="en-US"/>
        </w:rPr>
        <w:t xml:space="preserve"> </w:t>
      </w:r>
    </w:p>
    <w:p w:rsidR="00C138D0" w:rsidRPr="00D9670B" w:rsidRDefault="007031B1" w:rsidP="007519E4">
      <w:pPr>
        <w:spacing w:before="100" w:beforeAutospacing="1" w:after="100" w:afterAutospacing="1"/>
        <w:ind w:firstLine="708"/>
        <w:jc w:val="both"/>
        <w:rPr>
          <w:rFonts w:ascii="Arial" w:hAnsi="Arial" w:cs="Arial"/>
          <w:lang w:val="en-US"/>
        </w:rPr>
      </w:pPr>
      <w:r w:rsidRPr="00D9670B">
        <w:rPr>
          <w:rFonts w:ascii="Arial" w:hAnsi="Arial" w:cs="Arial"/>
          <w:lang w:val="en-US"/>
        </w:rPr>
        <w:t>56.</w:t>
      </w:r>
      <w:r w:rsidR="00C138D0" w:rsidRPr="00D9670B">
        <w:rPr>
          <w:rFonts w:ascii="Arial" w:hAnsi="Arial" w:cs="Arial"/>
          <w:lang w:val="en-US"/>
        </w:rPr>
        <w:t xml:space="preserve"> </w:t>
      </w:r>
      <w:r w:rsidR="00F8197B" w:rsidRPr="00D9670B">
        <w:rPr>
          <w:rFonts w:ascii="Arial" w:hAnsi="Arial" w:cs="Arial"/>
          <w:lang w:val="en-US"/>
        </w:rPr>
        <w:t>In Turkish law, law enforcement officers are authorized to use force and weapons in cases where they encounter resistance while performing their duties or in cases where they have to make self-defense and these powers can only be used by law enforcement officers. The situations in which a law enforcement officer can use force are basically regulated in the LPP article 16.</w:t>
      </w:r>
    </w:p>
    <w:p w:rsidR="00C138D0" w:rsidRPr="00D9670B" w:rsidRDefault="00036B95" w:rsidP="007519E4">
      <w:pPr>
        <w:spacing w:before="100" w:beforeAutospacing="1" w:after="100" w:afterAutospacing="1"/>
        <w:ind w:firstLine="708"/>
        <w:jc w:val="both"/>
        <w:rPr>
          <w:rFonts w:ascii="Arial" w:hAnsi="Arial" w:cs="Arial"/>
          <w:lang w:val="en-US"/>
        </w:rPr>
      </w:pPr>
      <w:r w:rsidRPr="00D9670B">
        <w:rPr>
          <w:rFonts w:ascii="Arial" w:hAnsi="Arial" w:cs="Arial"/>
          <w:lang w:val="en-US"/>
        </w:rPr>
        <w:t>57.</w:t>
      </w:r>
      <w:r w:rsidR="009939B0" w:rsidRPr="00D9670B">
        <w:rPr>
          <w:rFonts w:ascii="Arial" w:hAnsi="Arial" w:cs="Arial"/>
          <w:lang w:val="en-US"/>
        </w:rPr>
        <w:t xml:space="preserve"> </w:t>
      </w:r>
      <w:r w:rsidR="00C138D0" w:rsidRPr="00D9670B">
        <w:rPr>
          <w:rFonts w:ascii="Arial" w:hAnsi="Arial" w:cs="Arial"/>
          <w:lang w:val="en-US"/>
        </w:rPr>
        <w:t>With the amendment made in the LPP article 16 with the Law</w:t>
      </w:r>
      <w:r w:rsidR="00D0429C" w:rsidRPr="00D9670B">
        <w:rPr>
          <w:rFonts w:ascii="Arial" w:hAnsi="Arial" w:cs="Arial"/>
          <w:lang w:val="en-US"/>
        </w:rPr>
        <w:t xml:space="preserve"> No.</w:t>
      </w:r>
      <w:r w:rsidR="00F8197B" w:rsidRPr="00D9670B">
        <w:rPr>
          <w:rFonts w:ascii="Arial" w:hAnsi="Arial" w:cs="Arial"/>
          <w:lang w:val="en-US"/>
        </w:rPr>
        <w:t xml:space="preserve"> 5681 </w:t>
      </w:r>
      <w:r w:rsidR="00C138D0" w:rsidRPr="00D9670B">
        <w:rPr>
          <w:rFonts w:ascii="Arial" w:hAnsi="Arial" w:cs="Arial"/>
          <w:lang w:val="en-US"/>
        </w:rPr>
        <w:t>dated 02.06.2007, the powers of force and using weapons previously regulated in two separate articles (LPP, article 16 and additional article 6) were collected in the same article.</w:t>
      </w:r>
    </w:p>
    <w:p w:rsidR="007535E8" w:rsidRPr="00D9670B" w:rsidRDefault="00036B95" w:rsidP="00186F04">
      <w:pPr>
        <w:spacing w:before="100" w:beforeAutospacing="1" w:after="100" w:afterAutospacing="1"/>
        <w:ind w:firstLine="708"/>
        <w:jc w:val="both"/>
        <w:rPr>
          <w:rFonts w:ascii="Arial" w:hAnsi="Arial" w:cs="Arial"/>
          <w:lang w:val="en-US"/>
        </w:rPr>
      </w:pPr>
      <w:r w:rsidRPr="00D9670B">
        <w:rPr>
          <w:rFonts w:ascii="Arial" w:hAnsi="Arial" w:cs="Arial"/>
          <w:lang w:val="en-US"/>
        </w:rPr>
        <w:t>58.</w:t>
      </w:r>
      <w:r w:rsidR="009939B0" w:rsidRPr="00D9670B">
        <w:rPr>
          <w:rFonts w:ascii="Arial" w:hAnsi="Arial" w:cs="Arial"/>
          <w:lang w:val="en-US"/>
        </w:rPr>
        <w:t xml:space="preserve"> </w:t>
      </w:r>
      <w:r w:rsidR="007535E8" w:rsidRPr="00D9670B">
        <w:rPr>
          <w:rFonts w:ascii="Arial" w:hAnsi="Arial" w:cs="Arial"/>
          <w:lang w:val="en-US"/>
        </w:rPr>
        <w:t xml:space="preserve">The final version of the article 16 of the LPP titled </w:t>
      </w:r>
      <w:r w:rsidR="009E5F02" w:rsidRPr="00D9670B">
        <w:rPr>
          <w:rFonts w:ascii="Arial" w:hAnsi="Arial" w:cs="Arial"/>
          <w:lang w:val="en-US"/>
        </w:rPr>
        <w:t>“</w:t>
      </w:r>
      <w:r w:rsidR="007535E8" w:rsidRPr="00D9670B">
        <w:rPr>
          <w:rFonts w:ascii="Arial" w:hAnsi="Arial" w:cs="Arial"/>
          <w:lang w:val="en-US"/>
        </w:rPr>
        <w:t>Use of Force and Weapons</w:t>
      </w:r>
      <w:r w:rsidR="009E5F02" w:rsidRPr="00D9670B">
        <w:rPr>
          <w:rFonts w:ascii="Arial" w:hAnsi="Arial" w:cs="Arial"/>
          <w:lang w:val="en-US"/>
        </w:rPr>
        <w:t>”</w:t>
      </w:r>
      <w:r w:rsidR="007535E8" w:rsidRPr="00D9670B">
        <w:rPr>
          <w:rFonts w:ascii="Arial" w:hAnsi="Arial" w:cs="Arial"/>
          <w:lang w:val="en-US"/>
        </w:rPr>
        <w:t xml:space="preserve"> as amended by Law No. 5681 is as follows:</w:t>
      </w:r>
    </w:p>
    <w:p w:rsidR="00B33193" w:rsidRPr="00D9670B" w:rsidRDefault="009E5F02" w:rsidP="00F43ADF">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w:t>
      </w:r>
      <w:r w:rsidR="007535E8" w:rsidRPr="00D9670B">
        <w:rPr>
          <w:rFonts w:ascii="Arial" w:hAnsi="Arial" w:cs="Arial"/>
          <w:lang w:val="en-US"/>
        </w:rPr>
        <w:t>Use of Force and Weapons</w:t>
      </w:r>
      <w:r w:rsidRPr="00D9670B">
        <w:rPr>
          <w:rFonts w:ascii="Arial" w:hAnsi="Arial" w:cs="Arial"/>
          <w:lang w:val="en-US"/>
        </w:rPr>
        <w:t>”</w:t>
      </w:r>
    </w:p>
    <w:p w:rsidR="00B33193" w:rsidRPr="00D9670B" w:rsidRDefault="007535E8" w:rsidP="00F43ADF">
      <w:pPr>
        <w:spacing w:before="100" w:beforeAutospacing="1" w:after="100" w:afterAutospacing="1"/>
        <w:jc w:val="both"/>
        <w:rPr>
          <w:rFonts w:ascii="Arial" w:hAnsi="Arial" w:cs="Arial"/>
          <w:i/>
          <w:iCs/>
          <w:lang w:val="en-US" w:eastAsia="tr-TR"/>
        </w:rPr>
      </w:pPr>
      <w:r w:rsidRPr="00D9670B">
        <w:rPr>
          <w:rFonts w:ascii="Arial" w:hAnsi="Arial" w:cs="Arial"/>
          <w:b/>
          <w:bCs/>
          <w:i/>
          <w:iCs/>
          <w:lang w:val="en-US" w:eastAsia="tr-TR"/>
        </w:rPr>
        <w:t>Article</w:t>
      </w:r>
      <w:r w:rsidR="00B33193" w:rsidRPr="00D9670B">
        <w:rPr>
          <w:rFonts w:ascii="Arial" w:hAnsi="Arial" w:cs="Arial"/>
          <w:b/>
          <w:bCs/>
          <w:i/>
          <w:iCs/>
          <w:lang w:val="en-US" w:eastAsia="tr-TR"/>
        </w:rPr>
        <w:t xml:space="preserve"> 16- (</w:t>
      </w:r>
      <w:r w:rsidRPr="00D9670B">
        <w:rPr>
          <w:rFonts w:ascii="Arial" w:hAnsi="Arial" w:cs="Arial"/>
          <w:b/>
          <w:bCs/>
          <w:i/>
          <w:iCs/>
          <w:lang w:val="en-US" w:eastAsia="tr-TR"/>
        </w:rPr>
        <w:t>Amended</w:t>
      </w:r>
      <w:r w:rsidR="00B33193" w:rsidRPr="00D9670B">
        <w:rPr>
          <w:rFonts w:ascii="Arial" w:hAnsi="Arial" w:cs="Arial"/>
          <w:b/>
          <w:bCs/>
          <w:i/>
          <w:iCs/>
          <w:lang w:val="en-US" w:eastAsia="tr-TR"/>
        </w:rPr>
        <w:t xml:space="preserve">: </w:t>
      </w:r>
      <w:r w:rsidRPr="00D9670B">
        <w:rPr>
          <w:rFonts w:ascii="Arial" w:hAnsi="Arial" w:cs="Arial"/>
          <w:b/>
          <w:bCs/>
          <w:i/>
          <w:iCs/>
          <w:lang w:val="en-US" w:eastAsia="tr-TR"/>
        </w:rPr>
        <w:t xml:space="preserve">art. </w:t>
      </w:r>
      <w:r w:rsidR="00B33193" w:rsidRPr="00D9670B">
        <w:rPr>
          <w:rFonts w:ascii="Arial" w:hAnsi="Arial" w:cs="Arial"/>
          <w:b/>
          <w:bCs/>
          <w:i/>
          <w:iCs/>
          <w:lang w:val="en-US" w:eastAsia="tr-TR"/>
        </w:rPr>
        <w:t xml:space="preserve">2/6/2007-5681/4) </w:t>
      </w:r>
    </w:p>
    <w:p w:rsidR="00402AA2" w:rsidRPr="00D9670B" w:rsidRDefault="00402AA2" w:rsidP="00F43ADF">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 xml:space="preserve">If </w:t>
      </w:r>
      <w:r w:rsidR="005935FA" w:rsidRPr="00D9670B">
        <w:rPr>
          <w:rFonts w:ascii="Arial" w:hAnsi="Arial" w:cs="Arial"/>
          <w:i/>
          <w:iCs/>
          <w:lang w:val="en-US" w:eastAsia="tr-TR"/>
        </w:rPr>
        <w:t>he</w:t>
      </w:r>
      <w:r w:rsidRPr="00D9670B">
        <w:rPr>
          <w:rFonts w:ascii="Arial" w:hAnsi="Arial" w:cs="Arial"/>
          <w:i/>
          <w:iCs/>
          <w:lang w:val="en-US" w:eastAsia="tr-TR"/>
        </w:rPr>
        <w:t xml:space="preserve"> encounters resistance while performing </w:t>
      </w:r>
      <w:r w:rsidR="005935FA" w:rsidRPr="00D9670B">
        <w:rPr>
          <w:rFonts w:ascii="Arial" w:hAnsi="Arial" w:cs="Arial"/>
          <w:i/>
          <w:iCs/>
          <w:lang w:val="en-US" w:eastAsia="tr-TR"/>
        </w:rPr>
        <w:t>his</w:t>
      </w:r>
      <w:r w:rsidRPr="00D9670B">
        <w:rPr>
          <w:rFonts w:ascii="Arial" w:hAnsi="Arial" w:cs="Arial"/>
          <w:i/>
          <w:iCs/>
          <w:lang w:val="en-US" w:eastAsia="tr-TR"/>
        </w:rPr>
        <w:t xml:space="preserve"> duty, a police officer is authorized to use force to break this resistance and to</w:t>
      </w:r>
      <w:r w:rsidR="00F8197B" w:rsidRPr="00D9670B">
        <w:rPr>
          <w:rFonts w:ascii="Arial" w:hAnsi="Arial" w:cs="Arial"/>
          <w:i/>
          <w:iCs/>
          <w:lang w:val="en-US" w:eastAsia="tr-TR"/>
        </w:rPr>
        <w:t xml:space="preserve"> the extent to</w:t>
      </w:r>
      <w:r w:rsidRPr="00D9670B">
        <w:rPr>
          <w:rFonts w:ascii="Arial" w:hAnsi="Arial" w:cs="Arial"/>
          <w:i/>
          <w:iCs/>
          <w:lang w:val="en-US" w:eastAsia="tr-TR"/>
        </w:rPr>
        <w:t xml:space="preserve"> break it.</w:t>
      </w:r>
    </w:p>
    <w:p w:rsidR="00B33193" w:rsidRPr="00D9670B" w:rsidRDefault="00C67FA7" w:rsidP="00F43ADF">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 xml:space="preserve">Within the scope of the authority to use force, physical force and material power can be used gradually increasingly depending on the nature and degree of resistance and </w:t>
      </w:r>
      <w:r w:rsidRPr="00D9670B">
        <w:rPr>
          <w:rFonts w:ascii="Arial" w:hAnsi="Arial" w:cs="Arial"/>
          <w:i/>
          <w:iCs/>
          <w:lang w:val="en-US" w:eastAsia="tr-TR"/>
        </w:rPr>
        <w:lastRenderedPageBreak/>
        <w:t xml:space="preserve">in a way to </w:t>
      </w:r>
      <w:r w:rsidR="003D368D" w:rsidRPr="00D9670B">
        <w:rPr>
          <w:rFonts w:ascii="Arial" w:hAnsi="Arial" w:cs="Arial"/>
          <w:i/>
          <w:iCs/>
          <w:lang w:val="en-US" w:eastAsia="tr-TR"/>
        </w:rPr>
        <w:t xml:space="preserve">counteract </w:t>
      </w:r>
      <w:r w:rsidRPr="00D9670B">
        <w:rPr>
          <w:rFonts w:ascii="Arial" w:hAnsi="Arial" w:cs="Arial"/>
          <w:i/>
          <w:iCs/>
          <w:lang w:val="en-US" w:eastAsia="tr-TR"/>
        </w:rPr>
        <w:t>those who resist, while weapons can also be used when legal conditions are met.</w:t>
      </w:r>
    </w:p>
    <w:p w:rsidR="00B33193" w:rsidRPr="00D9670B" w:rsidRDefault="00C67FA7" w:rsidP="00F43ADF">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In the second paragraph</w:t>
      </w:r>
      <w:r w:rsidR="00B33193" w:rsidRPr="00D9670B">
        <w:rPr>
          <w:rFonts w:ascii="Arial" w:hAnsi="Arial" w:cs="Arial"/>
          <w:i/>
          <w:iCs/>
          <w:lang w:val="en-US" w:eastAsia="tr-TR"/>
        </w:rPr>
        <w:t xml:space="preserve">; </w:t>
      </w:r>
    </w:p>
    <w:p w:rsidR="00C67FA7" w:rsidRPr="00D9670B" w:rsidRDefault="00B33193" w:rsidP="00F43ADF">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 xml:space="preserve">a) </w:t>
      </w:r>
      <w:r w:rsidR="00C67FA7" w:rsidRPr="00D9670B">
        <w:rPr>
          <w:rFonts w:ascii="Arial" w:hAnsi="Arial" w:cs="Arial"/>
          <w:i/>
          <w:iCs/>
          <w:lang w:val="en-US" w:eastAsia="tr-TR"/>
        </w:rPr>
        <w:t>Physical strength refers to the physical power that the police use directly against people who resist or on things.</w:t>
      </w:r>
    </w:p>
    <w:p w:rsidR="00C67FA7" w:rsidRPr="00D9670B" w:rsidRDefault="00B33193" w:rsidP="00F43ADF">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 xml:space="preserve">b) </w:t>
      </w:r>
      <w:r w:rsidR="00C67FA7" w:rsidRPr="00D9670B">
        <w:rPr>
          <w:rFonts w:ascii="Arial" w:hAnsi="Arial" w:cs="Arial"/>
          <w:i/>
          <w:iCs/>
          <w:lang w:val="en-US" w:eastAsia="tr-TR"/>
        </w:rPr>
        <w:t>Material power refers to handcuffs, batons, pressurized and</w:t>
      </w:r>
      <w:r w:rsidR="00237E06" w:rsidRPr="00D9670B">
        <w:rPr>
          <w:rFonts w:ascii="Arial" w:hAnsi="Arial" w:cs="Arial"/>
          <w:i/>
          <w:iCs/>
          <w:lang w:val="en-US" w:eastAsia="tr-TR"/>
        </w:rPr>
        <w:t>/</w:t>
      </w:r>
      <w:r w:rsidR="00C67FA7" w:rsidRPr="00D9670B">
        <w:rPr>
          <w:rFonts w:ascii="Arial" w:hAnsi="Arial" w:cs="Arial"/>
          <w:i/>
          <w:iCs/>
          <w:lang w:val="en-US" w:eastAsia="tr-TR"/>
        </w:rPr>
        <w:t>or dyed water, tear gas or dust, physical barriers, police dogs and horses and other service vehicles used by the police against people who resist or outside of physical force.</w:t>
      </w:r>
    </w:p>
    <w:p w:rsidR="00E33D23" w:rsidRPr="00D9670B" w:rsidRDefault="00E33D23" w:rsidP="00F43ADF">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 xml:space="preserve">Before the use of force, those concerned are directly warned </w:t>
      </w:r>
      <w:r w:rsidR="00D0429C" w:rsidRPr="00D9670B">
        <w:rPr>
          <w:rFonts w:ascii="Arial" w:hAnsi="Arial" w:cs="Arial"/>
          <w:i/>
          <w:iCs/>
          <w:lang w:val="en-US" w:eastAsia="tr-TR"/>
        </w:rPr>
        <w:t xml:space="preserve">about the use of force </w:t>
      </w:r>
      <w:r w:rsidRPr="00D9670B">
        <w:rPr>
          <w:rFonts w:ascii="Arial" w:hAnsi="Arial" w:cs="Arial"/>
          <w:i/>
          <w:iCs/>
          <w:lang w:val="en-US" w:eastAsia="tr-TR"/>
        </w:rPr>
        <w:t>that if they continue to resist. However, taking into account the nature and degree of resistance, force can be used without a warning too.</w:t>
      </w:r>
      <w:r w:rsidR="00D0429C" w:rsidRPr="00D9670B">
        <w:rPr>
          <w:rFonts w:ascii="Arial" w:hAnsi="Arial" w:cs="Arial"/>
          <w:i/>
          <w:iCs/>
          <w:lang w:val="en-US" w:eastAsia="tr-TR"/>
        </w:rPr>
        <w:t xml:space="preserve"> </w:t>
      </w:r>
    </w:p>
    <w:p w:rsidR="00E33D23" w:rsidRPr="00D9670B" w:rsidRDefault="00E33D23" w:rsidP="00F43ADF">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 xml:space="preserve">The police officer himself </w:t>
      </w:r>
      <w:r w:rsidR="00D0429C" w:rsidRPr="00D9670B">
        <w:rPr>
          <w:rFonts w:ascii="Arial" w:hAnsi="Arial" w:cs="Arial"/>
          <w:i/>
          <w:iCs/>
          <w:lang w:val="en-US" w:eastAsia="tr-TR"/>
        </w:rPr>
        <w:t>determines</w:t>
      </w:r>
      <w:r w:rsidRPr="00D9670B">
        <w:rPr>
          <w:rFonts w:ascii="Arial" w:hAnsi="Arial" w:cs="Arial"/>
          <w:i/>
          <w:iCs/>
          <w:lang w:val="en-US" w:eastAsia="tr-TR"/>
        </w:rPr>
        <w:t xml:space="preserve"> the tools and equipment he will use in order to </w:t>
      </w:r>
      <w:r w:rsidR="003D368D" w:rsidRPr="00D9670B">
        <w:rPr>
          <w:rFonts w:ascii="Arial" w:hAnsi="Arial" w:cs="Arial"/>
          <w:i/>
          <w:iCs/>
          <w:lang w:val="en-US" w:eastAsia="tr-TR"/>
        </w:rPr>
        <w:t>counteract</w:t>
      </w:r>
      <w:r w:rsidRPr="00D9670B">
        <w:rPr>
          <w:rFonts w:ascii="Arial" w:hAnsi="Arial" w:cs="Arial"/>
          <w:i/>
          <w:iCs/>
          <w:lang w:val="en-US" w:eastAsia="tr-TR"/>
        </w:rPr>
        <w:t xml:space="preserve"> the resistance within the scope of his power to use force, and the degree of force he will use. However, in cases</w:t>
      </w:r>
      <w:r w:rsidR="00D0429C" w:rsidRPr="00D9670B">
        <w:rPr>
          <w:rFonts w:ascii="Arial" w:hAnsi="Arial" w:cs="Arial"/>
          <w:i/>
          <w:iCs/>
          <w:lang w:val="en-US" w:eastAsia="tr-TR"/>
        </w:rPr>
        <w:t xml:space="preserve"> to be intervened by</w:t>
      </w:r>
      <w:r w:rsidRPr="00D9670B">
        <w:rPr>
          <w:rFonts w:ascii="Arial" w:hAnsi="Arial" w:cs="Arial"/>
          <w:i/>
          <w:iCs/>
          <w:lang w:val="en-US" w:eastAsia="tr-TR"/>
        </w:rPr>
        <w:t xml:space="preserve"> a collective force, the degree of use of force and the tools and equipment to be used are </w:t>
      </w:r>
      <w:r w:rsidR="00D0429C" w:rsidRPr="00D9670B">
        <w:rPr>
          <w:rFonts w:ascii="Arial" w:hAnsi="Arial" w:cs="Arial"/>
          <w:i/>
          <w:iCs/>
          <w:lang w:val="en-US" w:eastAsia="tr-TR"/>
        </w:rPr>
        <w:t>determined</w:t>
      </w:r>
      <w:r w:rsidRPr="00D9670B">
        <w:rPr>
          <w:rFonts w:ascii="Arial" w:hAnsi="Arial" w:cs="Arial"/>
          <w:i/>
          <w:iCs/>
          <w:lang w:val="en-US" w:eastAsia="tr-TR"/>
        </w:rPr>
        <w:t xml:space="preserve"> by the supervisor of the intervening force.</w:t>
      </w:r>
    </w:p>
    <w:p w:rsidR="00E33D23" w:rsidRPr="00D9670B" w:rsidRDefault="00E33D23" w:rsidP="00F43ADF">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 xml:space="preserve">The police make a defense within the framework of the provisions of the Turkish Penal Code No. 5237 on </w:t>
      </w:r>
      <w:r w:rsidR="003C501A" w:rsidRPr="00D9670B">
        <w:rPr>
          <w:rFonts w:ascii="Arial" w:hAnsi="Arial" w:cs="Arial"/>
          <w:i/>
          <w:iCs/>
          <w:lang w:val="en-US" w:eastAsia="tr-TR"/>
        </w:rPr>
        <w:t>self-defense</w:t>
      </w:r>
      <w:r w:rsidRPr="00D9670B">
        <w:rPr>
          <w:rFonts w:ascii="Arial" w:hAnsi="Arial" w:cs="Arial"/>
          <w:i/>
          <w:iCs/>
          <w:lang w:val="en-US" w:eastAsia="tr-TR"/>
        </w:rPr>
        <w:t>, without being bound by the conditions related to the use of force in the face of an attack against themselves or someone else.</w:t>
      </w:r>
    </w:p>
    <w:p w:rsidR="00B33193" w:rsidRPr="00D9670B" w:rsidRDefault="00E33D23" w:rsidP="00F43ADF">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A police officer is authorized to use weapon</w:t>
      </w:r>
      <w:r w:rsidR="00B33193" w:rsidRPr="00D9670B">
        <w:rPr>
          <w:rFonts w:ascii="Arial" w:hAnsi="Arial" w:cs="Arial"/>
          <w:i/>
          <w:iCs/>
          <w:lang w:val="en-US" w:eastAsia="tr-TR"/>
        </w:rPr>
        <w:t xml:space="preserve">; </w:t>
      </w:r>
    </w:p>
    <w:p w:rsidR="00E33D23" w:rsidRPr="00D9670B" w:rsidRDefault="00B33193" w:rsidP="00F43ADF">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 xml:space="preserve">a) </w:t>
      </w:r>
      <w:r w:rsidR="00E33D23" w:rsidRPr="00D9670B">
        <w:rPr>
          <w:rFonts w:ascii="Arial" w:hAnsi="Arial" w:cs="Arial"/>
          <w:i/>
          <w:iCs/>
          <w:lang w:val="en-US" w:eastAsia="tr-TR"/>
        </w:rPr>
        <w:t xml:space="preserve">Within the scope of using the right of </w:t>
      </w:r>
      <w:r w:rsidR="003C501A" w:rsidRPr="00D9670B">
        <w:rPr>
          <w:rFonts w:ascii="Arial" w:hAnsi="Arial" w:cs="Arial"/>
          <w:i/>
          <w:iCs/>
          <w:lang w:val="en-US" w:eastAsia="tr-TR"/>
        </w:rPr>
        <w:t>self-defense</w:t>
      </w:r>
      <w:r w:rsidR="00E33D23" w:rsidRPr="00D9670B">
        <w:rPr>
          <w:rFonts w:ascii="Arial" w:hAnsi="Arial" w:cs="Arial"/>
          <w:i/>
          <w:iCs/>
          <w:lang w:val="en-US" w:eastAsia="tr-TR"/>
        </w:rPr>
        <w:t>,</w:t>
      </w:r>
    </w:p>
    <w:p w:rsidR="00914F56" w:rsidRPr="00D9670B" w:rsidRDefault="001F2523" w:rsidP="00914F56">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 xml:space="preserve">b) </w:t>
      </w:r>
      <w:r w:rsidR="00914F56" w:rsidRPr="00D9670B">
        <w:rPr>
          <w:rFonts w:ascii="Arial" w:hAnsi="Arial" w:cs="Arial"/>
          <w:i/>
          <w:iCs/>
          <w:lang w:val="en-US" w:eastAsia="tr-TR"/>
        </w:rPr>
        <w:t xml:space="preserve">In the face of the resistance that cannot be </w:t>
      </w:r>
      <w:r w:rsidR="003D368D" w:rsidRPr="00D9670B">
        <w:rPr>
          <w:rFonts w:ascii="Arial" w:hAnsi="Arial" w:cs="Arial"/>
          <w:i/>
          <w:iCs/>
          <w:lang w:val="en-US" w:eastAsia="tr-TR"/>
        </w:rPr>
        <w:t>counteracte</w:t>
      </w:r>
      <w:r w:rsidR="00914F56" w:rsidRPr="00D9670B">
        <w:rPr>
          <w:rFonts w:ascii="Arial" w:hAnsi="Arial" w:cs="Arial"/>
          <w:i/>
          <w:iCs/>
          <w:lang w:val="en-US" w:eastAsia="tr-TR"/>
        </w:rPr>
        <w:t xml:space="preserve">d by using physical force and material power, to break this resistance and </w:t>
      </w:r>
      <w:r w:rsidR="004E1FF3" w:rsidRPr="00D9670B">
        <w:rPr>
          <w:rFonts w:ascii="Arial" w:hAnsi="Arial" w:cs="Arial"/>
          <w:i/>
          <w:iCs/>
          <w:lang w:val="en-US" w:eastAsia="tr-TR"/>
        </w:rPr>
        <w:t>to the extent</w:t>
      </w:r>
      <w:r w:rsidR="00914F56" w:rsidRPr="00D9670B">
        <w:rPr>
          <w:rFonts w:ascii="Arial" w:hAnsi="Arial" w:cs="Arial"/>
          <w:i/>
          <w:iCs/>
          <w:lang w:val="en-US" w:eastAsia="tr-TR"/>
        </w:rPr>
        <w:t xml:space="preserve"> to break it</w:t>
      </w:r>
      <w:r w:rsidR="00D0429C" w:rsidRPr="00D9670B">
        <w:rPr>
          <w:rFonts w:ascii="Arial" w:hAnsi="Arial" w:cs="Arial"/>
          <w:i/>
          <w:iCs/>
          <w:lang w:val="en-US" w:eastAsia="tr-TR"/>
        </w:rPr>
        <w:t>,</w:t>
      </w:r>
    </w:p>
    <w:p w:rsidR="004E1FF3" w:rsidRPr="00D9670B" w:rsidRDefault="001F2523" w:rsidP="004E1FF3">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 xml:space="preserve">c) </w:t>
      </w:r>
      <w:r w:rsidR="004E1FF3" w:rsidRPr="00D9670B">
        <w:rPr>
          <w:rFonts w:ascii="Arial" w:hAnsi="Arial" w:cs="Arial"/>
          <w:i/>
          <w:iCs/>
          <w:lang w:val="en-US" w:eastAsia="tr-TR"/>
        </w:rPr>
        <w:t>In order to ensure the arrest of persons for whom a warrant of arrest, detention, enforcement order or arrest warrant has been given or in case of red-handed suspect and to the extent necessary</w:t>
      </w:r>
      <w:r w:rsidR="00D0429C" w:rsidRPr="00D9670B">
        <w:rPr>
          <w:rFonts w:ascii="Arial" w:hAnsi="Arial" w:cs="Arial"/>
          <w:i/>
          <w:iCs/>
          <w:lang w:val="en-US" w:eastAsia="tr-TR"/>
        </w:rPr>
        <w:t>,</w:t>
      </w:r>
    </w:p>
    <w:p w:rsidR="004E1FF3" w:rsidRPr="00D9670B" w:rsidRDefault="001F2523" w:rsidP="004E1FF3">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 xml:space="preserve">d) </w:t>
      </w:r>
      <w:r w:rsidRPr="00D9670B">
        <w:rPr>
          <w:rFonts w:ascii="Arial" w:hAnsi="Arial" w:cs="Arial"/>
          <w:b/>
          <w:bCs/>
          <w:i/>
          <w:iCs/>
          <w:lang w:val="en-US" w:eastAsia="tr-TR"/>
        </w:rPr>
        <w:t>(</w:t>
      </w:r>
      <w:r w:rsidR="00937340" w:rsidRPr="00D9670B">
        <w:rPr>
          <w:rFonts w:ascii="Arial" w:hAnsi="Arial" w:cs="Arial"/>
          <w:b/>
          <w:bCs/>
          <w:i/>
          <w:iCs/>
          <w:lang w:val="en-US" w:eastAsia="tr-TR"/>
        </w:rPr>
        <w:t>Annex</w:t>
      </w:r>
      <w:r w:rsidRPr="00D9670B">
        <w:rPr>
          <w:rFonts w:ascii="Arial" w:hAnsi="Arial" w:cs="Arial"/>
          <w:b/>
          <w:bCs/>
          <w:i/>
          <w:iCs/>
          <w:lang w:val="en-US" w:eastAsia="tr-TR"/>
        </w:rPr>
        <w:t xml:space="preserve">: </w:t>
      </w:r>
      <w:r w:rsidR="004E1FF3" w:rsidRPr="00D9670B">
        <w:rPr>
          <w:rFonts w:ascii="Arial" w:hAnsi="Arial" w:cs="Arial"/>
          <w:b/>
          <w:bCs/>
          <w:i/>
          <w:iCs/>
          <w:lang w:val="en-US" w:eastAsia="tr-TR"/>
        </w:rPr>
        <w:t xml:space="preserve">art. </w:t>
      </w:r>
      <w:r w:rsidRPr="00D9670B">
        <w:rPr>
          <w:rFonts w:ascii="Arial" w:hAnsi="Arial" w:cs="Arial"/>
          <w:b/>
          <w:bCs/>
          <w:i/>
          <w:iCs/>
          <w:lang w:val="en-US" w:eastAsia="tr-TR"/>
        </w:rPr>
        <w:t xml:space="preserve">27/3/2015-6638/4) </w:t>
      </w:r>
      <w:r w:rsidR="004E1FF3" w:rsidRPr="00D9670B">
        <w:rPr>
          <w:rFonts w:ascii="Arial" w:hAnsi="Arial" w:cs="Arial"/>
          <w:i/>
          <w:iCs/>
          <w:lang w:val="en-US" w:eastAsia="tr-TR"/>
        </w:rPr>
        <w:t xml:space="preserve">Against those who attack or attempt to attack themselves or others, workplaces, residences, public buildings, schools, dormitories, places of worship, vehicles and open or closed areas where persons are individually or collectively with </w:t>
      </w:r>
      <w:r w:rsidR="00D0429C" w:rsidRPr="00D9670B">
        <w:rPr>
          <w:rFonts w:ascii="Arial" w:hAnsi="Arial" w:cs="Arial"/>
          <w:i/>
          <w:iCs/>
          <w:lang w:val="en-US" w:eastAsia="tr-TR"/>
        </w:rPr>
        <w:t>Molotov bomb</w:t>
      </w:r>
      <w:r w:rsidR="004E1FF3" w:rsidRPr="00D9670B">
        <w:rPr>
          <w:rFonts w:ascii="Arial" w:hAnsi="Arial" w:cs="Arial"/>
          <w:i/>
          <w:iCs/>
          <w:lang w:val="en-US" w:eastAsia="tr-TR"/>
        </w:rPr>
        <w:t xml:space="preserve">, explosive, flammable, incendiary, choking, wounding and similar weapons, to </w:t>
      </w:r>
      <w:r w:rsidR="003D368D" w:rsidRPr="00D9670B">
        <w:rPr>
          <w:rFonts w:ascii="Arial" w:hAnsi="Arial" w:cs="Arial"/>
          <w:i/>
          <w:iCs/>
          <w:lang w:val="en-US" w:eastAsia="tr-TR"/>
        </w:rPr>
        <w:t>counteract</w:t>
      </w:r>
      <w:r w:rsidR="004E1FF3" w:rsidRPr="00D9670B">
        <w:rPr>
          <w:rFonts w:ascii="Arial" w:hAnsi="Arial" w:cs="Arial"/>
          <w:i/>
          <w:iCs/>
          <w:lang w:val="en-US" w:eastAsia="tr-TR"/>
        </w:rPr>
        <w:t xml:space="preserve"> the attack and to the extent </w:t>
      </w:r>
      <w:r w:rsidR="003D368D" w:rsidRPr="00D9670B">
        <w:rPr>
          <w:rFonts w:ascii="Arial" w:hAnsi="Arial" w:cs="Arial"/>
          <w:i/>
          <w:iCs/>
          <w:lang w:val="en-US" w:eastAsia="tr-TR"/>
        </w:rPr>
        <w:t>counteract</w:t>
      </w:r>
      <w:r w:rsidR="004E1FF3" w:rsidRPr="00D9670B">
        <w:rPr>
          <w:rFonts w:ascii="Arial" w:hAnsi="Arial" w:cs="Arial"/>
          <w:i/>
          <w:iCs/>
          <w:lang w:val="en-US" w:eastAsia="tr-TR"/>
        </w:rPr>
        <w:t xml:space="preserve"> it.</w:t>
      </w:r>
    </w:p>
    <w:p w:rsidR="004E1FF3" w:rsidRPr="00D9670B" w:rsidRDefault="004E1FF3" w:rsidP="00F43ADF">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t xml:space="preserve">Within the scope of subparagraph (c) of the seventh paragraph, the police call the person to </w:t>
      </w:r>
      <w:r w:rsidR="009E5F02" w:rsidRPr="00D9670B">
        <w:rPr>
          <w:rFonts w:ascii="Arial" w:hAnsi="Arial" w:cs="Arial"/>
          <w:i/>
          <w:iCs/>
          <w:lang w:val="en-US" w:eastAsia="tr-TR"/>
        </w:rPr>
        <w:t>“</w:t>
      </w:r>
      <w:r w:rsidRPr="00D9670B">
        <w:rPr>
          <w:rFonts w:ascii="Arial" w:hAnsi="Arial" w:cs="Arial"/>
          <w:i/>
          <w:iCs/>
          <w:lang w:val="en-US" w:eastAsia="tr-TR"/>
        </w:rPr>
        <w:t>stop</w:t>
      </w:r>
      <w:r w:rsidR="009E5F02" w:rsidRPr="00D9670B">
        <w:rPr>
          <w:rFonts w:ascii="Arial" w:hAnsi="Arial" w:cs="Arial"/>
          <w:i/>
          <w:iCs/>
          <w:lang w:val="en-US" w:eastAsia="tr-TR"/>
        </w:rPr>
        <w:t>”</w:t>
      </w:r>
      <w:r w:rsidRPr="00D9670B">
        <w:rPr>
          <w:rFonts w:ascii="Arial" w:hAnsi="Arial" w:cs="Arial"/>
          <w:i/>
          <w:iCs/>
          <w:lang w:val="en-US" w:eastAsia="tr-TR"/>
        </w:rPr>
        <w:t xml:space="preserve"> before using a weapon. If the </w:t>
      </w:r>
      <w:r w:rsidR="00D0429C" w:rsidRPr="00D9670B">
        <w:rPr>
          <w:rFonts w:ascii="Arial" w:hAnsi="Arial" w:cs="Arial"/>
          <w:i/>
          <w:iCs/>
          <w:lang w:val="en-US" w:eastAsia="tr-TR"/>
        </w:rPr>
        <w:t>person</w:t>
      </w:r>
      <w:r w:rsidRPr="00D9670B">
        <w:rPr>
          <w:rFonts w:ascii="Arial" w:hAnsi="Arial" w:cs="Arial"/>
          <w:i/>
          <w:iCs/>
          <w:lang w:val="en-US" w:eastAsia="tr-TR"/>
        </w:rPr>
        <w:t xml:space="preserve"> does not obey this call and continues to flee, </w:t>
      </w:r>
      <w:r w:rsidR="00D0429C" w:rsidRPr="00D9670B">
        <w:rPr>
          <w:rFonts w:ascii="Arial" w:hAnsi="Arial" w:cs="Arial"/>
          <w:i/>
          <w:iCs/>
          <w:lang w:val="en-US" w:eastAsia="tr-TR"/>
        </w:rPr>
        <w:t>it</w:t>
      </w:r>
      <w:r w:rsidRPr="00D9670B">
        <w:rPr>
          <w:rFonts w:ascii="Arial" w:hAnsi="Arial" w:cs="Arial"/>
          <w:i/>
          <w:iCs/>
          <w:lang w:val="en-US" w:eastAsia="tr-TR"/>
        </w:rPr>
        <w:t xml:space="preserve"> can be fired with a gun first as a warning. In spite of this, if it is not possible to </w:t>
      </w:r>
      <w:r w:rsidR="00D0429C" w:rsidRPr="00D9670B">
        <w:rPr>
          <w:rFonts w:ascii="Arial" w:hAnsi="Arial" w:cs="Arial"/>
          <w:i/>
          <w:iCs/>
          <w:lang w:val="en-US" w:eastAsia="tr-TR"/>
        </w:rPr>
        <w:t>catch the suspect</w:t>
      </w:r>
      <w:r w:rsidRPr="00D9670B">
        <w:rPr>
          <w:rFonts w:ascii="Arial" w:hAnsi="Arial" w:cs="Arial"/>
          <w:i/>
          <w:iCs/>
          <w:lang w:val="en-US" w:eastAsia="tr-TR"/>
        </w:rPr>
        <w:t xml:space="preserve"> because the person insists on fleeing, the police may fire with a gun to ensure that the person is arrested.</w:t>
      </w:r>
    </w:p>
    <w:p w:rsidR="00B33193" w:rsidRPr="00D9670B" w:rsidRDefault="005935FA" w:rsidP="00186F04">
      <w:pPr>
        <w:spacing w:before="100" w:beforeAutospacing="1" w:after="100" w:afterAutospacing="1"/>
        <w:jc w:val="both"/>
        <w:rPr>
          <w:rFonts w:ascii="Arial" w:hAnsi="Arial" w:cs="Arial"/>
          <w:i/>
          <w:iCs/>
          <w:lang w:val="en-US" w:eastAsia="tr-TR"/>
        </w:rPr>
      </w:pPr>
      <w:r w:rsidRPr="00D9670B">
        <w:rPr>
          <w:rFonts w:ascii="Arial" w:hAnsi="Arial" w:cs="Arial"/>
          <w:i/>
          <w:iCs/>
          <w:lang w:val="en-US" w:eastAsia="tr-TR"/>
        </w:rPr>
        <w:lastRenderedPageBreak/>
        <w:t>When a police officer is using his power to use force or weapon to break the resistance or catch a suspect, if an attack is attempted against him with a weapon, he can fire with a gun without pausing against the person attempting to attack with the gun to the extent that the danger of attack is neutralized.</w:t>
      </w:r>
      <w:r w:rsidR="009E5F02" w:rsidRPr="00D9670B">
        <w:rPr>
          <w:rFonts w:ascii="Arial" w:hAnsi="Arial" w:cs="Arial"/>
          <w:i/>
          <w:iCs/>
          <w:lang w:val="en-US" w:eastAsia="tr-TR"/>
        </w:rPr>
        <w:t>”</w:t>
      </w:r>
      <w:r w:rsidR="00D5058F" w:rsidRPr="00D9670B">
        <w:rPr>
          <w:rStyle w:val="DipnotBavurusu"/>
          <w:rFonts w:ascii="Arial" w:hAnsi="Arial" w:cs="Arial"/>
          <w:i/>
          <w:iCs/>
          <w:lang w:val="en-US" w:eastAsia="tr-TR"/>
        </w:rPr>
        <w:footnoteReference w:id="28"/>
      </w:r>
    </w:p>
    <w:p w:rsidR="005935FA" w:rsidRPr="00D9670B" w:rsidRDefault="007519E4" w:rsidP="007519E4">
      <w:pPr>
        <w:spacing w:before="100" w:beforeAutospacing="1" w:after="100" w:afterAutospacing="1"/>
        <w:jc w:val="both"/>
        <w:rPr>
          <w:rFonts w:ascii="Arial" w:hAnsi="Arial" w:cs="Arial"/>
          <w:lang w:val="en-US"/>
        </w:rPr>
      </w:pPr>
      <w:r w:rsidRPr="00D9670B">
        <w:rPr>
          <w:rFonts w:ascii="Arial" w:hAnsi="Arial" w:cs="Arial"/>
          <w:lang w:val="en-US"/>
        </w:rPr>
        <w:tab/>
      </w:r>
      <w:r w:rsidR="00036B95" w:rsidRPr="00D9670B">
        <w:rPr>
          <w:rFonts w:ascii="Arial" w:hAnsi="Arial" w:cs="Arial"/>
          <w:lang w:val="en-US"/>
        </w:rPr>
        <w:t>59.</w:t>
      </w:r>
      <w:r w:rsidR="009939B0" w:rsidRPr="00D9670B">
        <w:rPr>
          <w:rFonts w:ascii="Arial" w:hAnsi="Arial" w:cs="Arial"/>
          <w:lang w:val="en-US"/>
        </w:rPr>
        <w:t xml:space="preserve"> </w:t>
      </w:r>
      <w:r w:rsidR="005935FA" w:rsidRPr="00D9670B">
        <w:rPr>
          <w:rFonts w:ascii="Arial" w:hAnsi="Arial" w:cs="Arial"/>
          <w:lang w:val="en-US"/>
        </w:rPr>
        <w:t>When amended by Law No. 5681, the following explanations are included in the justification of Article 16:</w:t>
      </w:r>
    </w:p>
    <w:p w:rsidR="005935FA" w:rsidRPr="00D9670B" w:rsidRDefault="007519E4" w:rsidP="007519E4">
      <w:pPr>
        <w:pStyle w:val="NormalWeb"/>
        <w:jc w:val="both"/>
        <w:rPr>
          <w:rFonts w:ascii="Arial" w:hAnsi="Arial" w:cs="Arial"/>
          <w:i/>
          <w:iCs/>
          <w:lang w:val="en-US" w:eastAsia="en-US"/>
        </w:rPr>
      </w:pPr>
      <w:r w:rsidRPr="00D9670B">
        <w:rPr>
          <w:rFonts w:ascii="Arial" w:hAnsi="Arial" w:cs="Arial"/>
          <w:lang w:val="en-US"/>
        </w:rPr>
        <w:tab/>
      </w:r>
      <w:r w:rsidR="009E5F02" w:rsidRPr="00D9670B">
        <w:rPr>
          <w:rFonts w:ascii="Arial" w:hAnsi="Arial" w:cs="Arial"/>
          <w:i/>
          <w:iCs/>
          <w:lang w:val="en-US" w:eastAsia="en-US"/>
        </w:rPr>
        <w:t>“</w:t>
      </w:r>
      <w:r w:rsidR="005935FA" w:rsidRPr="00D9670B">
        <w:rPr>
          <w:rFonts w:ascii="Arial" w:hAnsi="Arial" w:cs="Arial"/>
          <w:i/>
          <w:iCs/>
          <w:lang w:val="en-US" w:eastAsia="en-US"/>
        </w:rPr>
        <w:t xml:space="preserve">Using force is the main authority that the police have, unlike other public officials, since they are </w:t>
      </w:r>
      <w:r w:rsidR="00D0429C" w:rsidRPr="00D9670B">
        <w:rPr>
          <w:rFonts w:ascii="Arial" w:hAnsi="Arial" w:cs="Arial"/>
          <w:i/>
          <w:iCs/>
          <w:lang w:val="en-US" w:eastAsia="en-US"/>
        </w:rPr>
        <w:t xml:space="preserve">the </w:t>
      </w:r>
      <w:r w:rsidR="005935FA" w:rsidRPr="00D9670B">
        <w:rPr>
          <w:rFonts w:ascii="Arial" w:hAnsi="Arial" w:cs="Arial"/>
          <w:i/>
          <w:iCs/>
          <w:lang w:val="en-US" w:eastAsia="en-US"/>
        </w:rPr>
        <w:t>law enforcement. This authorization stipulated in the additional article 6 of the LPP has been regulated again and more clearly in this article.</w:t>
      </w:r>
    </w:p>
    <w:p w:rsidR="005935FA" w:rsidRPr="00D9670B" w:rsidRDefault="005935FA" w:rsidP="007519E4">
      <w:pPr>
        <w:spacing w:before="100" w:beforeAutospacing="1" w:after="100" w:afterAutospacing="1"/>
        <w:jc w:val="both"/>
        <w:rPr>
          <w:rFonts w:ascii="Arial" w:hAnsi="Arial" w:cs="Arial"/>
          <w:i/>
          <w:iCs/>
          <w:lang w:val="en-US"/>
        </w:rPr>
      </w:pPr>
      <w:r w:rsidRPr="00D9670B">
        <w:rPr>
          <w:rFonts w:ascii="Arial" w:hAnsi="Arial" w:cs="Arial"/>
          <w:i/>
          <w:iCs/>
          <w:lang w:val="en-US"/>
        </w:rPr>
        <w:t xml:space="preserve">In the first paragraph, it is shown that the police are authorized to use force to break this resistance if they encounter resistance while performing their duty. The resistance here expresses the resistance encountered in the performance of all duties of the police. For example, in cases where a vehicle that needs to be stopped does not stop and runs away, this includes stopping the relevant vehicle. In addition, since this action of the person who actively resists the police using force cannot be considered within the scope of </w:t>
      </w:r>
      <w:r w:rsidR="003C501A" w:rsidRPr="00D9670B">
        <w:rPr>
          <w:rFonts w:ascii="Arial" w:hAnsi="Arial" w:cs="Arial"/>
          <w:i/>
          <w:iCs/>
          <w:lang w:val="en-US"/>
        </w:rPr>
        <w:t>self-defense</w:t>
      </w:r>
      <w:r w:rsidRPr="00D9670B">
        <w:rPr>
          <w:rFonts w:ascii="Arial" w:hAnsi="Arial" w:cs="Arial"/>
          <w:i/>
          <w:iCs/>
          <w:lang w:val="en-US"/>
        </w:rPr>
        <w:t xml:space="preserve">, this active resistance will also constitute a crime within the scope of </w:t>
      </w:r>
      <w:r w:rsidR="00D0429C" w:rsidRPr="00D9670B">
        <w:rPr>
          <w:rFonts w:ascii="Arial" w:hAnsi="Arial" w:cs="Arial"/>
          <w:i/>
          <w:iCs/>
          <w:lang w:val="en-US"/>
        </w:rPr>
        <w:t xml:space="preserve">the </w:t>
      </w:r>
      <w:r w:rsidRPr="00D9670B">
        <w:rPr>
          <w:rFonts w:ascii="Arial" w:hAnsi="Arial" w:cs="Arial"/>
          <w:i/>
          <w:iCs/>
          <w:lang w:val="en-US"/>
        </w:rPr>
        <w:t xml:space="preserve">article </w:t>
      </w:r>
      <w:r w:rsidR="00D0429C" w:rsidRPr="00D9670B">
        <w:rPr>
          <w:rFonts w:ascii="Arial" w:hAnsi="Arial" w:cs="Arial"/>
          <w:i/>
          <w:iCs/>
          <w:lang w:val="en-US"/>
        </w:rPr>
        <w:t xml:space="preserve">265 </w:t>
      </w:r>
      <w:r w:rsidRPr="00D9670B">
        <w:rPr>
          <w:rFonts w:ascii="Arial" w:hAnsi="Arial" w:cs="Arial"/>
          <w:i/>
          <w:iCs/>
          <w:lang w:val="en-US"/>
        </w:rPr>
        <w:t>of the Turkish Penal Code.</w:t>
      </w:r>
    </w:p>
    <w:p w:rsidR="005935FA" w:rsidRPr="00D9670B" w:rsidRDefault="005935FA" w:rsidP="007519E4">
      <w:pPr>
        <w:spacing w:before="100" w:beforeAutospacing="1" w:after="100" w:afterAutospacing="1"/>
        <w:jc w:val="both"/>
        <w:rPr>
          <w:rFonts w:ascii="Arial" w:hAnsi="Arial" w:cs="Arial"/>
          <w:i/>
          <w:iCs/>
          <w:lang w:val="en-US"/>
        </w:rPr>
      </w:pPr>
      <w:r w:rsidRPr="00D9670B">
        <w:rPr>
          <w:rFonts w:ascii="Arial" w:hAnsi="Arial" w:cs="Arial"/>
          <w:i/>
          <w:iCs/>
          <w:lang w:val="en-US"/>
        </w:rPr>
        <w:t>In the second paragraph, the degrees and levels of the authority to use force are shown. Accordingly, the authority to use force consists of the use of physical force, material power and weapons. They are used gradually increasingly according to the nature and degree of resistance and to neutralize those who resist.</w:t>
      </w:r>
    </w:p>
    <w:p w:rsidR="00BA7600" w:rsidRPr="00D9670B" w:rsidRDefault="00BA7600" w:rsidP="007519E4">
      <w:pPr>
        <w:spacing w:before="100" w:beforeAutospacing="1" w:after="100" w:afterAutospacing="1"/>
        <w:jc w:val="both"/>
        <w:rPr>
          <w:rFonts w:ascii="Arial" w:hAnsi="Arial" w:cs="Arial"/>
          <w:i/>
          <w:iCs/>
          <w:lang w:val="en-US"/>
        </w:rPr>
      </w:pPr>
      <w:r w:rsidRPr="00D9670B">
        <w:rPr>
          <w:rFonts w:ascii="Arial" w:hAnsi="Arial" w:cs="Arial"/>
          <w:i/>
          <w:iCs/>
          <w:lang w:val="en-US"/>
        </w:rPr>
        <w:t>In addition, the fact that the use of force is proportional to resistance means the use of force, not in the same quality and degree, but to a degree that makes resistance ineffective. In other words, the purpose of using force is to neutralize those who resist. The degree of force to be used depends on the degree of resistance and attack. The greater the resistance, the higher the degree of force to be used. The police will gradually resort to the methods they have for neutralization, and the method chosen by the police will always have to be superior in degree to that without resistance. Otherwise, it will not be possible for the attack and resistance to become ineffective. Therefore, within the scope of this article, the power to use force cannot be interpreted as the use of force or weapon of the same nature as used in resistance or attack. The police use force or weapon superiorly to repel resistance or attack.</w:t>
      </w:r>
    </w:p>
    <w:p w:rsidR="00BA7600" w:rsidRPr="00D9670B" w:rsidRDefault="00BA7600" w:rsidP="007519E4">
      <w:pPr>
        <w:spacing w:before="100" w:beforeAutospacing="1" w:after="100" w:afterAutospacing="1"/>
        <w:jc w:val="both"/>
        <w:rPr>
          <w:rFonts w:ascii="Arial" w:hAnsi="Arial" w:cs="Arial"/>
          <w:i/>
          <w:iCs/>
          <w:lang w:val="en-US"/>
        </w:rPr>
      </w:pPr>
      <w:r w:rsidRPr="00D9670B">
        <w:rPr>
          <w:rFonts w:ascii="Arial" w:hAnsi="Arial" w:cs="Arial"/>
          <w:i/>
          <w:iCs/>
          <w:lang w:val="en-US"/>
        </w:rPr>
        <w:t>In the third paragraph of the article, it is shown what physical force and material power are. During the use of force, handcuffs, batons, pressurized water, tear gas or dust, physical barriers, police dogs and horses and other service vehicles can be used as material force as specified in the paragraph.</w:t>
      </w:r>
    </w:p>
    <w:p w:rsidR="008A4230" w:rsidRPr="00D9670B" w:rsidRDefault="008A4230" w:rsidP="007519E4">
      <w:pPr>
        <w:spacing w:before="100" w:beforeAutospacing="1" w:after="100" w:afterAutospacing="1"/>
        <w:jc w:val="both"/>
        <w:rPr>
          <w:rFonts w:ascii="Arial" w:hAnsi="Arial" w:cs="Arial"/>
          <w:i/>
          <w:iCs/>
          <w:lang w:val="en-US"/>
        </w:rPr>
      </w:pPr>
      <w:r w:rsidRPr="00D9670B">
        <w:rPr>
          <w:rFonts w:ascii="Arial" w:hAnsi="Arial" w:cs="Arial"/>
          <w:i/>
          <w:iCs/>
          <w:lang w:val="en-US"/>
        </w:rPr>
        <w:t>According to the fourth paragraph, before the use of force, it will be directly warned that it will be used, but it can be used without warning, considering the nature and degree of resistance.</w:t>
      </w:r>
    </w:p>
    <w:p w:rsidR="00F84F3C" w:rsidRPr="00D9670B" w:rsidRDefault="00F84F3C" w:rsidP="00F84F3C">
      <w:pPr>
        <w:spacing w:before="100" w:beforeAutospacing="1" w:after="100" w:afterAutospacing="1"/>
        <w:jc w:val="both"/>
        <w:rPr>
          <w:rFonts w:ascii="Arial" w:hAnsi="Arial" w:cs="Arial"/>
          <w:i/>
          <w:iCs/>
          <w:lang w:val="en-US"/>
        </w:rPr>
      </w:pPr>
      <w:r w:rsidRPr="00D9670B">
        <w:rPr>
          <w:rFonts w:ascii="Arial" w:hAnsi="Arial" w:cs="Arial"/>
          <w:i/>
          <w:iCs/>
          <w:lang w:val="en-US"/>
        </w:rPr>
        <w:t xml:space="preserve">While the police officer will </w:t>
      </w:r>
      <w:r w:rsidR="00D0429C" w:rsidRPr="00D9670B">
        <w:rPr>
          <w:rFonts w:ascii="Arial" w:hAnsi="Arial" w:cs="Arial"/>
          <w:i/>
          <w:iCs/>
          <w:lang w:val="en-US"/>
        </w:rPr>
        <w:t>determine</w:t>
      </w:r>
      <w:r w:rsidRPr="00D9670B">
        <w:rPr>
          <w:rFonts w:ascii="Arial" w:hAnsi="Arial" w:cs="Arial"/>
          <w:i/>
          <w:iCs/>
          <w:lang w:val="en-US"/>
        </w:rPr>
        <w:t xml:space="preserve"> which of the tools and equipment within the scope of subparagraph (b) of the third paragraph and the degree of the use of force in </w:t>
      </w:r>
      <w:r w:rsidRPr="00D9670B">
        <w:rPr>
          <w:rFonts w:ascii="Arial" w:hAnsi="Arial" w:cs="Arial"/>
          <w:i/>
          <w:iCs/>
          <w:lang w:val="en-US"/>
        </w:rPr>
        <w:lastRenderedPageBreak/>
        <w:t xml:space="preserve">order to render the resistance ineffective within the scope of the authority to use force, the degree of use of force in cases where collective force is intervened, and which of the tools and equipment under item (b) of the third paragraph will be </w:t>
      </w:r>
      <w:r w:rsidR="00D0429C" w:rsidRPr="00D9670B">
        <w:rPr>
          <w:rFonts w:ascii="Arial" w:hAnsi="Arial" w:cs="Arial"/>
          <w:i/>
          <w:iCs/>
          <w:lang w:val="en-US"/>
        </w:rPr>
        <w:t>determined</w:t>
      </w:r>
      <w:r w:rsidRPr="00D9670B">
        <w:rPr>
          <w:rFonts w:ascii="Arial" w:hAnsi="Arial" w:cs="Arial"/>
          <w:i/>
          <w:iCs/>
          <w:lang w:val="en-US"/>
        </w:rPr>
        <w:t xml:space="preserve"> by the supervisor of the intervening force is regulated in the fifth paragraph.</w:t>
      </w:r>
    </w:p>
    <w:p w:rsidR="00F84F3C" w:rsidRPr="00D9670B" w:rsidRDefault="00F84F3C" w:rsidP="007519E4">
      <w:pPr>
        <w:spacing w:before="100" w:beforeAutospacing="1" w:after="100" w:afterAutospacing="1"/>
        <w:jc w:val="both"/>
        <w:rPr>
          <w:rFonts w:ascii="Arial" w:hAnsi="Arial" w:cs="Arial"/>
          <w:i/>
          <w:iCs/>
          <w:lang w:val="en-US"/>
        </w:rPr>
      </w:pPr>
      <w:r w:rsidRPr="00D9670B">
        <w:rPr>
          <w:rFonts w:ascii="Arial" w:hAnsi="Arial" w:cs="Arial"/>
          <w:i/>
          <w:iCs/>
          <w:lang w:val="en-US"/>
        </w:rPr>
        <w:t>In the sixth paragraph, it is stated that the police will defend within the framework of the provisions on self-defense of the Turkish Penal Code No.</w:t>
      </w:r>
      <w:r w:rsidR="00D0429C" w:rsidRPr="00D9670B">
        <w:rPr>
          <w:rFonts w:ascii="Arial" w:hAnsi="Arial" w:cs="Arial"/>
          <w:i/>
          <w:iCs/>
          <w:lang w:val="en-US"/>
        </w:rPr>
        <w:t xml:space="preserve"> </w:t>
      </w:r>
      <w:r w:rsidRPr="00D9670B">
        <w:rPr>
          <w:rFonts w:ascii="Arial" w:hAnsi="Arial" w:cs="Arial"/>
          <w:i/>
          <w:iCs/>
          <w:lang w:val="en-US"/>
        </w:rPr>
        <w:t>5237, regardless of the conditions related to the use of force in the face of an attack against themselves or someone else.</w:t>
      </w:r>
    </w:p>
    <w:p w:rsidR="00F84F3C" w:rsidRPr="00D9670B" w:rsidRDefault="00F84F3C" w:rsidP="007519E4">
      <w:pPr>
        <w:spacing w:before="100" w:beforeAutospacing="1" w:after="100" w:afterAutospacing="1"/>
        <w:jc w:val="both"/>
        <w:rPr>
          <w:rFonts w:ascii="Arial" w:hAnsi="Arial" w:cs="Arial"/>
          <w:i/>
          <w:iCs/>
          <w:lang w:val="en-US"/>
        </w:rPr>
      </w:pPr>
      <w:r w:rsidRPr="00D9670B">
        <w:rPr>
          <w:rFonts w:ascii="Arial" w:hAnsi="Arial" w:cs="Arial"/>
          <w:i/>
          <w:iCs/>
          <w:lang w:val="en-US"/>
        </w:rPr>
        <w:t>As with the use of force, the authority to use weapons, which is one of the distinguishing powers of the police as a law enforcement agency, is rearranged in the article.</w:t>
      </w:r>
    </w:p>
    <w:p w:rsidR="00F84F3C" w:rsidRPr="00D9670B" w:rsidRDefault="00F84F3C" w:rsidP="007519E4">
      <w:pPr>
        <w:spacing w:before="100" w:beforeAutospacing="1" w:after="100" w:afterAutospacing="1"/>
        <w:jc w:val="both"/>
        <w:rPr>
          <w:rFonts w:ascii="Arial" w:hAnsi="Arial" w:cs="Arial"/>
          <w:i/>
          <w:iCs/>
          <w:lang w:val="en-US"/>
        </w:rPr>
      </w:pPr>
      <w:r w:rsidRPr="00D9670B">
        <w:rPr>
          <w:rFonts w:ascii="Arial" w:hAnsi="Arial" w:cs="Arial"/>
          <w:i/>
          <w:iCs/>
          <w:lang w:val="en-US"/>
        </w:rPr>
        <w:t>In the seventh paragraph it is stated that the police have the authority to use weapons in three basic situations. While the first of these is the use of weapons within the scope of the use of the right of self-defense, the second is the use of weapons to break the relevant resistance against the resistance that cannot be neutralized by using force and material force. The third is the use of a weapon to catch the person who needs to be caught and to ensure that they are caught.</w:t>
      </w:r>
    </w:p>
    <w:p w:rsidR="00AD7A16" w:rsidRPr="00D9670B" w:rsidRDefault="00AD7A16" w:rsidP="007519E4">
      <w:pPr>
        <w:spacing w:before="100" w:beforeAutospacing="1" w:after="100" w:afterAutospacing="1"/>
        <w:jc w:val="both"/>
        <w:rPr>
          <w:rFonts w:ascii="Arial" w:hAnsi="Arial" w:cs="Arial"/>
          <w:i/>
          <w:iCs/>
          <w:lang w:val="en-US"/>
        </w:rPr>
      </w:pPr>
      <w:r w:rsidRPr="00D9670B">
        <w:rPr>
          <w:rFonts w:ascii="Arial" w:hAnsi="Arial" w:cs="Arial"/>
          <w:i/>
          <w:iCs/>
          <w:lang w:val="en-US"/>
        </w:rPr>
        <w:t xml:space="preserve">A further limitation has been made in the eighth paragraph regarding the situation shown as the third of the cases where a weapon will be used. In these cases, it is </w:t>
      </w:r>
      <w:r w:rsidR="001A6A44" w:rsidRPr="00D9670B">
        <w:rPr>
          <w:rFonts w:ascii="Arial" w:hAnsi="Arial" w:cs="Arial"/>
          <w:i/>
          <w:iCs/>
          <w:lang w:val="en-US"/>
        </w:rPr>
        <w:t>stipulated</w:t>
      </w:r>
      <w:r w:rsidRPr="00D9670B">
        <w:rPr>
          <w:rFonts w:ascii="Arial" w:hAnsi="Arial" w:cs="Arial"/>
          <w:i/>
          <w:iCs/>
          <w:lang w:val="en-US"/>
        </w:rPr>
        <w:t xml:space="preserve"> to call </w:t>
      </w:r>
      <w:r w:rsidR="009E5F02" w:rsidRPr="00D9670B">
        <w:rPr>
          <w:rFonts w:ascii="Arial" w:hAnsi="Arial" w:cs="Arial"/>
          <w:i/>
          <w:iCs/>
          <w:lang w:val="en-US"/>
        </w:rPr>
        <w:t>“</w:t>
      </w:r>
      <w:r w:rsidRPr="00D9670B">
        <w:rPr>
          <w:rFonts w:ascii="Arial" w:hAnsi="Arial" w:cs="Arial"/>
          <w:i/>
          <w:iCs/>
          <w:lang w:val="en-US"/>
        </w:rPr>
        <w:t>stop</w:t>
      </w:r>
      <w:r w:rsidR="009E5F02" w:rsidRPr="00D9670B">
        <w:rPr>
          <w:rFonts w:ascii="Arial" w:hAnsi="Arial" w:cs="Arial"/>
          <w:i/>
          <w:iCs/>
          <w:lang w:val="en-US"/>
        </w:rPr>
        <w:t>”</w:t>
      </w:r>
      <w:r w:rsidRPr="00D9670B">
        <w:rPr>
          <w:rFonts w:ascii="Arial" w:hAnsi="Arial" w:cs="Arial"/>
          <w:i/>
          <w:iCs/>
          <w:lang w:val="en-US"/>
        </w:rPr>
        <w:t xml:space="preserve"> first, to fire with a weapon </w:t>
      </w:r>
      <w:r w:rsidR="001A6A44" w:rsidRPr="00D9670B">
        <w:rPr>
          <w:rFonts w:ascii="Arial" w:hAnsi="Arial" w:cs="Arial"/>
          <w:i/>
          <w:iCs/>
          <w:lang w:val="en-US"/>
        </w:rPr>
        <w:t xml:space="preserve">for warning </w:t>
      </w:r>
      <w:r w:rsidRPr="00D9670B">
        <w:rPr>
          <w:rFonts w:ascii="Arial" w:hAnsi="Arial" w:cs="Arial"/>
          <w:i/>
          <w:iCs/>
          <w:lang w:val="en-US"/>
        </w:rPr>
        <w:t xml:space="preserve">in case the person </w:t>
      </w:r>
      <w:r w:rsidR="001A6A44" w:rsidRPr="00D9670B">
        <w:rPr>
          <w:rFonts w:ascii="Arial" w:hAnsi="Arial" w:cs="Arial"/>
          <w:i/>
          <w:iCs/>
          <w:lang w:val="en-US"/>
        </w:rPr>
        <w:t>flees</w:t>
      </w:r>
      <w:r w:rsidRPr="00D9670B">
        <w:rPr>
          <w:rFonts w:ascii="Arial" w:hAnsi="Arial" w:cs="Arial"/>
          <w:i/>
          <w:iCs/>
          <w:lang w:val="en-US"/>
        </w:rPr>
        <w:t xml:space="preserve">, and if the person still insists on fleeing despite this warning shot, and if it is not possible to </w:t>
      </w:r>
      <w:r w:rsidR="001A6A44" w:rsidRPr="00D9670B">
        <w:rPr>
          <w:rFonts w:ascii="Arial" w:hAnsi="Arial" w:cs="Arial"/>
          <w:i/>
          <w:iCs/>
          <w:lang w:val="en-US"/>
        </w:rPr>
        <w:t>catch the person</w:t>
      </w:r>
      <w:r w:rsidRPr="00D9670B">
        <w:rPr>
          <w:rFonts w:ascii="Arial" w:hAnsi="Arial" w:cs="Arial"/>
          <w:i/>
          <w:iCs/>
          <w:lang w:val="en-US"/>
        </w:rPr>
        <w:t xml:space="preserve">, it is </w:t>
      </w:r>
      <w:r w:rsidR="001A6A44" w:rsidRPr="00D9670B">
        <w:rPr>
          <w:rFonts w:ascii="Arial" w:hAnsi="Arial" w:cs="Arial"/>
          <w:i/>
          <w:iCs/>
          <w:lang w:val="en-US"/>
        </w:rPr>
        <w:t>stipulated</w:t>
      </w:r>
      <w:r w:rsidRPr="00D9670B">
        <w:rPr>
          <w:rFonts w:ascii="Arial" w:hAnsi="Arial" w:cs="Arial"/>
          <w:i/>
          <w:iCs/>
          <w:lang w:val="en-US"/>
        </w:rPr>
        <w:t xml:space="preserve"> to shoot with a gun to the extent that </w:t>
      </w:r>
      <w:r w:rsidR="001A6A44" w:rsidRPr="00D9670B">
        <w:rPr>
          <w:rFonts w:ascii="Arial" w:hAnsi="Arial" w:cs="Arial"/>
          <w:i/>
          <w:iCs/>
          <w:lang w:val="en-US"/>
        </w:rPr>
        <w:t xml:space="preserve">the person </w:t>
      </w:r>
      <w:r w:rsidRPr="00D9670B">
        <w:rPr>
          <w:rFonts w:ascii="Arial" w:hAnsi="Arial" w:cs="Arial"/>
          <w:i/>
          <w:iCs/>
          <w:lang w:val="en-US"/>
        </w:rPr>
        <w:t xml:space="preserve">is </w:t>
      </w:r>
      <w:r w:rsidR="001A6A44" w:rsidRPr="00D9670B">
        <w:rPr>
          <w:rFonts w:ascii="Arial" w:hAnsi="Arial" w:cs="Arial"/>
          <w:i/>
          <w:iCs/>
          <w:lang w:val="en-US"/>
        </w:rPr>
        <w:t>caught</w:t>
      </w:r>
      <w:r w:rsidRPr="00D9670B">
        <w:rPr>
          <w:rFonts w:ascii="Arial" w:hAnsi="Arial" w:cs="Arial"/>
          <w:i/>
          <w:iCs/>
          <w:lang w:val="en-US"/>
        </w:rPr>
        <w:t>.</w:t>
      </w:r>
    </w:p>
    <w:p w:rsidR="007519E4" w:rsidRPr="00D9670B" w:rsidRDefault="00AD7A16" w:rsidP="007519E4">
      <w:pPr>
        <w:spacing w:before="100" w:beforeAutospacing="1" w:after="100" w:afterAutospacing="1"/>
        <w:jc w:val="both"/>
        <w:rPr>
          <w:rFonts w:ascii="Arial" w:hAnsi="Arial" w:cs="Arial"/>
          <w:i/>
          <w:iCs/>
          <w:lang w:val="en-US"/>
        </w:rPr>
      </w:pPr>
      <w:r w:rsidRPr="00D9670B">
        <w:rPr>
          <w:rFonts w:ascii="Arial" w:hAnsi="Arial" w:cs="Arial"/>
          <w:i/>
          <w:iCs/>
          <w:lang w:val="en-US"/>
        </w:rPr>
        <w:t xml:space="preserve">In the ninth paragraph of the article, it is regulated that in the event of an attempt to attack with a </w:t>
      </w:r>
      <w:r w:rsidR="001A6A44" w:rsidRPr="00D9670B">
        <w:rPr>
          <w:rFonts w:ascii="Arial" w:hAnsi="Arial" w:cs="Arial"/>
          <w:i/>
          <w:iCs/>
          <w:lang w:val="en-US"/>
        </w:rPr>
        <w:t>gun</w:t>
      </w:r>
      <w:r w:rsidRPr="00D9670B">
        <w:rPr>
          <w:rFonts w:ascii="Arial" w:hAnsi="Arial" w:cs="Arial"/>
          <w:i/>
          <w:iCs/>
          <w:lang w:val="en-US"/>
        </w:rPr>
        <w:t xml:space="preserve"> against him during the use of force or the right to use a gun, the police can fire with a gun without hesitation in a measure and ratio that will neutralize the danger of attack against the person who attempted to attack with a gun.</w:t>
      </w:r>
      <w:r w:rsidR="001A6A44" w:rsidRPr="00D9670B">
        <w:rPr>
          <w:rFonts w:ascii="Arial" w:hAnsi="Arial" w:cs="Arial"/>
          <w:i/>
          <w:iCs/>
          <w:lang w:val="en-US"/>
        </w:rPr>
        <w:t>”</w:t>
      </w:r>
      <w:r w:rsidR="00D5058F" w:rsidRPr="00D9670B">
        <w:rPr>
          <w:rStyle w:val="DipnotBavurusu"/>
          <w:rFonts w:ascii="Arial" w:hAnsi="Arial" w:cs="Arial"/>
          <w:i/>
          <w:iCs/>
          <w:lang w:val="en-US"/>
        </w:rPr>
        <w:footnoteReference w:id="29"/>
      </w:r>
    </w:p>
    <w:p w:rsidR="00AD7A16" w:rsidRPr="00D9670B" w:rsidRDefault="00036B95" w:rsidP="007519E4">
      <w:pPr>
        <w:spacing w:before="100" w:beforeAutospacing="1" w:after="100" w:afterAutospacing="1"/>
        <w:ind w:firstLine="708"/>
        <w:jc w:val="both"/>
        <w:rPr>
          <w:rFonts w:ascii="Arial" w:hAnsi="Arial" w:cs="Arial"/>
          <w:lang w:val="en-US"/>
        </w:rPr>
      </w:pPr>
      <w:r w:rsidRPr="00D9670B">
        <w:rPr>
          <w:rFonts w:ascii="Arial" w:hAnsi="Arial" w:cs="Arial"/>
          <w:lang w:val="en-US"/>
        </w:rPr>
        <w:t>60.</w:t>
      </w:r>
      <w:r w:rsidR="009939B0" w:rsidRPr="00D9670B">
        <w:rPr>
          <w:rFonts w:ascii="Arial" w:hAnsi="Arial" w:cs="Arial"/>
          <w:lang w:val="en-US"/>
        </w:rPr>
        <w:t xml:space="preserve"> </w:t>
      </w:r>
      <w:r w:rsidR="00AD7A16" w:rsidRPr="00D9670B">
        <w:rPr>
          <w:rFonts w:ascii="Arial" w:hAnsi="Arial" w:cs="Arial"/>
          <w:lang w:val="en-US"/>
        </w:rPr>
        <w:t>Based on the regulation in the article and in line with the purposes explained in the justification, law enforcement officers have the authority to use force and weapons in the context of the performance of their duty as a reason for compliance with the law. The law requires that a person assigned a duty in a certain matter should be equipped with a sufficient authority to fulfill this duty. Likewise, the person takes responsibility to the extent that he is authorized. In short, this relationship can be expressed as the more duty, the more authority and the more authority, the more responsibility.</w:t>
      </w:r>
    </w:p>
    <w:p w:rsidR="007519E4" w:rsidRPr="00D9670B" w:rsidRDefault="00036B95" w:rsidP="00036B95">
      <w:pPr>
        <w:spacing w:before="100" w:beforeAutospacing="1" w:after="100" w:afterAutospacing="1"/>
        <w:ind w:firstLine="708"/>
        <w:jc w:val="both"/>
        <w:rPr>
          <w:rFonts w:ascii="Arial" w:hAnsi="Arial" w:cs="Arial"/>
          <w:lang w:val="en-US"/>
        </w:rPr>
      </w:pPr>
      <w:r w:rsidRPr="00D9670B">
        <w:rPr>
          <w:rFonts w:ascii="Arial" w:hAnsi="Arial" w:cs="Arial"/>
          <w:lang w:val="en-US"/>
        </w:rPr>
        <w:t>61.</w:t>
      </w:r>
      <w:r w:rsidR="009939B0" w:rsidRPr="00D9670B">
        <w:rPr>
          <w:rFonts w:ascii="Arial" w:hAnsi="Arial" w:cs="Arial"/>
          <w:lang w:val="en-US"/>
        </w:rPr>
        <w:t xml:space="preserve"> </w:t>
      </w:r>
      <w:r w:rsidR="00AD7A16" w:rsidRPr="00D9670B">
        <w:rPr>
          <w:rFonts w:ascii="Arial" w:hAnsi="Arial" w:cs="Arial"/>
          <w:lang w:val="en-US"/>
        </w:rPr>
        <w:t xml:space="preserve">While the purpose of using force can never be to punish the person caught, the force used to destroy the resistance should not be disproportionate to the force used to carry out the attack. In other words, the process of using force must be terminated immediately after the person is neutralized by force. Due to the gradual </w:t>
      </w:r>
      <w:r w:rsidR="00AD7A16" w:rsidRPr="00D9670B">
        <w:rPr>
          <w:rFonts w:ascii="Arial" w:hAnsi="Arial" w:cs="Arial"/>
          <w:lang w:val="en-US"/>
        </w:rPr>
        <w:lastRenderedPageBreak/>
        <w:t>nature of the force used, law enforcement officers should check whether the goal of neutralizing the other party has been achieved at every stage. At which stage the deactivation process is completed, the process of using force (force) should also be terminated at that stage</w:t>
      </w:r>
      <w:r w:rsidRPr="00D9670B">
        <w:rPr>
          <w:rStyle w:val="DipnotBavurusu"/>
          <w:rFonts w:ascii="Arial" w:hAnsi="Arial" w:cs="Arial"/>
          <w:lang w:val="en-US"/>
        </w:rPr>
        <w:footnoteReference w:id="30"/>
      </w:r>
      <w:r w:rsidRPr="00D9670B">
        <w:rPr>
          <w:rFonts w:ascii="Arial" w:hAnsi="Arial" w:cs="Arial"/>
          <w:lang w:val="en-US"/>
        </w:rPr>
        <w:t>.</w:t>
      </w:r>
    </w:p>
    <w:p w:rsidR="007519E4" w:rsidRPr="00D9670B" w:rsidRDefault="007519E4" w:rsidP="007519E4">
      <w:pPr>
        <w:pStyle w:val="Balk1"/>
        <w:rPr>
          <w:rFonts w:ascii="Arial" w:hAnsi="Arial" w:cs="Arial"/>
          <w:color w:val="auto"/>
          <w:sz w:val="24"/>
          <w:szCs w:val="24"/>
          <w:lang w:val="en-US"/>
        </w:rPr>
      </w:pPr>
      <w:r w:rsidRPr="00D9670B">
        <w:rPr>
          <w:color w:val="auto"/>
          <w:lang w:val="en-US"/>
        </w:rPr>
        <w:tab/>
      </w:r>
      <w:bookmarkStart w:id="15" w:name="_Toc65432482"/>
      <w:r w:rsidRPr="00D9670B">
        <w:rPr>
          <w:rFonts w:ascii="Arial" w:hAnsi="Arial" w:cs="Arial"/>
          <w:color w:val="auto"/>
          <w:sz w:val="24"/>
          <w:szCs w:val="24"/>
          <w:lang w:val="en-US"/>
        </w:rPr>
        <w:t>C.</w:t>
      </w:r>
      <w:r w:rsidR="00A21689" w:rsidRPr="00D9670B">
        <w:rPr>
          <w:rFonts w:ascii="Arial" w:hAnsi="Arial" w:cs="Arial"/>
          <w:color w:val="auto"/>
          <w:sz w:val="24"/>
          <w:szCs w:val="24"/>
          <w:lang w:val="en-US"/>
        </w:rPr>
        <w:t xml:space="preserve"> </w:t>
      </w:r>
      <w:r w:rsidR="00230DB6" w:rsidRPr="00D9670B">
        <w:rPr>
          <w:rFonts w:ascii="Arial" w:hAnsi="Arial" w:cs="Arial"/>
          <w:color w:val="auto"/>
          <w:sz w:val="24"/>
          <w:szCs w:val="24"/>
          <w:lang w:val="en-US"/>
        </w:rPr>
        <w:t>Types of Use of Force and Their Application Conditions</w:t>
      </w:r>
      <w:bookmarkEnd w:id="15"/>
      <w:r w:rsidRPr="00D9670B">
        <w:rPr>
          <w:rFonts w:ascii="Arial" w:hAnsi="Arial" w:cs="Arial"/>
          <w:color w:val="auto"/>
          <w:sz w:val="24"/>
          <w:szCs w:val="24"/>
          <w:lang w:val="en-US"/>
        </w:rPr>
        <w:t xml:space="preserve"> </w:t>
      </w:r>
    </w:p>
    <w:p w:rsidR="00AD7A16" w:rsidRPr="00D9670B" w:rsidRDefault="00036B95" w:rsidP="00AD1B37">
      <w:pPr>
        <w:spacing w:before="100" w:beforeAutospacing="1" w:after="100" w:afterAutospacing="1"/>
        <w:ind w:firstLine="708"/>
        <w:jc w:val="both"/>
        <w:rPr>
          <w:rFonts w:ascii="Arial" w:hAnsi="Arial" w:cs="Arial"/>
          <w:lang w:val="en-US"/>
        </w:rPr>
      </w:pPr>
      <w:r w:rsidRPr="00D9670B">
        <w:rPr>
          <w:rFonts w:ascii="Arial" w:hAnsi="Arial" w:cs="Arial"/>
          <w:lang w:val="en-US"/>
        </w:rPr>
        <w:t>62.</w:t>
      </w:r>
      <w:r w:rsidR="009939B0" w:rsidRPr="00D9670B">
        <w:rPr>
          <w:rFonts w:ascii="Arial" w:hAnsi="Arial" w:cs="Arial"/>
          <w:lang w:val="en-US"/>
        </w:rPr>
        <w:t xml:space="preserve"> </w:t>
      </w:r>
      <w:r w:rsidR="00AD7A16" w:rsidRPr="00D9670B">
        <w:rPr>
          <w:rFonts w:ascii="Arial" w:hAnsi="Arial" w:cs="Arial"/>
          <w:lang w:val="en-US"/>
        </w:rPr>
        <w:t xml:space="preserve">Law enforcement officers are equipped with the authority to use force, gradually increasing physical force, material strength and the authority to use weapons when legal conditions are met, in a way that will </w:t>
      </w:r>
      <w:r w:rsidR="00AD1B37" w:rsidRPr="00D9670B">
        <w:rPr>
          <w:rFonts w:ascii="Arial" w:hAnsi="Arial" w:cs="Arial"/>
          <w:lang w:val="en-US"/>
        </w:rPr>
        <w:t>neutralize</w:t>
      </w:r>
      <w:r w:rsidR="00AD7A16" w:rsidRPr="00D9670B">
        <w:rPr>
          <w:rFonts w:ascii="Arial" w:hAnsi="Arial" w:cs="Arial"/>
          <w:lang w:val="en-US"/>
        </w:rPr>
        <w:t xml:space="preserve"> those who resist, depending on the type and degree of resistance. If it is necessary to take a closer look at the forms of use of force, </w:t>
      </w:r>
      <w:r w:rsidR="00AD1B37" w:rsidRPr="00D9670B">
        <w:rPr>
          <w:rFonts w:ascii="Arial" w:hAnsi="Arial" w:cs="Arial"/>
          <w:lang w:val="en-US"/>
        </w:rPr>
        <w:t>it</w:t>
      </w:r>
      <w:r w:rsidR="00AD7A16" w:rsidRPr="00D9670B">
        <w:rPr>
          <w:rFonts w:ascii="Arial" w:hAnsi="Arial" w:cs="Arial"/>
          <w:lang w:val="en-US"/>
        </w:rPr>
        <w:t xml:space="preserve"> refers to</w:t>
      </w:r>
      <w:r w:rsidR="00AD1B37" w:rsidRPr="00D9670B">
        <w:rPr>
          <w:rFonts w:ascii="Arial" w:hAnsi="Arial" w:cs="Arial"/>
          <w:lang w:val="en-US"/>
        </w:rPr>
        <w:t xml:space="preserve"> a</w:t>
      </w:r>
      <w:r w:rsidR="00AD7A16" w:rsidRPr="00D9670B">
        <w:rPr>
          <w:rFonts w:ascii="Arial" w:hAnsi="Arial" w:cs="Arial"/>
          <w:lang w:val="en-US"/>
        </w:rPr>
        <w:t xml:space="preserve"> warning that the relevant people will continue to resist before they use force, as stated in the articles 16/4 and 16/8 of the LPP. According to the law, force can be used without warning, considering the nature and degree of resistance. As can be seen in Article 93 (b) of the LPP, Article 16/3 (b) of the LPP and Article 7 of the Regulation on Apprehension, Detention and Statement Taking (YG</w:t>
      </w:r>
      <w:r w:rsidR="001A6A44" w:rsidRPr="00D9670B">
        <w:rPr>
          <w:rFonts w:ascii="Arial" w:hAnsi="Arial" w:cs="Arial"/>
          <w:lang w:val="en-US"/>
        </w:rPr>
        <w:t>I</w:t>
      </w:r>
      <w:r w:rsidR="00AD7A16" w:rsidRPr="00D9670B">
        <w:rPr>
          <w:rFonts w:ascii="Arial" w:hAnsi="Arial" w:cs="Arial"/>
          <w:lang w:val="en-US"/>
        </w:rPr>
        <w:t xml:space="preserve">AY), </w:t>
      </w:r>
      <w:r w:rsidR="00AD7A16" w:rsidRPr="00D9670B">
        <w:rPr>
          <w:rFonts w:ascii="Arial" w:hAnsi="Arial" w:cs="Arial"/>
          <w:b/>
          <w:bCs/>
          <w:lang w:val="en-US"/>
        </w:rPr>
        <w:t>wearing handcuffs</w:t>
      </w:r>
      <w:r w:rsidR="00AD1B37" w:rsidRPr="00D9670B">
        <w:rPr>
          <w:rFonts w:ascii="Arial" w:hAnsi="Arial" w:cs="Arial"/>
          <w:b/>
          <w:bCs/>
          <w:lang w:val="en-US"/>
        </w:rPr>
        <w:t xml:space="preserve"> </w:t>
      </w:r>
      <w:r w:rsidR="00AD1B37" w:rsidRPr="00D9670B">
        <w:rPr>
          <w:rFonts w:ascii="Arial" w:hAnsi="Arial" w:cs="Arial"/>
          <w:lang w:val="en-US"/>
        </w:rPr>
        <w:t>is considered as a way of using</w:t>
      </w:r>
      <w:r w:rsidR="00AD7A16" w:rsidRPr="00D9670B">
        <w:rPr>
          <w:rFonts w:ascii="Arial" w:hAnsi="Arial" w:cs="Arial"/>
          <w:lang w:val="en-US"/>
        </w:rPr>
        <w:t xml:space="preserve"> material force </w:t>
      </w:r>
      <w:r w:rsidR="00AD1B37" w:rsidRPr="00D9670B">
        <w:rPr>
          <w:rFonts w:ascii="Arial" w:hAnsi="Arial" w:cs="Arial"/>
          <w:lang w:val="en-US"/>
        </w:rPr>
        <w:t>and</w:t>
      </w:r>
      <w:r w:rsidR="00AD7A16" w:rsidRPr="00D9670B">
        <w:rPr>
          <w:rFonts w:ascii="Arial" w:hAnsi="Arial" w:cs="Arial"/>
          <w:lang w:val="en-US"/>
        </w:rPr>
        <w:t xml:space="preserve"> breaking </w:t>
      </w:r>
      <w:r w:rsidR="00AD1B37" w:rsidRPr="00D9670B">
        <w:rPr>
          <w:rFonts w:ascii="Arial" w:hAnsi="Arial" w:cs="Arial"/>
          <w:lang w:val="en-US"/>
        </w:rPr>
        <w:t xml:space="preserve">the </w:t>
      </w:r>
      <w:r w:rsidR="00AD7A16" w:rsidRPr="00D9670B">
        <w:rPr>
          <w:rFonts w:ascii="Arial" w:hAnsi="Arial" w:cs="Arial"/>
          <w:lang w:val="en-US"/>
        </w:rPr>
        <w:t xml:space="preserve">resistance. </w:t>
      </w:r>
      <w:r w:rsidR="00AD1B37" w:rsidRPr="00D9670B">
        <w:rPr>
          <w:rFonts w:ascii="Arial" w:hAnsi="Arial" w:cs="Arial"/>
          <w:lang w:val="en-US"/>
        </w:rPr>
        <w:t xml:space="preserve">Handcuffs </w:t>
      </w:r>
      <w:r w:rsidR="00AD7A16" w:rsidRPr="00D9670B">
        <w:rPr>
          <w:rFonts w:ascii="Arial" w:hAnsi="Arial" w:cs="Arial"/>
          <w:lang w:val="en-US"/>
        </w:rPr>
        <w:t xml:space="preserve">can be used in cases where the person caught resists, attempts to attack or attacks. In practice, it is seen in many cases that handcuffs are used as an automatic form of </w:t>
      </w:r>
      <w:r w:rsidR="00AD1B37" w:rsidRPr="00D9670B">
        <w:rPr>
          <w:rFonts w:ascii="Arial" w:hAnsi="Arial" w:cs="Arial"/>
          <w:lang w:val="en-US"/>
        </w:rPr>
        <w:t>use of force</w:t>
      </w:r>
      <w:r w:rsidR="00AD7A16" w:rsidRPr="00D9670B">
        <w:rPr>
          <w:rFonts w:ascii="Arial" w:hAnsi="Arial" w:cs="Arial"/>
          <w:lang w:val="en-US"/>
        </w:rPr>
        <w:t>, although no resistance or attack has been attempted. Not every person caught is handcuffed. Since the handcuffs are a control tool, it is up to the law enforcement officer to decide whether the handcuff should be worn if there is a possibility of escape (</w:t>
      </w:r>
      <w:r w:rsidR="00AD1B37" w:rsidRPr="00D9670B">
        <w:rPr>
          <w:rFonts w:ascii="Arial" w:hAnsi="Arial" w:cs="Arial"/>
          <w:lang w:val="en-US"/>
        </w:rPr>
        <w:t>Code of Criminal Procedure</w:t>
      </w:r>
      <w:r w:rsidR="00AD7A16" w:rsidRPr="00D9670B">
        <w:rPr>
          <w:rFonts w:ascii="Arial" w:hAnsi="Arial" w:cs="Arial"/>
          <w:lang w:val="en-US"/>
        </w:rPr>
        <w:t xml:space="preserve">, Article 93). </w:t>
      </w:r>
      <w:r w:rsidR="00AD1B37" w:rsidRPr="00D9670B">
        <w:rPr>
          <w:rFonts w:ascii="Arial" w:hAnsi="Arial" w:cs="Arial"/>
          <w:lang w:val="en-US"/>
        </w:rPr>
        <w:t>In exercising this authority of discretion, law enforcement should take into account the characteristics of the event and environmental factors such as how many people were caught, physical structure and dangerousness of the perpetrators, their age, characteristics of the suspect, such as their psychological state and the severity of the crime committed, whether the place where the perpetrator was caught is crowded and the number and equipment of the respondent.</w:t>
      </w:r>
      <w:r w:rsidR="00AD7A16" w:rsidRPr="00D9670B">
        <w:rPr>
          <w:rFonts w:ascii="Arial" w:hAnsi="Arial" w:cs="Arial"/>
          <w:lang w:val="en-US"/>
        </w:rPr>
        <w:t xml:space="preserve"> If the arrested person is under 18 years old, handcuffs should not be worn in any way. As stated in articles 16/2 and 16/3 (a) of the LPP, bodily force refers to the bodily force directly used by the police against people who resist or on objects. The concept of material power, regulated in articles 16/2 and 16/3 (b) of the LPP, means that the police use handcuffs, batons, pressurized water, tear gas or dust, physical barriers, police dogs </w:t>
      </w:r>
      <w:r w:rsidR="00AD1B37" w:rsidRPr="00D9670B">
        <w:rPr>
          <w:rFonts w:ascii="Arial" w:hAnsi="Arial" w:cs="Arial"/>
          <w:lang w:val="en-US"/>
        </w:rPr>
        <w:t xml:space="preserve">and horses and other means of force in general </w:t>
      </w:r>
      <w:r w:rsidR="00AD7A16" w:rsidRPr="00D9670B">
        <w:rPr>
          <w:rFonts w:ascii="Arial" w:hAnsi="Arial" w:cs="Arial"/>
          <w:lang w:val="en-US"/>
        </w:rPr>
        <w:t>against people resisting or other than physical force on the property.</w:t>
      </w:r>
    </w:p>
    <w:p w:rsidR="00AD7A16" w:rsidRPr="00D9670B" w:rsidRDefault="007519E4" w:rsidP="003B5D56">
      <w:pPr>
        <w:pStyle w:val="NormalWeb"/>
        <w:jc w:val="both"/>
        <w:rPr>
          <w:rFonts w:ascii="Arial" w:hAnsi="Arial" w:cs="Arial"/>
          <w:lang w:val="en-US"/>
        </w:rPr>
      </w:pPr>
      <w:r w:rsidRPr="00D9670B">
        <w:rPr>
          <w:rFonts w:ascii="Arial" w:hAnsi="Arial" w:cs="Arial"/>
          <w:lang w:val="en-US"/>
        </w:rPr>
        <w:tab/>
      </w:r>
      <w:r w:rsidR="003B5D56" w:rsidRPr="00D9670B">
        <w:rPr>
          <w:rFonts w:ascii="Arial" w:hAnsi="Arial" w:cs="Arial"/>
          <w:lang w:val="en-US"/>
        </w:rPr>
        <w:t>63.</w:t>
      </w:r>
      <w:r w:rsidR="009939B0" w:rsidRPr="00D9670B">
        <w:rPr>
          <w:rFonts w:ascii="Arial" w:hAnsi="Arial" w:cs="Arial"/>
          <w:lang w:val="en-US"/>
        </w:rPr>
        <w:t xml:space="preserve"> </w:t>
      </w:r>
      <w:r w:rsidR="00AD7A16" w:rsidRPr="00D9670B">
        <w:rPr>
          <w:rFonts w:ascii="Arial" w:hAnsi="Arial" w:cs="Arial"/>
          <w:lang w:val="en-US"/>
        </w:rPr>
        <w:t xml:space="preserve">The most effective and the most severe form of the power to use force granted to the law enforcement agency is the authority to use weapons regulated in Article 16/7 of the LPP. The forms of coercion described in the paragraph above must be used progressively. For example, using physical force without warning should not be accepted. In this framework, the authorization to use weapons must be perceived and constructed as a form of force that should be applied at the top of the ladder and as a last resort. </w:t>
      </w:r>
      <w:r w:rsidR="005271F6" w:rsidRPr="00D9670B">
        <w:rPr>
          <w:rFonts w:ascii="Arial" w:hAnsi="Arial" w:cs="Arial"/>
          <w:lang w:val="en-US"/>
        </w:rPr>
        <w:t xml:space="preserve">Due to it is </w:t>
      </w:r>
      <w:r w:rsidR="00AD7A16" w:rsidRPr="00D9670B">
        <w:rPr>
          <w:rFonts w:ascii="Arial" w:hAnsi="Arial" w:cs="Arial"/>
          <w:lang w:val="en-US"/>
        </w:rPr>
        <w:t>the main subject of the report</w:t>
      </w:r>
      <w:r w:rsidR="005271F6" w:rsidRPr="00D9670B">
        <w:rPr>
          <w:rFonts w:ascii="Arial" w:hAnsi="Arial" w:cs="Arial"/>
          <w:lang w:val="en-US"/>
        </w:rPr>
        <w:t xml:space="preserve"> for the stated reason</w:t>
      </w:r>
      <w:r w:rsidR="00AD7A16" w:rsidRPr="00D9670B">
        <w:rPr>
          <w:rFonts w:ascii="Arial" w:hAnsi="Arial" w:cs="Arial"/>
          <w:lang w:val="en-US"/>
        </w:rPr>
        <w:t xml:space="preserve">, this issue </w:t>
      </w:r>
      <w:r w:rsidR="005271F6" w:rsidRPr="00D9670B">
        <w:rPr>
          <w:rFonts w:ascii="Arial" w:hAnsi="Arial" w:cs="Arial"/>
          <w:lang w:val="en-US"/>
        </w:rPr>
        <w:t xml:space="preserve">has been analyzed </w:t>
      </w:r>
      <w:r w:rsidR="00AD7A16" w:rsidRPr="00D9670B">
        <w:rPr>
          <w:rFonts w:ascii="Arial" w:hAnsi="Arial" w:cs="Arial"/>
          <w:lang w:val="en-US"/>
        </w:rPr>
        <w:t>a more</w:t>
      </w:r>
      <w:r w:rsidR="005271F6" w:rsidRPr="00D9670B">
        <w:rPr>
          <w:rFonts w:ascii="Arial" w:hAnsi="Arial" w:cs="Arial"/>
          <w:lang w:val="en-US"/>
        </w:rPr>
        <w:t xml:space="preserve"> detailly</w:t>
      </w:r>
      <w:r w:rsidR="00AD7A16" w:rsidRPr="00D9670B">
        <w:rPr>
          <w:rFonts w:ascii="Arial" w:hAnsi="Arial" w:cs="Arial"/>
          <w:lang w:val="en-US"/>
        </w:rPr>
        <w:t xml:space="preserve"> below.</w:t>
      </w:r>
    </w:p>
    <w:p w:rsidR="00AD7A16" w:rsidRPr="00D9670B" w:rsidRDefault="000F440D" w:rsidP="007519E4">
      <w:pPr>
        <w:spacing w:before="100" w:beforeAutospacing="1" w:after="100" w:afterAutospacing="1"/>
        <w:ind w:firstLine="708"/>
        <w:jc w:val="both"/>
        <w:rPr>
          <w:rFonts w:ascii="Arial" w:hAnsi="Arial" w:cs="Arial"/>
          <w:lang w:val="en-US"/>
        </w:rPr>
      </w:pPr>
      <w:r w:rsidRPr="00D9670B">
        <w:rPr>
          <w:rFonts w:ascii="Arial" w:hAnsi="Arial" w:cs="Arial"/>
          <w:lang w:val="en-US"/>
        </w:rPr>
        <w:lastRenderedPageBreak/>
        <w:t>64.</w:t>
      </w:r>
      <w:r w:rsidR="009939B0" w:rsidRPr="00D9670B">
        <w:rPr>
          <w:rFonts w:ascii="Arial" w:hAnsi="Arial" w:cs="Arial"/>
          <w:lang w:val="en-US"/>
        </w:rPr>
        <w:t xml:space="preserve"> </w:t>
      </w:r>
      <w:r w:rsidR="00AD7A16" w:rsidRPr="00D9670B">
        <w:rPr>
          <w:rFonts w:ascii="Arial" w:hAnsi="Arial" w:cs="Arial"/>
          <w:lang w:val="en-US"/>
        </w:rPr>
        <w:t>Law enforcement officers are already visibly armed to create a deterrent effect as required by their duties. In the regulation, the situations in which law enforcement can use weapons are kept quite wide. Here, if we examine the power of law enforcement to use weapons as a view of the power to use force,</w:t>
      </w:r>
    </w:p>
    <w:p w:rsidR="00AD7A16" w:rsidRPr="00D9670B" w:rsidRDefault="00AD7A16" w:rsidP="007519E4">
      <w:pPr>
        <w:spacing w:before="100" w:beforeAutospacing="1" w:after="100" w:afterAutospacing="1"/>
        <w:ind w:firstLine="708"/>
        <w:jc w:val="both"/>
        <w:rPr>
          <w:rFonts w:ascii="Arial" w:hAnsi="Arial" w:cs="Arial"/>
          <w:lang w:val="en-US"/>
        </w:rPr>
      </w:pPr>
      <w:r w:rsidRPr="00D9670B">
        <w:rPr>
          <w:rFonts w:ascii="Arial" w:hAnsi="Arial" w:cs="Arial"/>
          <w:lang w:val="en-US"/>
        </w:rPr>
        <w:t>According to the article 16/7 of the LPP;</w:t>
      </w:r>
    </w:p>
    <w:p w:rsidR="00AD7A16" w:rsidRPr="00D9670B" w:rsidRDefault="009E5F02" w:rsidP="00AD7A16">
      <w:pPr>
        <w:spacing w:before="100" w:beforeAutospacing="1" w:after="100" w:afterAutospacing="1"/>
        <w:jc w:val="both"/>
        <w:rPr>
          <w:rFonts w:ascii="Arial" w:hAnsi="Arial" w:cs="Arial"/>
          <w:i/>
          <w:iCs/>
          <w:lang w:val="en-US"/>
        </w:rPr>
      </w:pPr>
      <w:r w:rsidRPr="00D9670B">
        <w:rPr>
          <w:rFonts w:ascii="Arial" w:hAnsi="Arial" w:cs="Arial"/>
          <w:i/>
          <w:iCs/>
          <w:lang w:val="en-US"/>
        </w:rPr>
        <w:t>“</w:t>
      </w:r>
      <w:r w:rsidR="00AD7A16" w:rsidRPr="00D9670B">
        <w:rPr>
          <w:rFonts w:ascii="Arial" w:hAnsi="Arial" w:cs="Arial"/>
          <w:i/>
          <w:iCs/>
          <w:lang w:val="en-US"/>
        </w:rPr>
        <w:t>The police are authorized to use weapons:</w:t>
      </w:r>
    </w:p>
    <w:p w:rsidR="00AD7A16" w:rsidRPr="00D9670B" w:rsidRDefault="00AD7A16" w:rsidP="00AD7A16">
      <w:pPr>
        <w:spacing w:before="100" w:beforeAutospacing="1" w:after="100" w:afterAutospacing="1"/>
        <w:jc w:val="both"/>
        <w:rPr>
          <w:rFonts w:ascii="Arial" w:hAnsi="Arial" w:cs="Arial"/>
          <w:i/>
          <w:iCs/>
          <w:lang w:val="en-US"/>
        </w:rPr>
      </w:pPr>
      <w:r w:rsidRPr="00D9670B">
        <w:rPr>
          <w:rFonts w:ascii="Arial" w:hAnsi="Arial" w:cs="Arial"/>
          <w:i/>
          <w:iCs/>
          <w:lang w:val="en-US"/>
        </w:rPr>
        <w:t>a) Within the scope of the exercise of the right of self-defense,</w:t>
      </w:r>
    </w:p>
    <w:p w:rsidR="00AD7A16" w:rsidRPr="00D9670B" w:rsidRDefault="00AD7A16" w:rsidP="00AD7A16">
      <w:pPr>
        <w:spacing w:before="100" w:beforeAutospacing="1" w:after="100" w:afterAutospacing="1"/>
        <w:jc w:val="both"/>
        <w:rPr>
          <w:rFonts w:ascii="Arial" w:hAnsi="Arial" w:cs="Arial"/>
          <w:i/>
          <w:iCs/>
          <w:lang w:val="en-US"/>
        </w:rPr>
      </w:pPr>
      <w:r w:rsidRPr="00D9670B">
        <w:rPr>
          <w:rFonts w:ascii="Arial" w:hAnsi="Arial" w:cs="Arial"/>
          <w:i/>
          <w:iCs/>
          <w:lang w:val="en-US"/>
        </w:rPr>
        <w:t>b) In order to break this resistance in the face of the resistance that cannot be neutralized by using force and material force, and to the extent that it will break it,</w:t>
      </w:r>
    </w:p>
    <w:p w:rsidR="007519E4" w:rsidRPr="00D9670B" w:rsidRDefault="00AD7A16" w:rsidP="007519E4">
      <w:pPr>
        <w:spacing w:before="100" w:beforeAutospacing="1" w:after="100" w:afterAutospacing="1"/>
        <w:jc w:val="both"/>
        <w:rPr>
          <w:rFonts w:ascii="Arial" w:hAnsi="Arial" w:cs="Arial"/>
          <w:i/>
          <w:iCs/>
          <w:lang w:val="en-US"/>
        </w:rPr>
      </w:pPr>
      <w:r w:rsidRPr="00D9670B">
        <w:rPr>
          <w:rFonts w:ascii="Arial" w:hAnsi="Arial" w:cs="Arial"/>
          <w:i/>
          <w:iCs/>
          <w:lang w:val="en-US"/>
        </w:rPr>
        <w:t>c) In order to ensure the arrest of persons for whom a warrant of arrest</w:t>
      </w:r>
      <w:r w:rsidR="005271F6" w:rsidRPr="00D9670B">
        <w:rPr>
          <w:rFonts w:ascii="Arial" w:hAnsi="Arial" w:cs="Arial"/>
          <w:i/>
          <w:iCs/>
          <w:lang w:val="en-US"/>
        </w:rPr>
        <w:t xml:space="preserve"> or</w:t>
      </w:r>
      <w:r w:rsidRPr="00D9670B">
        <w:rPr>
          <w:rFonts w:ascii="Arial" w:hAnsi="Arial" w:cs="Arial"/>
          <w:i/>
          <w:iCs/>
          <w:lang w:val="en-US"/>
        </w:rPr>
        <w:t xml:space="preserve"> detention has been </w:t>
      </w:r>
      <w:r w:rsidR="005271F6" w:rsidRPr="00D9670B">
        <w:rPr>
          <w:rFonts w:ascii="Arial" w:hAnsi="Arial" w:cs="Arial"/>
          <w:i/>
          <w:iCs/>
          <w:lang w:val="en-US"/>
        </w:rPr>
        <w:t>issued</w:t>
      </w:r>
      <w:r w:rsidRPr="00D9670B">
        <w:rPr>
          <w:rFonts w:ascii="Arial" w:hAnsi="Arial" w:cs="Arial"/>
          <w:i/>
          <w:iCs/>
          <w:lang w:val="en-US"/>
        </w:rPr>
        <w:t>, or in case of red-handed suspect, and to a degree to ensure this</w:t>
      </w:r>
      <w:r w:rsidR="005271F6" w:rsidRPr="00D9670B">
        <w:rPr>
          <w:rFonts w:ascii="Arial" w:hAnsi="Arial" w:cs="Arial"/>
          <w:i/>
          <w:iCs/>
          <w:lang w:val="en-US"/>
        </w:rPr>
        <w:t>.”</w:t>
      </w:r>
    </w:p>
    <w:p w:rsidR="00AD7A16" w:rsidRPr="00D9670B" w:rsidRDefault="00A878C5" w:rsidP="00A878C5">
      <w:pPr>
        <w:spacing w:before="100" w:beforeAutospacing="1" w:after="100" w:afterAutospacing="1"/>
        <w:ind w:firstLine="708"/>
        <w:jc w:val="both"/>
        <w:rPr>
          <w:rFonts w:ascii="Arial" w:hAnsi="Arial" w:cs="Arial"/>
          <w:lang w:val="en-US"/>
        </w:rPr>
      </w:pPr>
      <w:r w:rsidRPr="00D9670B">
        <w:rPr>
          <w:rFonts w:ascii="Arial" w:hAnsi="Arial" w:cs="Arial"/>
          <w:lang w:val="en-US"/>
        </w:rPr>
        <w:t>65.</w:t>
      </w:r>
      <w:r w:rsidR="006D04C6" w:rsidRPr="00D9670B">
        <w:rPr>
          <w:rFonts w:ascii="Arial" w:hAnsi="Arial" w:cs="Arial"/>
          <w:lang w:val="en-US"/>
        </w:rPr>
        <w:t xml:space="preserve"> </w:t>
      </w:r>
      <w:r w:rsidR="00AD7A16" w:rsidRPr="00D9670B">
        <w:rPr>
          <w:rFonts w:ascii="Arial" w:hAnsi="Arial" w:cs="Arial"/>
          <w:lang w:val="en-US"/>
        </w:rPr>
        <w:t>Again, according to the article 16/9 of LPP;</w:t>
      </w:r>
    </w:p>
    <w:p w:rsidR="00AD7A16" w:rsidRPr="00D9670B" w:rsidRDefault="009E5F02" w:rsidP="007519E4">
      <w:pPr>
        <w:spacing w:before="100" w:beforeAutospacing="1" w:after="100" w:afterAutospacing="1"/>
        <w:jc w:val="both"/>
        <w:rPr>
          <w:rFonts w:ascii="Arial" w:hAnsi="Arial" w:cs="Arial"/>
          <w:i/>
          <w:iCs/>
          <w:lang w:val="en-US"/>
        </w:rPr>
      </w:pPr>
      <w:r w:rsidRPr="00D9670B">
        <w:rPr>
          <w:rFonts w:ascii="Arial" w:hAnsi="Arial" w:cs="Arial"/>
          <w:i/>
          <w:iCs/>
          <w:lang w:val="en-US"/>
        </w:rPr>
        <w:t>“</w:t>
      </w:r>
      <w:r w:rsidR="00AD7A16" w:rsidRPr="00D9670B">
        <w:rPr>
          <w:rFonts w:ascii="Arial" w:hAnsi="Arial" w:cs="Arial"/>
          <w:i/>
          <w:iCs/>
          <w:lang w:val="en-US"/>
        </w:rPr>
        <w:t xml:space="preserve">When the police are using their power to use force or a weapon to break the resistance or to catch up, if an attack is attempted with a weapon against him, he can shoot with a gun without </w:t>
      </w:r>
      <w:r w:rsidR="005271F6" w:rsidRPr="00D9670B">
        <w:rPr>
          <w:rFonts w:ascii="Arial" w:hAnsi="Arial" w:cs="Arial"/>
          <w:i/>
          <w:iCs/>
          <w:lang w:val="en-US"/>
        </w:rPr>
        <w:t>hesitation</w:t>
      </w:r>
      <w:r w:rsidR="00AD7A16" w:rsidRPr="00D9670B">
        <w:rPr>
          <w:rFonts w:ascii="Arial" w:hAnsi="Arial" w:cs="Arial"/>
          <w:i/>
          <w:iCs/>
          <w:lang w:val="en-US"/>
        </w:rPr>
        <w:t xml:space="preserve"> to the extent that the danger of attack against the person who attempted to attack with a gun is </w:t>
      </w:r>
      <w:r w:rsidR="005271F6" w:rsidRPr="00D9670B">
        <w:rPr>
          <w:rFonts w:ascii="Arial" w:hAnsi="Arial" w:cs="Arial"/>
          <w:i/>
          <w:iCs/>
          <w:lang w:val="en-US"/>
        </w:rPr>
        <w:t>neutralized</w:t>
      </w:r>
      <w:r w:rsidR="00AD7A16" w:rsidRPr="00D9670B">
        <w:rPr>
          <w:rFonts w:ascii="Arial" w:hAnsi="Arial" w:cs="Arial"/>
          <w:i/>
          <w:iCs/>
          <w:lang w:val="en-US"/>
        </w:rPr>
        <w:t>.</w:t>
      </w:r>
      <w:r w:rsidRPr="00D9670B">
        <w:rPr>
          <w:rFonts w:ascii="Arial" w:hAnsi="Arial" w:cs="Arial"/>
          <w:i/>
          <w:iCs/>
          <w:lang w:val="en-US"/>
        </w:rPr>
        <w:t>”</w:t>
      </w:r>
      <w:r w:rsidR="00AD7A16" w:rsidRPr="00D9670B">
        <w:rPr>
          <w:rFonts w:ascii="Arial" w:hAnsi="Arial" w:cs="Arial"/>
          <w:i/>
          <w:iCs/>
          <w:lang w:val="en-US"/>
        </w:rPr>
        <w:t xml:space="preserve"> </w:t>
      </w:r>
    </w:p>
    <w:p w:rsidR="00AD7A16" w:rsidRPr="00D9670B" w:rsidRDefault="00E17057" w:rsidP="007519E4">
      <w:pPr>
        <w:spacing w:before="100" w:beforeAutospacing="1" w:after="100" w:afterAutospacing="1"/>
        <w:ind w:firstLine="708"/>
        <w:jc w:val="both"/>
        <w:rPr>
          <w:rFonts w:ascii="Arial" w:hAnsi="Arial" w:cs="Arial"/>
          <w:lang w:val="en-US"/>
        </w:rPr>
      </w:pPr>
      <w:r w:rsidRPr="00D9670B">
        <w:rPr>
          <w:rFonts w:ascii="Arial" w:hAnsi="Arial" w:cs="Arial"/>
          <w:lang w:val="en-US"/>
        </w:rPr>
        <w:t>6</w:t>
      </w:r>
      <w:r w:rsidR="00A878C5" w:rsidRPr="00D9670B">
        <w:rPr>
          <w:rFonts w:ascii="Arial" w:hAnsi="Arial" w:cs="Arial"/>
          <w:lang w:val="en-US"/>
        </w:rPr>
        <w:t>6</w:t>
      </w:r>
      <w:r w:rsidRPr="00D9670B">
        <w:rPr>
          <w:rFonts w:ascii="Arial" w:hAnsi="Arial" w:cs="Arial"/>
          <w:lang w:val="en-US"/>
        </w:rPr>
        <w:t>.</w:t>
      </w:r>
      <w:r w:rsidR="009939B0" w:rsidRPr="00D9670B">
        <w:rPr>
          <w:rFonts w:ascii="Arial" w:hAnsi="Arial" w:cs="Arial"/>
          <w:lang w:val="en-US"/>
        </w:rPr>
        <w:t xml:space="preserve"> </w:t>
      </w:r>
      <w:r w:rsidR="00AD7A16" w:rsidRPr="00D9670B">
        <w:rPr>
          <w:rFonts w:ascii="Arial" w:hAnsi="Arial" w:cs="Arial"/>
          <w:lang w:val="en-US"/>
        </w:rPr>
        <w:t xml:space="preserve">According to the LPP, the authorization to use </w:t>
      </w:r>
      <w:r w:rsidR="003C501A" w:rsidRPr="00D9670B">
        <w:rPr>
          <w:rFonts w:ascii="Arial" w:hAnsi="Arial" w:cs="Arial"/>
          <w:lang w:val="en-US"/>
        </w:rPr>
        <w:t>weapon</w:t>
      </w:r>
      <w:r w:rsidR="00AD7A16" w:rsidRPr="00D9670B">
        <w:rPr>
          <w:rFonts w:ascii="Arial" w:hAnsi="Arial" w:cs="Arial"/>
          <w:lang w:val="en-US"/>
        </w:rPr>
        <w:t xml:space="preserve"> is defined in the first place within the scope of using the right of self-defense (LPP, article 16/7-a). With the article 25/1 of the </w:t>
      </w:r>
      <w:r w:rsidR="003C501A" w:rsidRPr="00D9670B">
        <w:rPr>
          <w:rFonts w:ascii="Arial" w:hAnsi="Arial" w:cs="Arial"/>
          <w:lang w:val="en-US"/>
        </w:rPr>
        <w:t>TCL (Turkish Criminal Law)</w:t>
      </w:r>
      <w:r w:rsidR="00AD7A16" w:rsidRPr="00D9670B">
        <w:rPr>
          <w:rFonts w:ascii="Arial" w:hAnsi="Arial" w:cs="Arial"/>
          <w:lang w:val="en-US"/>
        </w:rPr>
        <w:t xml:space="preserve"> </w:t>
      </w:r>
      <w:r w:rsidR="003C501A" w:rsidRPr="00D9670B">
        <w:rPr>
          <w:rFonts w:ascii="Arial" w:hAnsi="Arial" w:cs="Arial"/>
          <w:lang w:val="en-US"/>
        </w:rPr>
        <w:t>No.</w:t>
      </w:r>
      <w:r w:rsidR="00AD7A16" w:rsidRPr="00D9670B">
        <w:rPr>
          <w:rFonts w:ascii="Arial" w:hAnsi="Arial" w:cs="Arial"/>
          <w:lang w:val="en-US"/>
        </w:rPr>
        <w:t xml:space="preserve"> 5237, the field of </w:t>
      </w:r>
      <w:r w:rsidR="003C501A" w:rsidRPr="00D9670B">
        <w:rPr>
          <w:rFonts w:ascii="Arial" w:hAnsi="Arial" w:cs="Arial"/>
          <w:lang w:val="en-US"/>
        </w:rPr>
        <w:t>self-defense</w:t>
      </w:r>
      <w:r w:rsidR="00AD7A16" w:rsidRPr="00D9670B">
        <w:rPr>
          <w:rFonts w:ascii="Arial" w:hAnsi="Arial" w:cs="Arial"/>
          <w:lang w:val="en-US"/>
        </w:rPr>
        <w:t xml:space="preserve"> has expanded so that it can be applied in terms of all rights that will be subject to unjust attack, so the field of using weapons has also expanded. Accordingly, the law enforcement officers will be able to use weapons not only against the life and chastity of individuals and themselves, but also to repel an unjust attack on all kinds of rights and personal rights, including property rights, and an unjust attack, which is undoubtedly or repetitive. Of course, </w:t>
      </w:r>
      <w:r w:rsidR="003C501A" w:rsidRPr="00D9670B">
        <w:rPr>
          <w:rFonts w:ascii="Arial" w:hAnsi="Arial" w:cs="Arial"/>
          <w:lang w:val="en-US"/>
        </w:rPr>
        <w:t>self-defense</w:t>
      </w:r>
      <w:r w:rsidR="00AD7A16" w:rsidRPr="00D9670B">
        <w:rPr>
          <w:rFonts w:ascii="Arial" w:hAnsi="Arial" w:cs="Arial"/>
          <w:lang w:val="en-US"/>
        </w:rPr>
        <w:t xml:space="preserve"> will not be possible in unjust attacks that are not suitable for self-defense (such as defamation crime) </w:t>
      </w:r>
      <w:r w:rsidR="003C501A" w:rsidRPr="00D9670B">
        <w:rPr>
          <w:rFonts w:ascii="Arial" w:hAnsi="Arial" w:cs="Arial"/>
          <w:lang w:val="en-US"/>
        </w:rPr>
        <w:t>based on</w:t>
      </w:r>
      <w:r w:rsidR="00AD7A16" w:rsidRPr="00D9670B">
        <w:rPr>
          <w:rFonts w:ascii="Arial" w:hAnsi="Arial" w:cs="Arial"/>
          <w:lang w:val="en-US"/>
        </w:rPr>
        <w:t xml:space="preserve"> their nature.</w:t>
      </w:r>
    </w:p>
    <w:p w:rsidR="00AD7A16" w:rsidRPr="00D9670B" w:rsidRDefault="00A878C5" w:rsidP="00B17709">
      <w:pPr>
        <w:spacing w:before="100" w:beforeAutospacing="1" w:after="100" w:afterAutospacing="1"/>
        <w:ind w:firstLine="708"/>
        <w:jc w:val="both"/>
        <w:rPr>
          <w:rFonts w:ascii="Arial" w:hAnsi="Arial" w:cs="Arial"/>
          <w:lang w:val="en-US"/>
        </w:rPr>
      </w:pPr>
      <w:r w:rsidRPr="00D9670B">
        <w:rPr>
          <w:rFonts w:ascii="Arial" w:hAnsi="Arial" w:cs="Arial"/>
          <w:lang w:val="en-US"/>
        </w:rPr>
        <w:t>67.</w:t>
      </w:r>
      <w:r w:rsidR="009939B0" w:rsidRPr="00D9670B">
        <w:rPr>
          <w:rFonts w:ascii="Arial" w:hAnsi="Arial" w:cs="Arial"/>
          <w:lang w:val="en-US"/>
        </w:rPr>
        <w:t xml:space="preserve"> </w:t>
      </w:r>
      <w:r w:rsidR="00AD7A16" w:rsidRPr="00D9670B">
        <w:rPr>
          <w:rFonts w:ascii="Arial" w:hAnsi="Arial" w:cs="Arial"/>
          <w:lang w:val="en-US"/>
        </w:rPr>
        <w:t xml:space="preserve">In order to explain more about the conditions of using force due to self-defense, it is necessary to briefly discuss the Article 25/1 of the </w:t>
      </w:r>
      <w:r w:rsidR="003C501A" w:rsidRPr="00D9670B">
        <w:rPr>
          <w:rFonts w:ascii="Arial" w:hAnsi="Arial" w:cs="Arial"/>
          <w:lang w:val="en-US"/>
        </w:rPr>
        <w:t>TCL</w:t>
      </w:r>
      <w:r w:rsidR="00AD7A16" w:rsidRPr="00D9670B">
        <w:rPr>
          <w:rFonts w:ascii="Arial" w:hAnsi="Arial" w:cs="Arial"/>
          <w:lang w:val="en-US"/>
        </w:rPr>
        <w:t xml:space="preserve"> regulating self-defense. According to the article in which the </w:t>
      </w:r>
      <w:r w:rsidR="003C501A" w:rsidRPr="00D9670B">
        <w:rPr>
          <w:rFonts w:ascii="Arial" w:hAnsi="Arial" w:cs="Arial"/>
          <w:lang w:val="en-US"/>
        </w:rPr>
        <w:t>self-defense</w:t>
      </w:r>
      <w:r w:rsidR="00AD7A16" w:rsidRPr="00D9670B">
        <w:rPr>
          <w:rFonts w:ascii="Arial" w:hAnsi="Arial" w:cs="Arial"/>
          <w:lang w:val="en-US"/>
        </w:rPr>
        <w:t xml:space="preserve"> is discussed in the </w:t>
      </w:r>
      <w:r w:rsidR="003C501A" w:rsidRPr="00D9670B">
        <w:rPr>
          <w:rFonts w:ascii="Arial" w:hAnsi="Arial" w:cs="Arial"/>
          <w:lang w:val="en-US"/>
        </w:rPr>
        <w:t>TCL</w:t>
      </w:r>
      <w:r w:rsidR="00AD7A16" w:rsidRPr="00D9670B">
        <w:rPr>
          <w:rFonts w:ascii="Arial" w:hAnsi="Arial" w:cs="Arial"/>
          <w:lang w:val="en-US"/>
        </w:rPr>
        <w:t>;</w:t>
      </w:r>
    </w:p>
    <w:p w:rsidR="007519E4" w:rsidRPr="00D9670B" w:rsidRDefault="009E5F02" w:rsidP="003C501A">
      <w:pPr>
        <w:spacing w:before="100" w:beforeAutospacing="1" w:after="100" w:afterAutospacing="1"/>
        <w:jc w:val="both"/>
        <w:rPr>
          <w:rFonts w:ascii="Arial" w:hAnsi="Arial" w:cs="Arial"/>
          <w:lang w:val="en-US"/>
        </w:rPr>
      </w:pPr>
      <w:r w:rsidRPr="00D9670B">
        <w:rPr>
          <w:rFonts w:ascii="Arial" w:hAnsi="Arial" w:cs="Arial"/>
          <w:i/>
          <w:iCs/>
          <w:lang w:val="en-US"/>
        </w:rPr>
        <w:t>“</w:t>
      </w:r>
      <w:r w:rsidR="00AD7A16" w:rsidRPr="00D9670B">
        <w:rPr>
          <w:rFonts w:ascii="Arial" w:hAnsi="Arial" w:cs="Arial"/>
          <w:i/>
          <w:iCs/>
          <w:lang w:val="en-US"/>
        </w:rPr>
        <w:t>Article 25</w:t>
      </w:r>
      <w:r w:rsidR="00237E06" w:rsidRPr="00D9670B">
        <w:rPr>
          <w:rFonts w:ascii="Arial" w:hAnsi="Arial" w:cs="Arial"/>
          <w:i/>
          <w:iCs/>
          <w:lang w:val="en-US"/>
        </w:rPr>
        <w:t>/</w:t>
      </w:r>
      <w:r w:rsidR="00AD7A16" w:rsidRPr="00D9670B">
        <w:rPr>
          <w:rFonts w:ascii="Arial" w:hAnsi="Arial" w:cs="Arial"/>
          <w:i/>
          <w:iCs/>
          <w:lang w:val="en-US"/>
        </w:rPr>
        <w:t>(1) -The perpetrator shall not be punished for the actions committed by the obligation to repel an unjust attack, which is committed to a right belonging to him or someone else, and whose realization or repetition is certain, in proportion to the attack.</w:t>
      </w:r>
      <w:r w:rsidRPr="00D9670B">
        <w:rPr>
          <w:rFonts w:ascii="Arial" w:hAnsi="Arial" w:cs="Arial"/>
          <w:i/>
          <w:iCs/>
          <w:lang w:val="en-US"/>
        </w:rPr>
        <w:t>”</w:t>
      </w:r>
      <w:r w:rsidR="007519E4" w:rsidRPr="00D9670B">
        <w:rPr>
          <w:rFonts w:ascii="Arial" w:hAnsi="Arial" w:cs="Arial"/>
          <w:i/>
          <w:iCs/>
          <w:lang w:val="en-US"/>
        </w:rPr>
        <w:t xml:space="preserve"> </w:t>
      </w:r>
    </w:p>
    <w:p w:rsidR="00AD7A16" w:rsidRPr="00D9670B" w:rsidRDefault="00AD7A16" w:rsidP="007519E4">
      <w:pPr>
        <w:spacing w:before="100" w:beforeAutospacing="1" w:after="100" w:afterAutospacing="1"/>
        <w:jc w:val="both"/>
        <w:rPr>
          <w:rFonts w:ascii="Arial" w:hAnsi="Arial" w:cs="Arial"/>
          <w:lang w:val="en-US"/>
        </w:rPr>
      </w:pPr>
      <w:r w:rsidRPr="00D9670B">
        <w:rPr>
          <w:rFonts w:ascii="Arial" w:hAnsi="Arial" w:cs="Arial"/>
          <w:lang w:val="en-US"/>
        </w:rPr>
        <w:t>The justification of the aforementioned article 25/1 includes the following:</w:t>
      </w:r>
    </w:p>
    <w:p w:rsidR="00AD7A16" w:rsidRPr="00D9670B" w:rsidRDefault="009E5F02" w:rsidP="007519E4">
      <w:pPr>
        <w:pStyle w:val="NormalWeb"/>
        <w:jc w:val="both"/>
        <w:rPr>
          <w:rFonts w:ascii="Arial" w:hAnsi="Arial" w:cs="Arial"/>
          <w:i/>
          <w:iCs/>
          <w:lang w:val="en-US"/>
        </w:rPr>
      </w:pPr>
      <w:r w:rsidRPr="00D9670B">
        <w:rPr>
          <w:rFonts w:ascii="Arial" w:hAnsi="Arial" w:cs="Arial"/>
          <w:i/>
          <w:iCs/>
          <w:lang w:val="en-US"/>
        </w:rPr>
        <w:t>“</w:t>
      </w:r>
      <w:r w:rsidR="00AD7A16" w:rsidRPr="00D9670B">
        <w:rPr>
          <w:rFonts w:ascii="Arial" w:hAnsi="Arial" w:cs="Arial"/>
          <w:i/>
          <w:iCs/>
          <w:lang w:val="en-US"/>
        </w:rPr>
        <w:t xml:space="preserve">In the first paragraph of the article, </w:t>
      </w:r>
      <w:r w:rsidR="003C501A" w:rsidRPr="00D9670B">
        <w:rPr>
          <w:rFonts w:ascii="Arial" w:hAnsi="Arial" w:cs="Arial"/>
          <w:i/>
          <w:iCs/>
          <w:lang w:val="en-US"/>
        </w:rPr>
        <w:t>self-defense</w:t>
      </w:r>
      <w:r w:rsidR="00AD7A16" w:rsidRPr="00D9670B">
        <w:rPr>
          <w:rFonts w:ascii="Arial" w:hAnsi="Arial" w:cs="Arial"/>
          <w:i/>
          <w:iCs/>
          <w:lang w:val="en-US"/>
        </w:rPr>
        <w:t xml:space="preserve"> is regulated as a reason for compliance with law. The draft suggests the following conditions in terms of self-defense: </w:t>
      </w:r>
    </w:p>
    <w:p w:rsidR="00AD7A16" w:rsidRPr="00D9670B" w:rsidRDefault="00AD7A16" w:rsidP="007519E4">
      <w:pPr>
        <w:spacing w:before="100" w:beforeAutospacing="1" w:after="100" w:afterAutospacing="1"/>
        <w:jc w:val="both"/>
        <w:rPr>
          <w:rFonts w:ascii="Arial" w:hAnsi="Arial" w:cs="Arial"/>
          <w:i/>
          <w:iCs/>
          <w:lang w:val="en-US"/>
        </w:rPr>
      </w:pPr>
      <w:r w:rsidRPr="00D9670B">
        <w:rPr>
          <w:rFonts w:ascii="Arial" w:hAnsi="Arial" w:cs="Arial"/>
          <w:i/>
          <w:iCs/>
          <w:lang w:val="en-US"/>
        </w:rPr>
        <w:lastRenderedPageBreak/>
        <w:t xml:space="preserve">First of all, it was stated that there was a </w:t>
      </w:r>
      <w:r w:rsidR="003C501A" w:rsidRPr="00D9670B">
        <w:rPr>
          <w:rFonts w:ascii="Arial" w:hAnsi="Arial" w:cs="Arial"/>
          <w:i/>
          <w:iCs/>
          <w:lang w:val="en-US"/>
        </w:rPr>
        <w:t>self-defense</w:t>
      </w:r>
      <w:r w:rsidRPr="00D9670B">
        <w:rPr>
          <w:rFonts w:ascii="Arial" w:hAnsi="Arial" w:cs="Arial"/>
          <w:i/>
          <w:iCs/>
          <w:lang w:val="en-US"/>
        </w:rPr>
        <w:t xml:space="preserve"> against an unjust attack on all kinds of rights, and thus, it was aimed to prevent the issue from being kept as narrow as sometimes meaningless and contrary to social requirements.</w:t>
      </w:r>
    </w:p>
    <w:p w:rsidR="00AD7A16" w:rsidRPr="00D9670B" w:rsidRDefault="00AD7A16" w:rsidP="007519E4">
      <w:pPr>
        <w:spacing w:before="100" w:beforeAutospacing="1" w:after="100" w:afterAutospacing="1"/>
        <w:jc w:val="both"/>
        <w:rPr>
          <w:rFonts w:ascii="Arial" w:hAnsi="Arial" w:cs="Arial"/>
          <w:i/>
          <w:iCs/>
          <w:lang w:val="en-US"/>
        </w:rPr>
      </w:pPr>
      <w:r w:rsidRPr="00D9670B">
        <w:rPr>
          <w:rFonts w:ascii="Arial" w:hAnsi="Arial" w:cs="Arial"/>
          <w:i/>
          <w:iCs/>
          <w:lang w:val="en-US"/>
        </w:rPr>
        <w:t>In addition, it should be noted that one of the most effective tools to deter people from committing crimes is the concern that they will get a response when they commit a crime, thus extending the right of self-defense may create a deterrent effect in terms of criminology.</w:t>
      </w:r>
    </w:p>
    <w:p w:rsidR="00AD7A16" w:rsidRPr="00D9670B" w:rsidRDefault="00AD7A16" w:rsidP="007519E4">
      <w:pPr>
        <w:spacing w:before="100" w:beforeAutospacing="1" w:after="100" w:afterAutospacing="1"/>
        <w:jc w:val="both"/>
        <w:rPr>
          <w:rFonts w:ascii="Arial" w:hAnsi="Arial" w:cs="Arial"/>
          <w:i/>
          <w:iCs/>
          <w:lang w:val="en-US"/>
        </w:rPr>
      </w:pPr>
      <w:r w:rsidRPr="00D9670B">
        <w:rPr>
          <w:rFonts w:ascii="Arial" w:hAnsi="Arial" w:cs="Arial"/>
          <w:i/>
          <w:iCs/>
          <w:lang w:val="en-US"/>
        </w:rPr>
        <w:t xml:space="preserve">Secondly, in terms of the </w:t>
      </w:r>
      <w:r w:rsidR="009E5F02" w:rsidRPr="00D9670B">
        <w:rPr>
          <w:rFonts w:ascii="Arial" w:hAnsi="Arial" w:cs="Arial"/>
          <w:i/>
          <w:iCs/>
          <w:lang w:val="en-US"/>
        </w:rPr>
        <w:t>“</w:t>
      </w:r>
      <w:r w:rsidRPr="00D9670B">
        <w:rPr>
          <w:rFonts w:ascii="Arial" w:hAnsi="Arial" w:cs="Arial"/>
          <w:i/>
          <w:iCs/>
          <w:lang w:val="en-US"/>
        </w:rPr>
        <w:t>unjust attack</w:t>
      </w:r>
      <w:r w:rsidR="009E5F02" w:rsidRPr="00D9670B">
        <w:rPr>
          <w:rFonts w:ascii="Arial" w:hAnsi="Arial" w:cs="Arial"/>
          <w:i/>
          <w:iCs/>
          <w:lang w:val="en-US"/>
        </w:rPr>
        <w:t>”</w:t>
      </w:r>
      <w:r w:rsidRPr="00D9670B">
        <w:rPr>
          <w:rFonts w:ascii="Arial" w:hAnsi="Arial" w:cs="Arial"/>
          <w:i/>
          <w:iCs/>
          <w:lang w:val="en-US"/>
        </w:rPr>
        <w:t xml:space="preserve"> condition of </w:t>
      </w:r>
      <w:r w:rsidR="003C501A" w:rsidRPr="00D9670B">
        <w:rPr>
          <w:rFonts w:ascii="Arial" w:hAnsi="Arial" w:cs="Arial"/>
          <w:i/>
          <w:iCs/>
          <w:lang w:val="en-US"/>
        </w:rPr>
        <w:t>self-defense</w:t>
      </w:r>
      <w:r w:rsidRPr="00D9670B">
        <w:rPr>
          <w:rFonts w:ascii="Arial" w:hAnsi="Arial" w:cs="Arial"/>
          <w:i/>
          <w:iCs/>
          <w:lang w:val="en-US"/>
        </w:rPr>
        <w:t xml:space="preserve">, </w:t>
      </w:r>
      <w:r w:rsidR="009E5F02" w:rsidRPr="00D9670B">
        <w:rPr>
          <w:rFonts w:ascii="Arial" w:hAnsi="Arial" w:cs="Arial"/>
          <w:i/>
          <w:iCs/>
          <w:lang w:val="en-US"/>
        </w:rPr>
        <w:t>“</w:t>
      </w:r>
      <w:r w:rsidRPr="00D9670B">
        <w:rPr>
          <w:rFonts w:ascii="Arial" w:hAnsi="Arial" w:cs="Arial"/>
          <w:i/>
          <w:iCs/>
          <w:lang w:val="en-US"/>
        </w:rPr>
        <w:t>unjust attack</w:t>
      </w:r>
      <w:r w:rsidR="009E5F02" w:rsidRPr="00D9670B">
        <w:rPr>
          <w:rFonts w:ascii="Arial" w:hAnsi="Arial" w:cs="Arial"/>
          <w:i/>
          <w:iCs/>
          <w:lang w:val="en-US"/>
        </w:rPr>
        <w:t>”</w:t>
      </w:r>
      <w:r w:rsidRPr="00D9670B">
        <w:rPr>
          <w:rFonts w:ascii="Arial" w:hAnsi="Arial" w:cs="Arial"/>
          <w:i/>
          <w:iCs/>
          <w:lang w:val="en-US"/>
        </w:rPr>
        <w:t xml:space="preserve"> and </w:t>
      </w:r>
      <w:r w:rsidR="009E5F02" w:rsidRPr="00D9670B">
        <w:rPr>
          <w:rFonts w:ascii="Arial" w:hAnsi="Arial" w:cs="Arial"/>
          <w:i/>
          <w:iCs/>
          <w:lang w:val="en-US"/>
        </w:rPr>
        <w:t>“</w:t>
      </w:r>
      <w:r w:rsidRPr="00D9670B">
        <w:rPr>
          <w:rFonts w:ascii="Arial" w:hAnsi="Arial" w:cs="Arial"/>
          <w:i/>
          <w:iCs/>
          <w:lang w:val="en-US"/>
        </w:rPr>
        <w:t>unjust attack</w:t>
      </w:r>
      <w:r w:rsidR="009E5F02" w:rsidRPr="00D9670B">
        <w:rPr>
          <w:rFonts w:ascii="Arial" w:hAnsi="Arial" w:cs="Arial"/>
          <w:i/>
          <w:iCs/>
          <w:lang w:val="en-US"/>
        </w:rPr>
        <w:t>”</w:t>
      </w:r>
      <w:r w:rsidRPr="00D9670B">
        <w:rPr>
          <w:rFonts w:ascii="Arial" w:hAnsi="Arial" w:cs="Arial"/>
          <w:i/>
          <w:iCs/>
          <w:lang w:val="en-US"/>
        </w:rPr>
        <w:t xml:space="preserve"> or </w:t>
      </w:r>
      <w:r w:rsidR="009E5F02" w:rsidRPr="00D9670B">
        <w:rPr>
          <w:rFonts w:ascii="Arial" w:hAnsi="Arial" w:cs="Arial"/>
          <w:i/>
          <w:iCs/>
          <w:lang w:val="en-US"/>
        </w:rPr>
        <w:t>“</w:t>
      </w:r>
      <w:r w:rsidRPr="00D9670B">
        <w:rPr>
          <w:rFonts w:ascii="Arial" w:hAnsi="Arial" w:cs="Arial"/>
          <w:i/>
          <w:iCs/>
          <w:lang w:val="en-US"/>
        </w:rPr>
        <w:t>repeat of unjust attack</w:t>
      </w:r>
      <w:r w:rsidR="009E5F02" w:rsidRPr="00D9670B">
        <w:rPr>
          <w:rFonts w:ascii="Arial" w:hAnsi="Arial" w:cs="Arial"/>
          <w:i/>
          <w:iCs/>
          <w:lang w:val="en-US"/>
        </w:rPr>
        <w:t>”</w:t>
      </w:r>
      <w:r w:rsidRPr="00D9670B">
        <w:rPr>
          <w:rFonts w:ascii="Arial" w:hAnsi="Arial" w:cs="Arial"/>
          <w:i/>
          <w:iCs/>
          <w:lang w:val="en-US"/>
        </w:rPr>
        <w:t xml:space="preserve"> are deemed the same. Thus, the ability of individuals to protect themselves against unfair attacks is further expanded.</w:t>
      </w:r>
    </w:p>
    <w:p w:rsidR="007519E4" w:rsidRPr="00D9670B" w:rsidRDefault="00AD7A16" w:rsidP="007519E4">
      <w:pPr>
        <w:spacing w:before="100" w:beforeAutospacing="1" w:after="100" w:afterAutospacing="1"/>
        <w:jc w:val="both"/>
        <w:rPr>
          <w:rFonts w:ascii="Arial" w:hAnsi="Arial" w:cs="Arial"/>
          <w:lang w:val="en-US"/>
        </w:rPr>
      </w:pPr>
      <w:r w:rsidRPr="00D9670B">
        <w:rPr>
          <w:rFonts w:ascii="Arial" w:hAnsi="Arial" w:cs="Arial"/>
          <w:i/>
          <w:iCs/>
          <w:lang w:val="en-US"/>
        </w:rPr>
        <w:t xml:space="preserve">The fact that the defense is </w:t>
      </w:r>
      <w:r w:rsidR="009E5F02" w:rsidRPr="00D9670B">
        <w:rPr>
          <w:rFonts w:ascii="Arial" w:hAnsi="Arial" w:cs="Arial"/>
          <w:i/>
          <w:iCs/>
          <w:lang w:val="en-US"/>
        </w:rPr>
        <w:t>“</w:t>
      </w:r>
      <w:r w:rsidRPr="00D9670B">
        <w:rPr>
          <w:rFonts w:ascii="Arial" w:hAnsi="Arial" w:cs="Arial"/>
          <w:i/>
          <w:iCs/>
          <w:lang w:val="en-US"/>
        </w:rPr>
        <w:t>proportional to the attack</w:t>
      </w:r>
      <w:r w:rsidR="009E5F02" w:rsidRPr="00D9670B">
        <w:rPr>
          <w:rFonts w:ascii="Arial" w:hAnsi="Arial" w:cs="Arial"/>
          <w:i/>
          <w:iCs/>
          <w:lang w:val="en-US"/>
        </w:rPr>
        <w:t>”</w:t>
      </w:r>
      <w:r w:rsidRPr="00D9670B">
        <w:rPr>
          <w:rFonts w:ascii="Arial" w:hAnsi="Arial" w:cs="Arial"/>
          <w:i/>
          <w:iCs/>
          <w:lang w:val="en-US"/>
        </w:rPr>
        <w:t xml:space="preserve">, that is, it is sufficient to repel the attack, has been accepted as one of the basic conditions of </w:t>
      </w:r>
      <w:r w:rsidR="003C501A" w:rsidRPr="00D9670B">
        <w:rPr>
          <w:rFonts w:ascii="Arial" w:hAnsi="Arial" w:cs="Arial"/>
          <w:i/>
          <w:iCs/>
          <w:lang w:val="en-US"/>
        </w:rPr>
        <w:t>self-defense</w:t>
      </w:r>
      <w:r w:rsidRPr="00D9670B">
        <w:rPr>
          <w:rFonts w:ascii="Arial" w:hAnsi="Arial" w:cs="Arial"/>
          <w:i/>
          <w:iCs/>
          <w:lang w:val="en-US"/>
        </w:rPr>
        <w:t>. The person who has been attacked will only benefit from the legitimate reason of self-defense if he</w:t>
      </w:r>
      <w:r w:rsidR="00237E06" w:rsidRPr="00D9670B">
        <w:rPr>
          <w:rFonts w:ascii="Arial" w:hAnsi="Arial" w:cs="Arial"/>
          <w:i/>
          <w:iCs/>
          <w:lang w:val="en-US"/>
        </w:rPr>
        <w:t>/</w:t>
      </w:r>
      <w:r w:rsidRPr="00D9670B">
        <w:rPr>
          <w:rFonts w:ascii="Arial" w:hAnsi="Arial" w:cs="Arial"/>
          <w:i/>
          <w:iCs/>
          <w:lang w:val="en-US"/>
        </w:rPr>
        <w:t xml:space="preserve">she acts in such a way as to </w:t>
      </w:r>
      <w:r w:rsidR="003C501A" w:rsidRPr="00D9670B">
        <w:rPr>
          <w:rFonts w:ascii="Arial" w:hAnsi="Arial" w:cs="Arial"/>
          <w:i/>
          <w:iCs/>
          <w:lang w:val="en-US"/>
        </w:rPr>
        <w:t xml:space="preserve">neutralize </w:t>
      </w:r>
      <w:r w:rsidRPr="00D9670B">
        <w:rPr>
          <w:rFonts w:ascii="Arial" w:hAnsi="Arial" w:cs="Arial"/>
          <w:i/>
          <w:iCs/>
          <w:lang w:val="en-US"/>
        </w:rPr>
        <w:t>this attack</w:t>
      </w:r>
      <w:r w:rsidR="007519E4" w:rsidRPr="00D9670B">
        <w:rPr>
          <w:rFonts w:ascii="Arial" w:hAnsi="Arial" w:cs="Arial"/>
          <w:i/>
          <w:iCs/>
          <w:lang w:val="en-US"/>
        </w:rPr>
        <w:t>.</w:t>
      </w:r>
      <w:r w:rsidR="009E5F02" w:rsidRPr="00D9670B">
        <w:rPr>
          <w:rFonts w:ascii="Arial" w:hAnsi="Arial" w:cs="Arial"/>
          <w:i/>
          <w:iCs/>
          <w:lang w:val="en-US"/>
        </w:rPr>
        <w:t>”</w:t>
      </w:r>
      <w:r w:rsidR="007519E4" w:rsidRPr="00D9670B">
        <w:rPr>
          <w:rFonts w:ascii="Arial" w:hAnsi="Arial" w:cs="Arial"/>
          <w:i/>
          <w:iCs/>
          <w:lang w:val="en-US"/>
        </w:rPr>
        <w:t xml:space="preserve"> </w:t>
      </w:r>
      <w:r w:rsidR="00D5058F" w:rsidRPr="00D9670B">
        <w:rPr>
          <w:rStyle w:val="DipnotBavurusu"/>
          <w:rFonts w:ascii="Arial" w:hAnsi="Arial" w:cs="Arial"/>
          <w:i/>
          <w:iCs/>
          <w:lang w:val="en-US"/>
        </w:rPr>
        <w:footnoteReference w:id="31"/>
      </w:r>
    </w:p>
    <w:p w:rsidR="007519E4" w:rsidRPr="00D9670B" w:rsidRDefault="009613D8" w:rsidP="00BA53D8">
      <w:pPr>
        <w:spacing w:before="100" w:beforeAutospacing="1" w:after="100" w:afterAutospacing="1"/>
        <w:ind w:firstLine="708"/>
        <w:jc w:val="both"/>
        <w:rPr>
          <w:rFonts w:ascii="Arial" w:hAnsi="Arial" w:cs="Arial"/>
          <w:lang w:val="en-US"/>
        </w:rPr>
      </w:pPr>
      <w:r w:rsidRPr="00D9670B">
        <w:rPr>
          <w:rFonts w:ascii="Arial" w:hAnsi="Arial" w:cs="Arial"/>
          <w:lang w:val="en-US"/>
        </w:rPr>
        <w:t>68.</w:t>
      </w:r>
      <w:r w:rsidR="00336468" w:rsidRPr="00D9670B">
        <w:rPr>
          <w:rFonts w:ascii="Arial" w:hAnsi="Arial" w:cs="Arial"/>
          <w:lang w:val="en-US"/>
        </w:rPr>
        <w:t xml:space="preserve"> </w:t>
      </w:r>
      <w:r w:rsidR="00AD7A16" w:rsidRPr="00D9670B">
        <w:rPr>
          <w:rFonts w:ascii="Arial" w:hAnsi="Arial" w:cs="Arial"/>
          <w:lang w:val="en-US"/>
        </w:rPr>
        <w:t xml:space="preserve">Self-defense is a reason for </w:t>
      </w:r>
      <w:r w:rsidR="003C501A" w:rsidRPr="00D9670B">
        <w:rPr>
          <w:rFonts w:ascii="Arial" w:hAnsi="Arial" w:cs="Arial"/>
          <w:lang w:val="en-US"/>
        </w:rPr>
        <w:t>compliance with laws</w:t>
      </w:r>
      <w:r w:rsidR="00AD7A16" w:rsidRPr="00D9670B">
        <w:rPr>
          <w:rFonts w:ascii="Arial" w:hAnsi="Arial" w:cs="Arial"/>
          <w:lang w:val="en-US"/>
        </w:rPr>
        <w:t xml:space="preserve">. According to sub-clause d of paragraph 2 of Article 223 of the </w:t>
      </w:r>
      <w:r w:rsidR="003C501A" w:rsidRPr="00D9670B">
        <w:rPr>
          <w:rFonts w:ascii="Arial" w:hAnsi="Arial" w:cs="Arial"/>
          <w:lang w:val="en-US"/>
        </w:rPr>
        <w:t>CCP (Code of Criminal Procedure)</w:t>
      </w:r>
      <w:r w:rsidR="00AD7A16" w:rsidRPr="00D9670B">
        <w:rPr>
          <w:rFonts w:ascii="Arial" w:hAnsi="Arial" w:cs="Arial"/>
          <w:lang w:val="en-US"/>
        </w:rPr>
        <w:t xml:space="preserve">, a decision of acquittal must be given about a person based on the reason for </w:t>
      </w:r>
      <w:r w:rsidR="00AE3C2D" w:rsidRPr="00D9670B">
        <w:rPr>
          <w:rFonts w:ascii="Arial" w:hAnsi="Arial" w:cs="Arial"/>
          <w:lang w:val="en-US"/>
        </w:rPr>
        <w:t>compliance with laws</w:t>
      </w:r>
      <w:r w:rsidR="00AD7A16" w:rsidRPr="00D9670B">
        <w:rPr>
          <w:rFonts w:ascii="Arial" w:hAnsi="Arial" w:cs="Arial"/>
          <w:lang w:val="en-US"/>
        </w:rPr>
        <w:t>. There will be no disciplinary or compensation liability for the person who has been acquitted</w:t>
      </w:r>
      <w:r w:rsidR="00701042" w:rsidRPr="00D9670B">
        <w:rPr>
          <w:rStyle w:val="DipnotBavurusu"/>
          <w:rFonts w:ascii="Arial" w:hAnsi="Arial" w:cs="Arial"/>
          <w:lang w:val="en-US"/>
        </w:rPr>
        <w:footnoteReference w:id="32"/>
      </w:r>
      <w:r w:rsidR="007519E4" w:rsidRPr="00D9670B">
        <w:rPr>
          <w:rFonts w:ascii="Arial" w:hAnsi="Arial" w:cs="Arial"/>
          <w:lang w:val="en-US"/>
        </w:rPr>
        <w:t xml:space="preserve">. </w:t>
      </w:r>
    </w:p>
    <w:p w:rsidR="00AD7A16" w:rsidRPr="00D9670B" w:rsidRDefault="00BA53D8" w:rsidP="007519E4">
      <w:pPr>
        <w:spacing w:before="100" w:beforeAutospacing="1" w:after="100" w:afterAutospacing="1"/>
        <w:ind w:firstLine="708"/>
        <w:jc w:val="both"/>
        <w:rPr>
          <w:rFonts w:ascii="Arial" w:hAnsi="Arial" w:cs="Arial"/>
          <w:lang w:val="en-US"/>
        </w:rPr>
      </w:pPr>
      <w:r w:rsidRPr="00D9670B">
        <w:rPr>
          <w:rFonts w:ascii="Arial" w:hAnsi="Arial" w:cs="Arial"/>
          <w:lang w:val="en-US"/>
        </w:rPr>
        <w:t>69.</w:t>
      </w:r>
      <w:r w:rsidR="009939B0" w:rsidRPr="00D9670B">
        <w:rPr>
          <w:rFonts w:ascii="Arial" w:hAnsi="Arial" w:cs="Arial"/>
          <w:lang w:val="en-US"/>
        </w:rPr>
        <w:t xml:space="preserve"> </w:t>
      </w:r>
      <w:r w:rsidR="00AD7A16" w:rsidRPr="00D9670B">
        <w:rPr>
          <w:rFonts w:ascii="Arial" w:hAnsi="Arial" w:cs="Arial"/>
          <w:lang w:val="en-US"/>
        </w:rPr>
        <w:t xml:space="preserve">According to the article 16/7(a) of the LPP, law enforcement officers can use weapons to neutralize the attack against themselves or others. In this case, there is a reason for legitimate self-defense that everyone has. </w:t>
      </w:r>
      <w:r w:rsidR="00AD7A16" w:rsidRPr="00D9670B">
        <w:rPr>
          <w:rFonts w:ascii="Arial" w:hAnsi="Arial" w:cs="Arial"/>
          <w:b/>
          <w:bCs/>
          <w:lang w:val="en-US"/>
        </w:rPr>
        <w:t xml:space="preserve">There is no difference between law enforcement officers and any person in terms of the application of </w:t>
      </w:r>
      <w:r w:rsidR="003C501A" w:rsidRPr="00D9670B">
        <w:rPr>
          <w:rFonts w:ascii="Arial" w:hAnsi="Arial" w:cs="Arial"/>
          <w:b/>
          <w:bCs/>
          <w:lang w:val="en-US"/>
        </w:rPr>
        <w:t>self-defense</w:t>
      </w:r>
      <w:r w:rsidR="00AD7A16" w:rsidRPr="00D9670B">
        <w:rPr>
          <w:rFonts w:ascii="Arial" w:hAnsi="Arial" w:cs="Arial"/>
          <w:b/>
          <w:bCs/>
          <w:lang w:val="en-US"/>
        </w:rPr>
        <w:t>.</w:t>
      </w:r>
      <w:r w:rsidR="00AD7A16" w:rsidRPr="00D9670B">
        <w:rPr>
          <w:rFonts w:ascii="Arial" w:hAnsi="Arial" w:cs="Arial"/>
          <w:lang w:val="en-US"/>
        </w:rPr>
        <w:t xml:space="preserve"> In cases where </w:t>
      </w:r>
      <w:r w:rsidR="003C501A" w:rsidRPr="00D9670B">
        <w:rPr>
          <w:rFonts w:ascii="Arial" w:hAnsi="Arial" w:cs="Arial"/>
          <w:lang w:val="en-US"/>
        </w:rPr>
        <w:t>self-defense</w:t>
      </w:r>
      <w:r w:rsidR="00AD7A16" w:rsidRPr="00D9670B">
        <w:rPr>
          <w:rFonts w:ascii="Arial" w:hAnsi="Arial" w:cs="Arial"/>
          <w:lang w:val="en-US"/>
        </w:rPr>
        <w:t xml:space="preserve"> is in question, it is necessary to evaluate based on the provisions of the </w:t>
      </w:r>
      <w:r w:rsidR="003C501A" w:rsidRPr="00D9670B">
        <w:rPr>
          <w:rFonts w:ascii="Arial" w:hAnsi="Arial" w:cs="Arial"/>
          <w:lang w:val="en-US"/>
        </w:rPr>
        <w:t>TCL</w:t>
      </w:r>
      <w:r w:rsidR="00AD7A16" w:rsidRPr="00D9670B">
        <w:rPr>
          <w:rFonts w:ascii="Arial" w:hAnsi="Arial" w:cs="Arial"/>
          <w:lang w:val="en-US"/>
        </w:rPr>
        <w:t xml:space="preserve"> on </w:t>
      </w:r>
      <w:r w:rsidR="003C501A" w:rsidRPr="00D9670B">
        <w:rPr>
          <w:rFonts w:ascii="Arial" w:hAnsi="Arial" w:cs="Arial"/>
          <w:lang w:val="en-US"/>
        </w:rPr>
        <w:t>self-defense</w:t>
      </w:r>
      <w:r w:rsidR="00AD7A16" w:rsidRPr="00D9670B">
        <w:rPr>
          <w:rFonts w:ascii="Arial" w:hAnsi="Arial" w:cs="Arial"/>
          <w:lang w:val="en-US"/>
        </w:rPr>
        <w:t xml:space="preserve"> without applying to the provisions of the legislation regulating the use of force and weapons by the law enforcement agency. In this case, law enforcement officers may take a defensive action to neutralize an attack against themselves or other persons or to a level that will make the attack ineffective. In other words, it can make a </w:t>
      </w:r>
      <w:r w:rsidR="003C501A" w:rsidRPr="00D9670B">
        <w:rPr>
          <w:rFonts w:ascii="Arial" w:hAnsi="Arial" w:cs="Arial"/>
          <w:lang w:val="en-US"/>
        </w:rPr>
        <w:t>self-defense</w:t>
      </w:r>
      <w:r w:rsidR="00AD7A16" w:rsidRPr="00D9670B">
        <w:rPr>
          <w:rFonts w:ascii="Arial" w:hAnsi="Arial" w:cs="Arial"/>
          <w:lang w:val="en-US"/>
        </w:rPr>
        <w:t xml:space="preserve"> based on Article 25 of the </w:t>
      </w:r>
      <w:r w:rsidR="003C501A" w:rsidRPr="00D9670B">
        <w:rPr>
          <w:rFonts w:ascii="Arial" w:hAnsi="Arial" w:cs="Arial"/>
          <w:lang w:val="en-US"/>
        </w:rPr>
        <w:t>TCL</w:t>
      </w:r>
      <w:r w:rsidR="00AD7A16" w:rsidRPr="00D9670B">
        <w:rPr>
          <w:rFonts w:ascii="Arial" w:hAnsi="Arial" w:cs="Arial"/>
          <w:lang w:val="en-US"/>
        </w:rPr>
        <w:t xml:space="preserve"> and this action will be in accordance with the law. If the general provisions in the legislation are sufficient, there is no need to create a separate </w:t>
      </w:r>
      <w:r w:rsidR="003C501A" w:rsidRPr="00D9670B">
        <w:rPr>
          <w:rFonts w:ascii="Arial" w:hAnsi="Arial" w:cs="Arial"/>
          <w:lang w:val="en-US"/>
        </w:rPr>
        <w:t>self-defense</w:t>
      </w:r>
      <w:r w:rsidR="00AD7A16" w:rsidRPr="00D9670B">
        <w:rPr>
          <w:rFonts w:ascii="Arial" w:hAnsi="Arial" w:cs="Arial"/>
          <w:lang w:val="en-US"/>
        </w:rPr>
        <w:t xml:space="preserve"> law regarding the use of weapons by the police.</w:t>
      </w:r>
    </w:p>
    <w:p w:rsidR="007519E4" w:rsidRPr="00D9670B" w:rsidRDefault="003308D9" w:rsidP="00AE3C2D">
      <w:pPr>
        <w:spacing w:before="100" w:beforeAutospacing="1" w:after="100" w:afterAutospacing="1"/>
        <w:ind w:firstLine="708"/>
        <w:jc w:val="both"/>
        <w:rPr>
          <w:rFonts w:ascii="Arial" w:hAnsi="Arial" w:cs="Arial"/>
          <w:lang w:val="en-US"/>
        </w:rPr>
      </w:pPr>
      <w:r w:rsidRPr="00D9670B">
        <w:rPr>
          <w:rFonts w:ascii="Arial" w:hAnsi="Arial" w:cs="Arial"/>
          <w:lang w:val="en-US"/>
        </w:rPr>
        <w:t>70.</w:t>
      </w:r>
      <w:r w:rsidR="009939B0" w:rsidRPr="00D9670B">
        <w:rPr>
          <w:rFonts w:ascii="Arial" w:hAnsi="Arial" w:cs="Arial"/>
          <w:lang w:val="en-US"/>
        </w:rPr>
        <w:t xml:space="preserve"> </w:t>
      </w:r>
      <w:r w:rsidR="00AD7A16" w:rsidRPr="00D9670B">
        <w:rPr>
          <w:rFonts w:ascii="Arial" w:hAnsi="Arial" w:cs="Arial"/>
          <w:lang w:val="en-US"/>
        </w:rPr>
        <w:t xml:space="preserve">A </w:t>
      </w:r>
      <w:r w:rsidR="00AE3C2D" w:rsidRPr="00D9670B">
        <w:rPr>
          <w:rFonts w:ascii="Arial" w:hAnsi="Arial" w:cs="Arial"/>
          <w:lang w:val="en-US"/>
        </w:rPr>
        <w:t xml:space="preserve">quite </w:t>
      </w:r>
      <w:r w:rsidR="00AD7A16" w:rsidRPr="00D9670B">
        <w:rPr>
          <w:rFonts w:ascii="Arial" w:hAnsi="Arial" w:cs="Arial"/>
          <w:lang w:val="en-US"/>
        </w:rPr>
        <w:t xml:space="preserve">important point to be taken into consideration in the matter of self-defense is the obligation to evaluate the power of law enforcement officers to use force and weapons together with Article 2 of the European Convention on Human Rights (ECHR) and Article 17 of the Constitution. As it is known, Article 2 of the ECHR accepts </w:t>
      </w:r>
      <w:r w:rsidR="009E5F02" w:rsidRPr="00D9670B">
        <w:rPr>
          <w:rFonts w:ascii="Arial" w:hAnsi="Arial" w:cs="Arial"/>
          <w:lang w:val="en-US"/>
        </w:rPr>
        <w:t>“</w:t>
      </w:r>
      <w:r w:rsidR="00AD7A16" w:rsidRPr="00D9670B">
        <w:rPr>
          <w:rFonts w:ascii="Arial" w:hAnsi="Arial" w:cs="Arial"/>
          <w:lang w:val="en-US"/>
        </w:rPr>
        <w:t>self-defense not for property, but only for life (in the sense of bodily integrity)</w:t>
      </w:r>
      <w:r w:rsidR="009E5F02" w:rsidRPr="00D9670B">
        <w:rPr>
          <w:rFonts w:ascii="Arial" w:hAnsi="Arial" w:cs="Arial"/>
          <w:lang w:val="en-US"/>
        </w:rPr>
        <w:t>”</w:t>
      </w:r>
      <w:r w:rsidR="00AD7A16" w:rsidRPr="00D9670B">
        <w:rPr>
          <w:rFonts w:ascii="Arial" w:hAnsi="Arial" w:cs="Arial"/>
          <w:lang w:val="en-US"/>
        </w:rPr>
        <w:t xml:space="preserve">. In this case, the self-defense applied in a way that causes death </w:t>
      </w:r>
      <w:r w:rsidR="00AD7A16" w:rsidRPr="00D9670B">
        <w:rPr>
          <w:rFonts w:ascii="Arial" w:hAnsi="Arial" w:cs="Arial"/>
          <w:b/>
          <w:bCs/>
          <w:lang w:val="en-US"/>
        </w:rPr>
        <w:t>only in attacks against the life (right to life)</w:t>
      </w:r>
      <w:r w:rsidR="00AD7A16" w:rsidRPr="00D9670B">
        <w:rPr>
          <w:rFonts w:ascii="Arial" w:hAnsi="Arial" w:cs="Arial"/>
          <w:lang w:val="en-US"/>
        </w:rPr>
        <w:t xml:space="preserve"> will not contradict the 2nd article of the ECHR and the 17th article of the Constitution. In the provision in Article 16 of the LPP regarding the use of force and weapons, the phrase </w:t>
      </w:r>
      <w:r w:rsidR="009E5F02" w:rsidRPr="00D9670B">
        <w:rPr>
          <w:rFonts w:ascii="Arial" w:hAnsi="Arial" w:cs="Arial"/>
          <w:lang w:val="en-US"/>
        </w:rPr>
        <w:t>“</w:t>
      </w:r>
      <w:r w:rsidR="00AD7A16" w:rsidRPr="00D9670B">
        <w:rPr>
          <w:rFonts w:ascii="Arial" w:hAnsi="Arial" w:cs="Arial"/>
          <w:lang w:val="en-US"/>
        </w:rPr>
        <w:t>to the extent that the danger of attack is ineffective</w:t>
      </w:r>
      <w:r w:rsidR="009E5F02" w:rsidRPr="00D9670B">
        <w:rPr>
          <w:rFonts w:ascii="Arial" w:hAnsi="Arial" w:cs="Arial"/>
          <w:lang w:val="en-US"/>
        </w:rPr>
        <w:t>”</w:t>
      </w:r>
      <w:r w:rsidR="00AD7A16" w:rsidRPr="00D9670B">
        <w:rPr>
          <w:rFonts w:ascii="Arial" w:hAnsi="Arial" w:cs="Arial"/>
          <w:lang w:val="en-US"/>
        </w:rPr>
        <w:t xml:space="preserve"> is deemed appropriate to interpret the issue in this way. Otherwise, there </w:t>
      </w:r>
      <w:r w:rsidR="00AD7A16" w:rsidRPr="00D9670B">
        <w:rPr>
          <w:rFonts w:ascii="Arial" w:hAnsi="Arial" w:cs="Arial"/>
          <w:lang w:val="en-US"/>
        </w:rPr>
        <w:lastRenderedPageBreak/>
        <w:t>will be a violation of the right to life and the border is exceeded due to compliance with the law</w:t>
      </w:r>
      <w:r w:rsidR="003D41B4" w:rsidRPr="00D9670B">
        <w:rPr>
          <w:rStyle w:val="DipnotBavurusu"/>
          <w:rFonts w:ascii="Arial" w:hAnsi="Arial" w:cs="Arial"/>
          <w:lang w:val="en-US"/>
        </w:rPr>
        <w:footnoteReference w:id="33"/>
      </w:r>
      <w:r w:rsidR="007519E4" w:rsidRPr="00D9670B">
        <w:rPr>
          <w:rFonts w:ascii="Arial" w:hAnsi="Arial" w:cs="Arial"/>
          <w:lang w:val="en-US"/>
        </w:rPr>
        <w:t xml:space="preserve">. </w:t>
      </w:r>
    </w:p>
    <w:p w:rsidR="00AD7A16" w:rsidRPr="00D9670B" w:rsidRDefault="00EF0149" w:rsidP="007519E4">
      <w:pPr>
        <w:spacing w:before="100" w:beforeAutospacing="1" w:after="100" w:afterAutospacing="1"/>
        <w:ind w:firstLine="708"/>
        <w:jc w:val="both"/>
        <w:rPr>
          <w:rFonts w:ascii="Arial" w:hAnsi="Arial" w:cs="Arial"/>
          <w:lang w:val="en-US"/>
        </w:rPr>
      </w:pPr>
      <w:r w:rsidRPr="00D9670B">
        <w:rPr>
          <w:rFonts w:ascii="Arial" w:hAnsi="Arial" w:cs="Arial"/>
          <w:lang w:val="en-US"/>
        </w:rPr>
        <w:t>71.</w:t>
      </w:r>
      <w:r w:rsidR="009939B0" w:rsidRPr="00D9670B">
        <w:rPr>
          <w:rFonts w:ascii="Arial" w:hAnsi="Arial" w:cs="Arial"/>
          <w:lang w:val="en-US"/>
        </w:rPr>
        <w:t xml:space="preserve"> </w:t>
      </w:r>
      <w:r w:rsidR="00AD7A16" w:rsidRPr="00D9670B">
        <w:rPr>
          <w:rFonts w:ascii="Arial" w:hAnsi="Arial" w:cs="Arial"/>
          <w:lang w:val="en-US"/>
        </w:rPr>
        <w:t xml:space="preserve">In the context of the power of law enforcement to use weapons, secondly, according to the articles 16/2 and </w:t>
      </w:r>
      <w:r w:rsidR="00AE3C2D" w:rsidRPr="00D9670B">
        <w:rPr>
          <w:rFonts w:ascii="Arial" w:hAnsi="Arial" w:cs="Arial"/>
          <w:lang w:val="en-US"/>
        </w:rPr>
        <w:t>16/7(</w:t>
      </w:r>
      <w:r w:rsidR="00AD7A16" w:rsidRPr="00D9670B">
        <w:rPr>
          <w:rFonts w:ascii="Arial" w:hAnsi="Arial" w:cs="Arial"/>
          <w:lang w:val="en-US"/>
        </w:rPr>
        <w:t>b) of the LPP, it is stated that a weapon can be used to break</w:t>
      </w:r>
      <w:r w:rsidR="00AE3C2D" w:rsidRPr="00D9670B">
        <w:rPr>
          <w:rFonts w:ascii="Arial" w:hAnsi="Arial" w:cs="Arial"/>
          <w:lang w:val="en-US"/>
        </w:rPr>
        <w:t xml:space="preserve"> the</w:t>
      </w:r>
      <w:r w:rsidR="00AD7A16" w:rsidRPr="00D9670B">
        <w:rPr>
          <w:rFonts w:ascii="Arial" w:hAnsi="Arial" w:cs="Arial"/>
          <w:lang w:val="en-US"/>
        </w:rPr>
        <w:t xml:space="preserve"> resistance </w:t>
      </w:r>
      <w:r w:rsidR="00AE3C2D" w:rsidRPr="00D9670B">
        <w:rPr>
          <w:rFonts w:ascii="Arial" w:hAnsi="Arial" w:cs="Arial"/>
          <w:lang w:val="en-US"/>
        </w:rPr>
        <w:t>that</w:t>
      </w:r>
      <w:r w:rsidR="00AD7A16" w:rsidRPr="00D9670B">
        <w:rPr>
          <w:rFonts w:ascii="Arial" w:hAnsi="Arial" w:cs="Arial"/>
          <w:lang w:val="en-US"/>
        </w:rPr>
        <w:t xml:space="preserve"> the law enforcement cannot neutralize by using force and material force.</w:t>
      </w:r>
    </w:p>
    <w:p w:rsidR="007519E4" w:rsidRPr="00D9670B" w:rsidRDefault="00EF0149" w:rsidP="00B81BB8">
      <w:pPr>
        <w:spacing w:before="100" w:beforeAutospacing="1" w:after="100" w:afterAutospacing="1"/>
        <w:ind w:firstLine="708"/>
        <w:jc w:val="both"/>
        <w:rPr>
          <w:rFonts w:ascii="Arial" w:hAnsi="Arial" w:cs="Arial"/>
          <w:lang w:val="en-US"/>
        </w:rPr>
      </w:pPr>
      <w:r w:rsidRPr="00D9670B">
        <w:rPr>
          <w:rFonts w:ascii="Arial" w:hAnsi="Arial" w:cs="Arial"/>
          <w:lang w:val="en-US"/>
        </w:rPr>
        <w:t>72.</w:t>
      </w:r>
      <w:r w:rsidR="00FE511B" w:rsidRPr="00D9670B">
        <w:rPr>
          <w:rFonts w:ascii="Arial" w:hAnsi="Arial" w:cs="Arial"/>
          <w:lang w:val="en-US"/>
        </w:rPr>
        <w:t xml:space="preserve"> </w:t>
      </w:r>
      <w:r w:rsidR="00AD7A16" w:rsidRPr="00D9670B">
        <w:rPr>
          <w:rFonts w:ascii="Arial" w:hAnsi="Arial" w:cs="Arial"/>
          <w:lang w:val="en-US"/>
        </w:rPr>
        <w:t xml:space="preserve">Regarding the authority to use </w:t>
      </w:r>
      <w:r w:rsidR="00AE3C2D" w:rsidRPr="00D9670B">
        <w:rPr>
          <w:rFonts w:ascii="Arial" w:hAnsi="Arial" w:cs="Arial"/>
          <w:lang w:val="en-US"/>
        </w:rPr>
        <w:t>weapon</w:t>
      </w:r>
      <w:r w:rsidR="00AD7A16" w:rsidRPr="00D9670B">
        <w:rPr>
          <w:rFonts w:ascii="Arial" w:hAnsi="Arial" w:cs="Arial"/>
          <w:lang w:val="en-US"/>
        </w:rPr>
        <w:t xml:space="preserve"> in question, thirdly, the law enforcement </w:t>
      </w:r>
      <w:r w:rsidR="00AE3C2D" w:rsidRPr="00D9670B">
        <w:rPr>
          <w:rFonts w:ascii="Arial" w:hAnsi="Arial" w:cs="Arial"/>
          <w:lang w:val="en-US"/>
        </w:rPr>
        <w:t>officers</w:t>
      </w:r>
      <w:r w:rsidR="00AD7A16" w:rsidRPr="00D9670B">
        <w:rPr>
          <w:rFonts w:ascii="Arial" w:hAnsi="Arial" w:cs="Arial"/>
          <w:lang w:val="en-US"/>
        </w:rPr>
        <w:t xml:space="preserve"> ensure that individuals who have been imprisoned, arrested, taken into </w:t>
      </w:r>
      <w:r w:rsidR="009E5F02" w:rsidRPr="00D9670B">
        <w:rPr>
          <w:rFonts w:ascii="Arial" w:hAnsi="Arial" w:cs="Arial"/>
          <w:lang w:val="en-US"/>
        </w:rPr>
        <w:t>detention</w:t>
      </w:r>
      <w:r w:rsidR="00AD7A16" w:rsidRPr="00D9670B">
        <w:rPr>
          <w:rFonts w:ascii="Arial" w:hAnsi="Arial" w:cs="Arial"/>
          <w:lang w:val="en-US"/>
        </w:rPr>
        <w:t xml:space="preserve">, forced to </w:t>
      </w:r>
      <w:r w:rsidR="00AE3C2D" w:rsidRPr="00D9670B">
        <w:rPr>
          <w:rFonts w:ascii="Arial" w:hAnsi="Arial" w:cs="Arial"/>
          <w:lang w:val="en-US"/>
        </w:rPr>
        <w:t xml:space="preserve">be </w:t>
      </w:r>
      <w:r w:rsidR="00AD7A16" w:rsidRPr="00D9670B">
        <w:rPr>
          <w:rFonts w:ascii="Arial" w:hAnsi="Arial" w:cs="Arial"/>
          <w:lang w:val="en-US"/>
        </w:rPr>
        <w:t>br</w:t>
      </w:r>
      <w:r w:rsidR="00AE3C2D" w:rsidRPr="00D9670B">
        <w:rPr>
          <w:rFonts w:ascii="Arial" w:hAnsi="Arial" w:cs="Arial"/>
          <w:lang w:val="en-US"/>
        </w:rPr>
        <w:t>ought</w:t>
      </w:r>
      <w:r w:rsidR="00AD7A16" w:rsidRPr="00D9670B">
        <w:rPr>
          <w:rFonts w:ascii="Arial" w:hAnsi="Arial" w:cs="Arial"/>
          <w:lang w:val="en-US"/>
        </w:rPr>
        <w:t xml:space="preserve"> or </w:t>
      </w:r>
      <w:r w:rsidR="00AE3C2D" w:rsidRPr="00D9670B">
        <w:rPr>
          <w:rFonts w:ascii="Arial" w:hAnsi="Arial" w:cs="Arial"/>
          <w:lang w:val="en-US"/>
        </w:rPr>
        <w:t xml:space="preserve">had </w:t>
      </w:r>
      <w:r w:rsidR="00AD7A16" w:rsidRPr="00D9670B">
        <w:rPr>
          <w:rFonts w:ascii="Arial" w:hAnsi="Arial" w:cs="Arial"/>
          <w:lang w:val="en-US"/>
        </w:rPr>
        <w:t>arrest warrant</w:t>
      </w:r>
      <w:r w:rsidR="00AE3C2D" w:rsidRPr="00D9670B">
        <w:rPr>
          <w:rFonts w:ascii="Arial" w:hAnsi="Arial" w:cs="Arial"/>
          <w:lang w:val="en-US"/>
        </w:rPr>
        <w:t xml:space="preserve"> are caught</w:t>
      </w:r>
      <w:r w:rsidR="00AD7A16" w:rsidRPr="00D9670B">
        <w:rPr>
          <w:rFonts w:ascii="Arial" w:hAnsi="Arial" w:cs="Arial"/>
          <w:lang w:val="en-US"/>
        </w:rPr>
        <w:t xml:space="preserve"> </w:t>
      </w:r>
      <w:r w:rsidR="00AE3C2D" w:rsidRPr="00D9670B">
        <w:rPr>
          <w:rFonts w:ascii="Arial" w:hAnsi="Arial" w:cs="Arial"/>
          <w:lang w:val="en-US"/>
        </w:rPr>
        <w:t>red-handed</w:t>
      </w:r>
      <w:r w:rsidR="00AD7A16" w:rsidRPr="00D9670B">
        <w:rPr>
          <w:rFonts w:ascii="Arial" w:hAnsi="Arial" w:cs="Arial"/>
          <w:lang w:val="en-US"/>
        </w:rPr>
        <w:t xml:space="preserve">, regardless of the nature of the crime, in accordance with Article </w:t>
      </w:r>
      <w:r w:rsidR="00AE3C2D" w:rsidRPr="00D9670B">
        <w:rPr>
          <w:rFonts w:ascii="Arial" w:hAnsi="Arial" w:cs="Arial"/>
          <w:lang w:val="en-US"/>
        </w:rPr>
        <w:t>16/7(</w:t>
      </w:r>
      <w:r w:rsidR="00AD7A16" w:rsidRPr="00D9670B">
        <w:rPr>
          <w:rFonts w:ascii="Arial" w:hAnsi="Arial" w:cs="Arial"/>
          <w:lang w:val="en-US"/>
        </w:rPr>
        <w:t xml:space="preserve">c) of the LPP. </w:t>
      </w:r>
      <w:r w:rsidR="00AE3C2D" w:rsidRPr="00D9670B">
        <w:rPr>
          <w:rFonts w:ascii="Arial" w:hAnsi="Arial" w:cs="Arial"/>
          <w:lang w:val="en-US"/>
        </w:rPr>
        <w:t xml:space="preserve">Within the scope of the article, law enforcement also has the authority to use a weapon against a person who escapes, for example, in order not to be caught or banned from the action he / she has done, as in the case of the suspect who fled in the act. </w:t>
      </w:r>
      <w:r w:rsidR="00AD7A16" w:rsidRPr="00D9670B">
        <w:rPr>
          <w:rFonts w:ascii="Arial" w:hAnsi="Arial" w:cs="Arial"/>
          <w:lang w:val="en-US"/>
        </w:rPr>
        <w:t>However, in such a case, in order not to exceed the limit due to legality, the person who fled should not be able to be caught in any other way (for example, his identity should be uncertain</w:t>
      </w:r>
      <w:r w:rsidR="00AE3C2D" w:rsidRPr="00D9670B">
        <w:rPr>
          <w:rFonts w:ascii="Arial" w:hAnsi="Arial" w:cs="Arial"/>
          <w:lang w:val="en-US"/>
        </w:rPr>
        <w:t>,</w:t>
      </w:r>
      <w:r w:rsidR="00AD7A16" w:rsidRPr="00D9670B">
        <w:rPr>
          <w:rFonts w:ascii="Arial" w:hAnsi="Arial" w:cs="Arial"/>
          <w:lang w:val="en-US"/>
        </w:rPr>
        <w:t xml:space="preserve"> and the gun should not be targeted at vital points). In these cases, the aim should be to capture the person alive and in a way that will cause </w:t>
      </w:r>
      <w:r w:rsidR="00AE3C2D" w:rsidRPr="00D9670B">
        <w:rPr>
          <w:rFonts w:ascii="Arial" w:hAnsi="Arial" w:cs="Arial"/>
          <w:lang w:val="en-US"/>
        </w:rPr>
        <w:t xml:space="preserve">an </w:t>
      </w:r>
      <w:r w:rsidR="00AD7A16" w:rsidRPr="00D9670B">
        <w:rPr>
          <w:rFonts w:ascii="Arial" w:hAnsi="Arial" w:cs="Arial"/>
          <w:lang w:val="en-US"/>
        </w:rPr>
        <w:t>injury</w:t>
      </w:r>
      <w:r w:rsidR="00AE3C2D" w:rsidRPr="00D9670B">
        <w:rPr>
          <w:rFonts w:ascii="Arial" w:hAnsi="Arial" w:cs="Arial"/>
          <w:lang w:val="en-US"/>
        </w:rPr>
        <w:t xml:space="preserve"> at most</w:t>
      </w:r>
      <w:r w:rsidR="00E179D7" w:rsidRPr="00D9670B">
        <w:rPr>
          <w:rStyle w:val="DipnotBavurusu"/>
          <w:rFonts w:ascii="Arial" w:hAnsi="Arial" w:cs="Arial"/>
          <w:lang w:val="en-US"/>
        </w:rPr>
        <w:footnoteReference w:id="34"/>
      </w:r>
      <w:r w:rsidR="007519E4" w:rsidRPr="00D9670B">
        <w:rPr>
          <w:rFonts w:ascii="Arial" w:hAnsi="Arial" w:cs="Arial"/>
          <w:lang w:val="en-US"/>
        </w:rPr>
        <w:t xml:space="preserve">. </w:t>
      </w:r>
    </w:p>
    <w:p w:rsidR="007519E4" w:rsidRPr="00D9670B" w:rsidRDefault="00B72DF6" w:rsidP="007519E4">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73. </w:t>
      </w:r>
      <w:r w:rsidR="007B69B8" w:rsidRPr="00D9670B">
        <w:rPr>
          <w:rFonts w:ascii="Arial" w:hAnsi="Arial" w:cs="Arial"/>
          <w:lang w:val="en-US"/>
        </w:rPr>
        <w:t>In this case, which is specified in the clause (c) of the aforementioned article 16/7 in a way to create a certain clarity in the doctrine, if the conditions for using a weapon are met, warning the person to "stop" before using a weapon, again as a precondition, in case the person continues to run by not obeying this warning, because the gun was fired with a warning first and the person insisted on fleeing despite this. If it is not possible to capture the person, it is accepted that a gun can be fired to ensure that the person is caught (LPP, article 16/8)</w:t>
      </w:r>
      <w:r w:rsidRPr="00D9670B">
        <w:rPr>
          <w:rStyle w:val="DipnotBavurusu"/>
          <w:rFonts w:ascii="Arial" w:hAnsi="Arial" w:cs="Arial"/>
          <w:lang w:val="en-US"/>
        </w:rPr>
        <w:footnoteReference w:id="35"/>
      </w:r>
      <w:r w:rsidR="007519E4" w:rsidRPr="00D9670B">
        <w:rPr>
          <w:rFonts w:ascii="Arial" w:hAnsi="Arial" w:cs="Arial"/>
          <w:lang w:val="en-US"/>
        </w:rPr>
        <w:t xml:space="preserve">. </w:t>
      </w:r>
    </w:p>
    <w:p w:rsidR="00AD7A16" w:rsidRPr="00D9670B" w:rsidRDefault="00DE3E5E" w:rsidP="007519E4">
      <w:pPr>
        <w:pStyle w:val="NormalWeb"/>
        <w:ind w:firstLine="708"/>
        <w:jc w:val="both"/>
        <w:rPr>
          <w:rFonts w:ascii="Arial" w:hAnsi="Arial" w:cs="Arial"/>
          <w:lang w:val="en-US"/>
        </w:rPr>
      </w:pPr>
      <w:r w:rsidRPr="00D9670B">
        <w:rPr>
          <w:rFonts w:ascii="Arial" w:hAnsi="Arial" w:cs="Arial"/>
          <w:lang w:val="en-US"/>
        </w:rPr>
        <w:t>74.</w:t>
      </w:r>
      <w:r w:rsidR="007519E4" w:rsidRPr="00D9670B">
        <w:rPr>
          <w:rFonts w:ascii="Arial" w:hAnsi="Arial" w:cs="Arial"/>
          <w:lang w:val="en-US"/>
        </w:rPr>
        <w:t xml:space="preserve"> </w:t>
      </w:r>
      <w:r w:rsidR="00AD7A16" w:rsidRPr="00D9670B">
        <w:rPr>
          <w:rFonts w:ascii="Arial" w:hAnsi="Arial" w:cs="Arial"/>
          <w:lang w:val="en-US"/>
        </w:rPr>
        <w:t>In the doctrine, it is accepted that with the amendment made in article 16 of LPP in 2007, some serious elements were introduced that made the law enforcement force too strong. Whereas the former LPP article 16 attributed the use of a weapon to the detention of suspects, both in flagrante delicto and in other situations, the offense was a serious offense, whereas amended LPP article 16 gave this authority to law enforcement for all kinds of offenses, including offenses requiring a judicial fine. The most important source of violations is this excessive authorization.</w:t>
      </w:r>
    </w:p>
    <w:p w:rsidR="00AD7A16" w:rsidRPr="00D9670B" w:rsidRDefault="005C6103" w:rsidP="007519E4">
      <w:pPr>
        <w:spacing w:before="100" w:beforeAutospacing="1" w:after="100" w:afterAutospacing="1"/>
        <w:ind w:firstLine="708"/>
        <w:jc w:val="both"/>
        <w:rPr>
          <w:rFonts w:ascii="Arial" w:hAnsi="Arial" w:cs="Arial"/>
          <w:lang w:val="en-US"/>
        </w:rPr>
      </w:pPr>
      <w:r w:rsidRPr="00D9670B">
        <w:rPr>
          <w:rFonts w:ascii="Arial" w:hAnsi="Arial" w:cs="Arial"/>
          <w:lang w:val="en-US"/>
        </w:rPr>
        <w:t>75.</w:t>
      </w:r>
      <w:r w:rsidR="009939B0" w:rsidRPr="00D9670B">
        <w:rPr>
          <w:rFonts w:ascii="Arial" w:hAnsi="Arial" w:cs="Arial"/>
          <w:lang w:val="en-US"/>
        </w:rPr>
        <w:t xml:space="preserve"> </w:t>
      </w:r>
      <w:r w:rsidR="00AD7A16" w:rsidRPr="00D9670B">
        <w:rPr>
          <w:rFonts w:ascii="Arial" w:hAnsi="Arial" w:cs="Arial"/>
          <w:lang w:val="en-US"/>
        </w:rPr>
        <w:t xml:space="preserve">Secondly, the former LPP article 16 makes a dual distinction for detainees and inmates. While it is possible to use weapons in order to prevent prisoners and detainees from escaping, it is possible for all kinds of crimes to be used by law enforcement officers during the re-capture of prisoners and detainees after escaping, as the crime is a crime that falls under the duty of the high criminal court. After the law </w:t>
      </w:r>
      <w:r w:rsidR="00AD7A16" w:rsidRPr="00D9670B">
        <w:rPr>
          <w:rFonts w:ascii="Arial" w:hAnsi="Arial" w:cs="Arial"/>
          <w:lang w:val="en-US"/>
        </w:rPr>
        <w:lastRenderedPageBreak/>
        <w:t>was changed in 2007, this dual distinction was abolished and the authorization to use guns in all cases was brought.</w:t>
      </w:r>
    </w:p>
    <w:p w:rsidR="00AD7A16" w:rsidRPr="00D9670B" w:rsidRDefault="002C74D1" w:rsidP="007519E4">
      <w:pPr>
        <w:spacing w:before="100" w:beforeAutospacing="1" w:after="100" w:afterAutospacing="1"/>
        <w:ind w:firstLine="708"/>
        <w:jc w:val="both"/>
        <w:rPr>
          <w:rFonts w:ascii="Arial" w:hAnsi="Arial" w:cs="Arial"/>
          <w:lang w:val="en-US"/>
        </w:rPr>
      </w:pPr>
      <w:r w:rsidRPr="00D9670B">
        <w:rPr>
          <w:rFonts w:ascii="Arial" w:hAnsi="Arial" w:cs="Arial"/>
          <w:lang w:val="en-US"/>
        </w:rPr>
        <w:t>76.</w:t>
      </w:r>
      <w:r w:rsidR="009939B0" w:rsidRPr="00D9670B">
        <w:rPr>
          <w:rFonts w:ascii="Arial" w:hAnsi="Arial" w:cs="Arial"/>
          <w:lang w:val="en-US"/>
        </w:rPr>
        <w:t xml:space="preserve"> </w:t>
      </w:r>
      <w:r w:rsidR="00AD7A16" w:rsidRPr="00D9670B">
        <w:rPr>
          <w:rFonts w:ascii="Arial" w:hAnsi="Arial" w:cs="Arial"/>
          <w:lang w:val="en-US"/>
        </w:rPr>
        <w:t xml:space="preserve">According to the LPP, the fourth issue is about the power of the law enforcement to use weapons, while the fourth issue is the use of force or the power to use weapons by the law enforcement agency to break or catch the resistance, the measure that will neutralize the danger of attack against the person who attempted an armed attack against him. and the right to fire with a gun without hesitation (LPP, article 16/9). In fact, this power is already in </w:t>
      </w:r>
      <w:r w:rsidR="009E5F02" w:rsidRPr="00D9670B">
        <w:rPr>
          <w:rFonts w:ascii="Arial" w:hAnsi="Arial" w:cs="Arial"/>
          <w:lang w:val="en-US"/>
        </w:rPr>
        <w:t>“</w:t>
      </w:r>
      <w:r w:rsidR="00AD7A16" w:rsidRPr="00D9670B">
        <w:rPr>
          <w:rFonts w:ascii="Arial" w:hAnsi="Arial" w:cs="Arial"/>
          <w:lang w:val="en-US"/>
        </w:rPr>
        <w:t>self-defense</w:t>
      </w:r>
      <w:r w:rsidR="009E5F02" w:rsidRPr="00D9670B">
        <w:rPr>
          <w:rFonts w:ascii="Arial" w:hAnsi="Arial" w:cs="Arial"/>
          <w:lang w:val="en-US"/>
        </w:rPr>
        <w:t>”</w:t>
      </w:r>
      <w:r w:rsidR="00AD7A16" w:rsidRPr="00D9670B">
        <w:rPr>
          <w:rFonts w:ascii="Arial" w:hAnsi="Arial" w:cs="Arial"/>
          <w:lang w:val="en-US"/>
        </w:rPr>
        <w:t>. In addition, although there was no need for such a regulation, there was a dramatic increase in the number of abuses of the law enforcement officers</w:t>
      </w:r>
      <w:r w:rsidR="008279B1" w:rsidRPr="00D9670B">
        <w:rPr>
          <w:rFonts w:ascii="Arial" w:hAnsi="Arial" w:cs="Arial"/>
          <w:lang w:val="en-US"/>
        </w:rPr>
        <w:t>’</w:t>
      </w:r>
      <w:r w:rsidR="00AD7A16" w:rsidRPr="00D9670B">
        <w:rPr>
          <w:rFonts w:ascii="Arial" w:hAnsi="Arial" w:cs="Arial"/>
          <w:lang w:val="en-US"/>
        </w:rPr>
        <w:t xml:space="preserve"> authority to use weapons after this authorization was given again by law.</w:t>
      </w:r>
    </w:p>
    <w:p w:rsidR="007519E4" w:rsidRPr="00D9670B" w:rsidRDefault="002C74D1" w:rsidP="007519E4">
      <w:pPr>
        <w:spacing w:before="100" w:beforeAutospacing="1" w:after="100" w:afterAutospacing="1"/>
        <w:ind w:firstLine="708"/>
        <w:jc w:val="both"/>
        <w:rPr>
          <w:rFonts w:ascii="Arial" w:hAnsi="Arial" w:cs="Arial"/>
          <w:lang w:val="en-US"/>
        </w:rPr>
      </w:pPr>
      <w:r w:rsidRPr="00D9670B">
        <w:rPr>
          <w:rFonts w:ascii="Arial" w:hAnsi="Arial" w:cs="Arial"/>
          <w:lang w:val="en-US"/>
        </w:rPr>
        <w:t>77.</w:t>
      </w:r>
      <w:r w:rsidR="009939B0" w:rsidRPr="00D9670B">
        <w:rPr>
          <w:rFonts w:ascii="Arial" w:hAnsi="Arial" w:cs="Arial"/>
          <w:lang w:val="en-US"/>
        </w:rPr>
        <w:t xml:space="preserve"> </w:t>
      </w:r>
      <w:r w:rsidR="00AD7A16" w:rsidRPr="00D9670B">
        <w:rPr>
          <w:rFonts w:ascii="Arial" w:hAnsi="Arial" w:cs="Arial"/>
          <w:lang w:val="en-US"/>
        </w:rPr>
        <w:t>If the points mentioned about the use of weapons are summarized, the basic principles on this issue are as follows</w:t>
      </w:r>
      <w:r w:rsidR="00B75227" w:rsidRPr="00D9670B">
        <w:rPr>
          <w:rStyle w:val="DipnotBavurusu"/>
          <w:rFonts w:ascii="Arial" w:hAnsi="Arial" w:cs="Arial"/>
          <w:lang w:val="en-US"/>
        </w:rPr>
        <w:footnoteReference w:id="36"/>
      </w:r>
      <w:r w:rsidR="007519E4" w:rsidRPr="00D9670B">
        <w:rPr>
          <w:rFonts w:ascii="Arial" w:hAnsi="Arial" w:cs="Arial"/>
          <w:lang w:val="en-US"/>
        </w:rPr>
        <w:t xml:space="preserve">: </w:t>
      </w:r>
    </w:p>
    <w:p w:rsidR="00AD7A16" w:rsidRPr="00D9670B" w:rsidRDefault="007519E4" w:rsidP="007519E4">
      <w:pPr>
        <w:spacing w:before="100" w:beforeAutospacing="1" w:after="100" w:afterAutospacing="1"/>
        <w:jc w:val="both"/>
        <w:rPr>
          <w:rFonts w:ascii="Arial" w:hAnsi="Arial" w:cs="Arial"/>
          <w:lang w:val="en-US"/>
        </w:rPr>
      </w:pPr>
      <w:r w:rsidRPr="00D9670B">
        <w:rPr>
          <w:rFonts w:ascii="Arial" w:hAnsi="Arial" w:cs="Arial"/>
          <w:lang w:val="en-US"/>
        </w:rPr>
        <w:t xml:space="preserve">- </w:t>
      </w:r>
      <w:r w:rsidR="00AD7A16" w:rsidRPr="00D9670B">
        <w:rPr>
          <w:rFonts w:ascii="Arial" w:hAnsi="Arial" w:cs="Arial"/>
          <w:lang w:val="en-US"/>
        </w:rPr>
        <w:t>Unless the right to life is in jeopardy (legitimate self-defense and the situation of difficulty), the right to life of someone else should not be endangered</w:t>
      </w:r>
      <w:r w:rsidR="00F844EF" w:rsidRPr="00D9670B">
        <w:rPr>
          <w:rFonts w:ascii="Arial" w:hAnsi="Arial" w:cs="Arial"/>
          <w:lang w:val="en-US"/>
        </w:rPr>
        <w:t>,</w:t>
      </w:r>
    </w:p>
    <w:p w:rsidR="00AD7A16" w:rsidRPr="00D9670B" w:rsidRDefault="007519E4" w:rsidP="007519E4">
      <w:pPr>
        <w:spacing w:before="100" w:beforeAutospacing="1" w:after="100" w:afterAutospacing="1"/>
        <w:jc w:val="both"/>
        <w:rPr>
          <w:rFonts w:ascii="Arial" w:hAnsi="Arial" w:cs="Arial"/>
          <w:lang w:val="en-US"/>
        </w:rPr>
      </w:pPr>
      <w:r w:rsidRPr="00D9670B">
        <w:rPr>
          <w:rFonts w:ascii="Arial" w:hAnsi="Arial" w:cs="Arial"/>
          <w:lang w:val="en-US"/>
        </w:rPr>
        <w:t xml:space="preserve">- </w:t>
      </w:r>
      <w:r w:rsidR="00AD7A16" w:rsidRPr="00D9670B">
        <w:rPr>
          <w:rFonts w:ascii="Arial" w:hAnsi="Arial" w:cs="Arial"/>
          <w:lang w:val="en-US"/>
        </w:rPr>
        <w:t>Weapons should not be used with the intention of killing</w:t>
      </w:r>
      <w:r w:rsidR="00F844EF" w:rsidRPr="00D9670B">
        <w:rPr>
          <w:rFonts w:ascii="Arial" w:hAnsi="Arial" w:cs="Arial"/>
          <w:lang w:val="en-US"/>
        </w:rPr>
        <w:t>,</w:t>
      </w:r>
      <w:r w:rsidR="00AD7A16" w:rsidRPr="00D9670B">
        <w:rPr>
          <w:rFonts w:ascii="Arial" w:hAnsi="Arial" w:cs="Arial"/>
          <w:lang w:val="en-US"/>
        </w:rPr>
        <w:t xml:space="preserve"> </w:t>
      </w:r>
    </w:p>
    <w:p w:rsidR="007519E4" w:rsidRPr="00D9670B" w:rsidRDefault="007519E4" w:rsidP="00F844EF">
      <w:pPr>
        <w:spacing w:before="100" w:beforeAutospacing="1" w:after="100" w:afterAutospacing="1"/>
        <w:jc w:val="both"/>
        <w:rPr>
          <w:rFonts w:ascii="Arial" w:hAnsi="Arial" w:cs="Arial"/>
          <w:lang w:val="en-US"/>
        </w:rPr>
      </w:pPr>
      <w:r w:rsidRPr="00D9670B">
        <w:rPr>
          <w:rFonts w:ascii="Arial" w:hAnsi="Arial" w:cs="Arial"/>
          <w:lang w:val="en-US"/>
        </w:rPr>
        <w:t xml:space="preserve">- </w:t>
      </w:r>
      <w:r w:rsidR="00AD7A16" w:rsidRPr="00D9670B">
        <w:rPr>
          <w:rFonts w:ascii="Arial" w:hAnsi="Arial" w:cs="Arial"/>
          <w:lang w:val="en-US"/>
        </w:rPr>
        <w:t>The weapon should never be used if it is possible to repel the attack and resistance in other ways</w:t>
      </w:r>
      <w:r w:rsidR="00F844EF" w:rsidRPr="00D9670B">
        <w:rPr>
          <w:rFonts w:ascii="Arial" w:hAnsi="Arial" w:cs="Arial"/>
          <w:lang w:val="en-US"/>
        </w:rPr>
        <w:t>,</w:t>
      </w:r>
      <w:r w:rsidR="00AD7A16" w:rsidRPr="00D9670B">
        <w:rPr>
          <w:rFonts w:ascii="Arial" w:hAnsi="Arial" w:cs="Arial"/>
          <w:lang w:val="en-US"/>
        </w:rPr>
        <w:t xml:space="preserve"> </w:t>
      </w:r>
    </w:p>
    <w:p w:rsidR="007519E4" w:rsidRPr="00D9670B" w:rsidRDefault="007519E4" w:rsidP="007519E4">
      <w:pPr>
        <w:spacing w:before="100" w:beforeAutospacing="1" w:after="100" w:afterAutospacing="1"/>
        <w:jc w:val="both"/>
        <w:rPr>
          <w:rFonts w:ascii="Arial" w:hAnsi="Arial" w:cs="Arial"/>
          <w:lang w:val="en-US"/>
        </w:rPr>
      </w:pPr>
      <w:r w:rsidRPr="00D9670B">
        <w:rPr>
          <w:rFonts w:ascii="Arial" w:hAnsi="Arial" w:cs="Arial"/>
          <w:lang w:val="en-US"/>
        </w:rPr>
        <w:t xml:space="preserve">- </w:t>
      </w:r>
      <w:r w:rsidR="00AD7A16" w:rsidRPr="00D9670B">
        <w:rPr>
          <w:rFonts w:ascii="Arial" w:hAnsi="Arial" w:cs="Arial"/>
          <w:lang w:val="en-US"/>
        </w:rPr>
        <w:t>If there is no other way to repel the attack or resistance or to catch the fleeing person, the weapon should be used in a way that causes the least harm to health</w:t>
      </w:r>
      <w:r w:rsidRPr="00D9670B">
        <w:rPr>
          <w:rFonts w:ascii="Arial" w:hAnsi="Arial" w:cs="Arial"/>
          <w:lang w:val="en-US"/>
        </w:rPr>
        <w:t xml:space="preserve">, </w:t>
      </w:r>
    </w:p>
    <w:p w:rsidR="007519E4" w:rsidRPr="00D9670B" w:rsidRDefault="007519E4" w:rsidP="007519E4">
      <w:pPr>
        <w:spacing w:before="100" w:beforeAutospacing="1" w:after="100" w:afterAutospacing="1"/>
        <w:jc w:val="both"/>
        <w:rPr>
          <w:rFonts w:ascii="Arial" w:hAnsi="Arial" w:cs="Arial"/>
          <w:lang w:val="en-US"/>
        </w:rPr>
      </w:pPr>
      <w:r w:rsidRPr="00D9670B">
        <w:rPr>
          <w:rFonts w:ascii="Arial" w:hAnsi="Arial" w:cs="Arial"/>
          <w:lang w:val="en-US"/>
        </w:rPr>
        <w:t xml:space="preserve">- </w:t>
      </w:r>
      <w:r w:rsidR="00AD7A16" w:rsidRPr="00D9670B">
        <w:rPr>
          <w:rFonts w:ascii="Arial" w:hAnsi="Arial" w:cs="Arial"/>
          <w:lang w:val="en-US"/>
        </w:rPr>
        <w:t>In terms of those who fled, weapons should not be used unless the aforementioned persons are clearly and persistently warned</w:t>
      </w:r>
      <w:r w:rsidRPr="00D9670B">
        <w:rPr>
          <w:rFonts w:ascii="Arial" w:hAnsi="Arial" w:cs="Arial"/>
          <w:lang w:val="en-US"/>
        </w:rPr>
        <w:t xml:space="preserve">, </w:t>
      </w:r>
    </w:p>
    <w:p w:rsidR="00AD7A16" w:rsidRPr="00D9670B" w:rsidRDefault="007519E4" w:rsidP="007519E4">
      <w:pPr>
        <w:spacing w:before="100" w:beforeAutospacing="1" w:after="100" w:afterAutospacing="1"/>
        <w:jc w:val="both"/>
        <w:rPr>
          <w:rFonts w:ascii="Arial" w:hAnsi="Arial" w:cs="Arial"/>
          <w:lang w:val="en-US"/>
        </w:rPr>
      </w:pPr>
      <w:r w:rsidRPr="00D9670B">
        <w:rPr>
          <w:rFonts w:ascii="Arial" w:hAnsi="Arial" w:cs="Arial"/>
          <w:lang w:val="en-US"/>
        </w:rPr>
        <w:t xml:space="preserve">- </w:t>
      </w:r>
      <w:r w:rsidR="00AD7A16" w:rsidRPr="00D9670B">
        <w:rPr>
          <w:rFonts w:ascii="Arial" w:hAnsi="Arial" w:cs="Arial"/>
          <w:lang w:val="en-US"/>
        </w:rPr>
        <w:t>The proportionality (proportionality) must be observed in every event.</w:t>
      </w:r>
    </w:p>
    <w:p w:rsidR="007519E4" w:rsidRPr="00D9670B" w:rsidRDefault="00DB78AD" w:rsidP="00F844EF">
      <w:pPr>
        <w:spacing w:before="100" w:beforeAutospacing="1" w:after="100" w:afterAutospacing="1"/>
        <w:ind w:firstLine="708"/>
        <w:jc w:val="both"/>
        <w:rPr>
          <w:rFonts w:ascii="Arial" w:hAnsi="Arial" w:cs="Arial"/>
          <w:lang w:val="en-US"/>
        </w:rPr>
      </w:pPr>
      <w:r w:rsidRPr="00D9670B">
        <w:rPr>
          <w:rFonts w:ascii="Arial" w:hAnsi="Arial" w:cs="Arial"/>
          <w:lang w:val="en-US"/>
        </w:rPr>
        <w:t>78.</w:t>
      </w:r>
      <w:r w:rsidR="009939B0" w:rsidRPr="00D9670B">
        <w:rPr>
          <w:rFonts w:ascii="Arial" w:hAnsi="Arial" w:cs="Arial"/>
          <w:lang w:val="en-US"/>
        </w:rPr>
        <w:t xml:space="preserve"> </w:t>
      </w:r>
      <w:r w:rsidR="00AD7A16" w:rsidRPr="00D9670B">
        <w:rPr>
          <w:rFonts w:ascii="Arial" w:hAnsi="Arial" w:cs="Arial"/>
          <w:lang w:val="en-US"/>
        </w:rPr>
        <w:t xml:space="preserve">Although the authorization to use weapons in Article 16 of the LPP has been extended in the direction requested by the law enforcement officer, so as not to exclude any situation, the most important issue that will prevent and direct the law enforcement officers from using arbitrary weapons must be the principle of </w:t>
      </w:r>
      <w:r w:rsidR="009E5F02" w:rsidRPr="00D9670B">
        <w:rPr>
          <w:rFonts w:ascii="Arial" w:hAnsi="Arial" w:cs="Arial"/>
          <w:lang w:val="en-US"/>
        </w:rPr>
        <w:t>“</w:t>
      </w:r>
      <w:r w:rsidR="00AD7A16" w:rsidRPr="00D9670B">
        <w:rPr>
          <w:rFonts w:ascii="Arial" w:hAnsi="Arial" w:cs="Arial"/>
          <w:lang w:val="en-US"/>
        </w:rPr>
        <w:t>proportionality</w:t>
      </w:r>
      <w:r w:rsidR="009E5F02" w:rsidRPr="00D9670B">
        <w:rPr>
          <w:rFonts w:ascii="Arial" w:hAnsi="Arial" w:cs="Arial"/>
          <w:lang w:val="en-US"/>
        </w:rPr>
        <w:t>”</w:t>
      </w:r>
      <w:r w:rsidR="00AD7A16" w:rsidRPr="00D9670B">
        <w:rPr>
          <w:rFonts w:ascii="Arial" w:hAnsi="Arial" w:cs="Arial"/>
          <w:lang w:val="en-US"/>
        </w:rPr>
        <w:t xml:space="preserve">. The benefit to be obtained by the capture of the person must be more than the damage caused to the person by using a weapon. According to the principle of proportionality, law enforcement, in the process of deciding whether or not to use a </w:t>
      </w:r>
      <w:r w:rsidR="00F844EF" w:rsidRPr="00D9670B">
        <w:rPr>
          <w:rFonts w:ascii="Arial" w:hAnsi="Arial" w:cs="Arial"/>
          <w:lang w:val="en-US"/>
        </w:rPr>
        <w:t>weapon</w:t>
      </w:r>
      <w:r w:rsidR="00AD7A16" w:rsidRPr="00D9670B">
        <w:rPr>
          <w:rFonts w:ascii="Arial" w:hAnsi="Arial" w:cs="Arial"/>
          <w:lang w:val="en-US"/>
        </w:rPr>
        <w:t xml:space="preserve"> in every incident, </w:t>
      </w:r>
      <w:r w:rsidR="00F844EF" w:rsidRPr="00D9670B">
        <w:rPr>
          <w:rFonts w:ascii="Arial" w:hAnsi="Arial" w:cs="Arial"/>
          <w:lang w:val="en-US"/>
        </w:rPr>
        <w:t xml:space="preserve">the questions of </w:t>
      </w:r>
      <w:r w:rsidR="009E5F02" w:rsidRPr="00D9670B">
        <w:rPr>
          <w:rFonts w:ascii="Arial" w:hAnsi="Arial" w:cs="Arial"/>
          <w:lang w:val="en-US"/>
        </w:rPr>
        <w:t>“</w:t>
      </w:r>
      <w:r w:rsidR="00AD7A16" w:rsidRPr="00D9670B">
        <w:rPr>
          <w:rFonts w:ascii="Arial" w:hAnsi="Arial" w:cs="Arial"/>
          <w:lang w:val="en-US"/>
        </w:rPr>
        <w:t>What is the gravity of the crime?</w:t>
      </w:r>
      <w:r w:rsidR="009E5F02" w:rsidRPr="00D9670B">
        <w:rPr>
          <w:rFonts w:ascii="Arial" w:hAnsi="Arial" w:cs="Arial"/>
          <w:lang w:val="en-US"/>
        </w:rPr>
        <w:t>”</w:t>
      </w:r>
      <w:r w:rsidR="00AD7A16" w:rsidRPr="00D9670B">
        <w:rPr>
          <w:rFonts w:ascii="Arial" w:hAnsi="Arial" w:cs="Arial"/>
          <w:lang w:val="en-US"/>
        </w:rPr>
        <w:t xml:space="preserve">, </w:t>
      </w:r>
      <w:r w:rsidR="009E5F02" w:rsidRPr="00D9670B">
        <w:rPr>
          <w:rFonts w:ascii="Arial" w:hAnsi="Arial" w:cs="Arial"/>
          <w:lang w:val="en-US"/>
        </w:rPr>
        <w:t>“</w:t>
      </w:r>
      <w:r w:rsidR="00AD7A16" w:rsidRPr="00D9670B">
        <w:rPr>
          <w:rFonts w:ascii="Arial" w:hAnsi="Arial" w:cs="Arial"/>
          <w:lang w:val="en-US"/>
        </w:rPr>
        <w:t>Is the weapon the last resort?</w:t>
      </w:r>
      <w:r w:rsidR="009E5F02" w:rsidRPr="00D9670B">
        <w:rPr>
          <w:rFonts w:ascii="Arial" w:hAnsi="Arial" w:cs="Arial"/>
          <w:lang w:val="en-US"/>
        </w:rPr>
        <w:t>”</w:t>
      </w:r>
      <w:r w:rsidR="00AD7A16" w:rsidRPr="00D9670B">
        <w:rPr>
          <w:rFonts w:ascii="Arial" w:hAnsi="Arial" w:cs="Arial"/>
          <w:lang w:val="en-US"/>
        </w:rPr>
        <w:t xml:space="preserve">, </w:t>
      </w:r>
      <w:r w:rsidR="009E5F02" w:rsidRPr="00D9670B">
        <w:rPr>
          <w:rFonts w:ascii="Arial" w:hAnsi="Arial" w:cs="Arial"/>
          <w:lang w:val="en-US"/>
        </w:rPr>
        <w:t>“</w:t>
      </w:r>
      <w:r w:rsidR="00AD7A16" w:rsidRPr="00D9670B">
        <w:rPr>
          <w:rFonts w:ascii="Arial" w:hAnsi="Arial" w:cs="Arial"/>
          <w:lang w:val="en-US"/>
        </w:rPr>
        <w:t>Can a person be neutralized without using a weapon?</w:t>
      </w:r>
      <w:r w:rsidR="009E5F02" w:rsidRPr="00D9670B">
        <w:rPr>
          <w:rFonts w:ascii="Arial" w:hAnsi="Arial" w:cs="Arial"/>
          <w:lang w:val="en-US"/>
        </w:rPr>
        <w:t>”</w:t>
      </w:r>
      <w:r w:rsidR="00AD7A16" w:rsidRPr="00D9670B">
        <w:rPr>
          <w:rFonts w:ascii="Arial" w:hAnsi="Arial" w:cs="Arial"/>
          <w:lang w:val="en-US"/>
        </w:rPr>
        <w:t xml:space="preserve"> </w:t>
      </w:r>
      <w:r w:rsidR="009E5F02" w:rsidRPr="00D9670B">
        <w:rPr>
          <w:rFonts w:ascii="Arial" w:hAnsi="Arial" w:cs="Arial"/>
          <w:lang w:val="en-US"/>
        </w:rPr>
        <w:t>“</w:t>
      </w:r>
      <w:r w:rsidR="00AD7A16" w:rsidRPr="00D9670B">
        <w:rPr>
          <w:rFonts w:ascii="Arial" w:hAnsi="Arial" w:cs="Arial"/>
          <w:lang w:val="en-US"/>
        </w:rPr>
        <w:t>Should the weapon be used immediately?</w:t>
      </w:r>
      <w:r w:rsidR="009E5F02" w:rsidRPr="00D9670B">
        <w:rPr>
          <w:rFonts w:ascii="Arial" w:hAnsi="Arial" w:cs="Arial"/>
          <w:lang w:val="en-US"/>
        </w:rPr>
        <w:t>”</w:t>
      </w:r>
      <w:r w:rsidR="00AD7A16" w:rsidRPr="00D9670B">
        <w:rPr>
          <w:rFonts w:ascii="Arial" w:hAnsi="Arial" w:cs="Arial"/>
          <w:lang w:val="en-US"/>
        </w:rPr>
        <w:t xml:space="preserve">, </w:t>
      </w:r>
      <w:r w:rsidR="009E5F02" w:rsidRPr="00D9670B">
        <w:rPr>
          <w:rFonts w:ascii="Arial" w:hAnsi="Arial" w:cs="Arial"/>
          <w:lang w:val="en-US"/>
        </w:rPr>
        <w:t>“</w:t>
      </w:r>
      <w:r w:rsidR="00AD7A16" w:rsidRPr="00D9670B">
        <w:rPr>
          <w:rFonts w:ascii="Arial" w:hAnsi="Arial" w:cs="Arial"/>
          <w:lang w:val="en-US"/>
        </w:rPr>
        <w:t>Is there a proportion between the benefit to be gained and the damage to be done?</w:t>
      </w:r>
      <w:r w:rsidR="009E5F02" w:rsidRPr="00D9670B">
        <w:rPr>
          <w:rFonts w:ascii="Arial" w:hAnsi="Arial" w:cs="Arial"/>
          <w:lang w:val="en-US"/>
        </w:rPr>
        <w:t>”</w:t>
      </w:r>
      <w:r w:rsidR="00AD7A16" w:rsidRPr="00D9670B">
        <w:rPr>
          <w:rFonts w:ascii="Arial" w:hAnsi="Arial" w:cs="Arial"/>
          <w:lang w:val="en-US"/>
        </w:rPr>
        <w:t xml:space="preserve"> </w:t>
      </w:r>
      <w:r w:rsidR="00F844EF" w:rsidRPr="00D9670B">
        <w:rPr>
          <w:rFonts w:ascii="Arial" w:hAnsi="Arial" w:cs="Arial"/>
          <w:lang w:val="en-US"/>
        </w:rPr>
        <w:t>have</w:t>
      </w:r>
      <w:r w:rsidR="00AD7A16" w:rsidRPr="00D9670B">
        <w:rPr>
          <w:rFonts w:ascii="Arial" w:hAnsi="Arial" w:cs="Arial"/>
          <w:lang w:val="en-US"/>
        </w:rPr>
        <w:t xml:space="preserve"> to be evaluated together with the answers to </w:t>
      </w:r>
      <w:r w:rsidR="00F844EF" w:rsidRPr="00D9670B">
        <w:rPr>
          <w:rFonts w:ascii="Arial" w:hAnsi="Arial" w:cs="Arial"/>
          <w:lang w:val="en-US"/>
        </w:rPr>
        <w:t>them</w:t>
      </w:r>
      <w:r w:rsidRPr="00D9670B">
        <w:rPr>
          <w:rStyle w:val="DipnotBavurusu"/>
          <w:rFonts w:ascii="Arial" w:hAnsi="Arial" w:cs="Arial"/>
          <w:lang w:val="en-US"/>
        </w:rPr>
        <w:footnoteReference w:id="37"/>
      </w:r>
      <w:r w:rsidR="007519E4" w:rsidRPr="00D9670B">
        <w:rPr>
          <w:rFonts w:ascii="Arial" w:hAnsi="Arial" w:cs="Arial"/>
          <w:lang w:val="en-US"/>
        </w:rPr>
        <w:t xml:space="preserve">. </w:t>
      </w:r>
    </w:p>
    <w:p w:rsidR="007519E4" w:rsidRPr="00D9670B" w:rsidRDefault="00020E6A" w:rsidP="00F844EF">
      <w:pPr>
        <w:spacing w:before="100" w:beforeAutospacing="1" w:after="100" w:afterAutospacing="1"/>
        <w:ind w:firstLine="708"/>
        <w:jc w:val="both"/>
        <w:rPr>
          <w:rFonts w:ascii="Arial" w:hAnsi="Arial" w:cs="Arial"/>
          <w:lang w:val="en-US"/>
        </w:rPr>
      </w:pPr>
      <w:r w:rsidRPr="00D9670B">
        <w:rPr>
          <w:rFonts w:ascii="Arial" w:hAnsi="Arial" w:cs="Arial"/>
          <w:lang w:val="en-US"/>
        </w:rPr>
        <w:lastRenderedPageBreak/>
        <w:t>79.</w:t>
      </w:r>
      <w:r w:rsidR="009939B0" w:rsidRPr="00D9670B">
        <w:rPr>
          <w:rFonts w:ascii="Arial" w:hAnsi="Arial" w:cs="Arial"/>
          <w:lang w:val="en-US"/>
        </w:rPr>
        <w:t xml:space="preserve"> </w:t>
      </w:r>
      <w:r w:rsidR="00AD7A16" w:rsidRPr="00D9670B">
        <w:rPr>
          <w:rFonts w:ascii="Arial" w:hAnsi="Arial" w:cs="Arial"/>
          <w:lang w:val="en-US"/>
        </w:rPr>
        <w:t xml:space="preserve">If it is not possible to achieve the same goal with the use of pressurized water, physical barriers, tear gas and pepper gas, it is necessary to use a weapon. According to the ECHR, if the use of force (force and weapon) is absolutely necessary, it must be absolutely proportional to the action. The dangers to life and whether the degree of risk in the force used will end a life must be </w:t>
      </w:r>
      <w:r w:rsidR="00F844EF" w:rsidRPr="00D9670B">
        <w:rPr>
          <w:rFonts w:ascii="Arial" w:hAnsi="Arial" w:cs="Arial"/>
          <w:lang w:val="en-US"/>
        </w:rPr>
        <w:t>observed</w:t>
      </w:r>
      <w:r w:rsidR="00AD7A16" w:rsidRPr="00D9670B">
        <w:rPr>
          <w:rFonts w:ascii="Arial" w:hAnsi="Arial" w:cs="Arial"/>
          <w:lang w:val="en-US"/>
        </w:rPr>
        <w:t xml:space="preserve"> as a whole. In the 1998 Yaşa and 1999 Güleç decisions regarding Turkey, it was emphasized that the principles stated should be complied with on this basis</w:t>
      </w:r>
      <w:r w:rsidR="007519E4" w:rsidRPr="00D9670B">
        <w:rPr>
          <w:rStyle w:val="DipnotBavurusu"/>
          <w:rFonts w:ascii="Arial" w:hAnsi="Arial" w:cs="Arial"/>
          <w:lang w:val="en-US"/>
        </w:rPr>
        <w:footnoteReference w:id="38"/>
      </w:r>
      <w:r w:rsidR="007519E4" w:rsidRPr="00D9670B">
        <w:rPr>
          <w:rFonts w:ascii="Arial" w:hAnsi="Arial" w:cs="Arial"/>
          <w:lang w:val="en-US"/>
        </w:rPr>
        <w:t xml:space="preserve">. </w:t>
      </w:r>
    </w:p>
    <w:p w:rsidR="007519E4" w:rsidRPr="00D9670B" w:rsidRDefault="00F844EF" w:rsidP="007519E4">
      <w:pPr>
        <w:pStyle w:val="Balk1"/>
        <w:ind w:firstLine="708"/>
        <w:jc w:val="both"/>
        <w:rPr>
          <w:rFonts w:ascii="Arial" w:hAnsi="Arial" w:cs="Arial"/>
          <w:color w:val="auto"/>
          <w:sz w:val="24"/>
          <w:szCs w:val="24"/>
          <w:lang w:val="en-US"/>
        </w:rPr>
      </w:pPr>
      <w:bookmarkStart w:id="16" w:name="_Toc65432483"/>
      <w:r w:rsidRPr="00D9670B">
        <w:rPr>
          <w:rFonts w:ascii="Arial" w:hAnsi="Arial" w:cs="Arial"/>
          <w:color w:val="auto"/>
          <w:sz w:val="24"/>
          <w:szCs w:val="24"/>
          <w:lang w:val="en-US"/>
        </w:rPr>
        <w:t>D</w:t>
      </w:r>
      <w:r w:rsidR="007519E4" w:rsidRPr="00D9670B">
        <w:rPr>
          <w:rFonts w:ascii="Arial" w:hAnsi="Arial" w:cs="Arial"/>
          <w:color w:val="auto"/>
          <w:sz w:val="24"/>
          <w:szCs w:val="24"/>
          <w:lang w:val="en-US"/>
        </w:rPr>
        <w:t xml:space="preserve">. </w:t>
      </w:r>
      <w:r w:rsidR="00230DB6" w:rsidRPr="00D9670B">
        <w:rPr>
          <w:rFonts w:ascii="Arial" w:hAnsi="Arial" w:cs="Arial"/>
          <w:color w:val="auto"/>
          <w:sz w:val="24"/>
          <w:szCs w:val="24"/>
          <w:lang w:val="en-US"/>
        </w:rPr>
        <w:t>Sanctions for Resisting Law Enforcement During and Before Using Force</w:t>
      </w:r>
      <w:bookmarkEnd w:id="16"/>
    </w:p>
    <w:p w:rsidR="007519E4" w:rsidRPr="00D9670B" w:rsidRDefault="00CD1E7A" w:rsidP="00F844EF">
      <w:pPr>
        <w:spacing w:before="100" w:beforeAutospacing="1" w:after="100" w:afterAutospacing="1"/>
        <w:ind w:firstLine="708"/>
        <w:jc w:val="both"/>
        <w:rPr>
          <w:rFonts w:ascii="Arial" w:hAnsi="Arial" w:cs="Arial"/>
          <w:lang w:val="en-US"/>
        </w:rPr>
      </w:pPr>
      <w:r w:rsidRPr="00D9670B">
        <w:rPr>
          <w:rFonts w:ascii="Arial" w:hAnsi="Arial" w:cs="Arial"/>
          <w:lang w:val="en-US"/>
        </w:rPr>
        <w:t>80.</w:t>
      </w:r>
      <w:r w:rsidR="009939B0" w:rsidRPr="00D9670B">
        <w:rPr>
          <w:rFonts w:ascii="Arial" w:hAnsi="Arial" w:cs="Arial"/>
          <w:lang w:val="en-US"/>
        </w:rPr>
        <w:t xml:space="preserve"> </w:t>
      </w:r>
      <w:r w:rsidR="00AD7A16" w:rsidRPr="00D9670B">
        <w:rPr>
          <w:rFonts w:ascii="Arial" w:hAnsi="Arial" w:cs="Arial"/>
          <w:lang w:val="en-US"/>
        </w:rPr>
        <w:t xml:space="preserve">It is discussed above how to act in the event that individuals resist the law enforcement officers while performing their duties (for example, if they do not consent to a stop notice, request for identification, arrest or search). If there are crimes alleged to have committed </w:t>
      </w:r>
      <w:r w:rsidR="00F844EF" w:rsidRPr="00D9670B">
        <w:rPr>
          <w:rFonts w:ascii="Arial" w:hAnsi="Arial" w:cs="Arial"/>
          <w:lang w:val="en-US"/>
        </w:rPr>
        <w:t>by</w:t>
      </w:r>
      <w:r w:rsidR="00AD7A16" w:rsidRPr="00D9670B">
        <w:rPr>
          <w:rFonts w:ascii="Arial" w:hAnsi="Arial" w:cs="Arial"/>
          <w:lang w:val="en-US"/>
        </w:rPr>
        <w:t xml:space="preserve"> the arrested person has already been caught for this reason, the person is sent to the judicial authorities by taking action for these crimes. In addition, the act of resisting the law enforcement officers on duty is defined as a crime in the </w:t>
      </w:r>
      <w:r w:rsidR="00F844EF" w:rsidRPr="00D9670B">
        <w:rPr>
          <w:rFonts w:ascii="Arial" w:hAnsi="Arial" w:cs="Arial"/>
          <w:lang w:val="en-US"/>
        </w:rPr>
        <w:t>A</w:t>
      </w:r>
      <w:r w:rsidR="00AD7A16" w:rsidRPr="00D9670B">
        <w:rPr>
          <w:rFonts w:ascii="Arial" w:hAnsi="Arial" w:cs="Arial"/>
          <w:lang w:val="en-US"/>
        </w:rPr>
        <w:t xml:space="preserve">rticle </w:t>
      </w:r>
      <w:r w:rsidR="00F844EF" w:rsidRPr="00D9670B">
        <w:rPr>
          <w:rFonts w:ascii="Arial" w:hAnsi="Arial" w:cs="Arial"/>
          <w:lang w:val="en-US"/>
        </w:rPr>
        <w:t xml:space="preserve">265 </w:t>
      </w:r>
      <w:r w:rsidR="00AD7A16" w:rsidRPr="00D9670B">
        <w:rPr>
          <w:rFonts w:ascii="Arial" w:hAnsi="Arial" w:cs="Arial"/>
          <w:lang w:val="en-US"/>
        </w:rPr>
        <w:t xml:space="preserve">of the </w:t>
      </w:r>
      <w:r w:rsidR="003C501A" w:rsidRPr="00D9670B">
        <w:rPr>
          <w:rFonts w:ascii="Arial" w:hAnsi="Arial" w:cs="Arial"/>
          <w:lang w:val="en-US"/>
        </w:rPr>
        <w:t>TCL</w:t>
      </w:r>
      <w:r w:rsidR="00AD7A16" w:rsidRPr="00D9670B">
        <w:rPr>
          <w:rFonts w:ascii="Arial" w:hAnsi="Arial" w:cs="Arial"/>
          <w:lang w:val="en-US"/>
        </w:rPr>
        <w:t>.</w:t>
      </w:r>
      <w:r w:rsidR="007519E4" w:rsidRPr="00D9670B">
        <w:rPr>
          <w:rFonts w:ascii="Arial" w:hAnsi="Arial" w:cs="Arial"/>
          <w:lang w:val="en-US"/>
        </w:rPr>
        <w:t xml:space="preserve"> </w:t>
      </w:r>
    </w:p>
    <w:p w:rsidR="00AD7A16" w:rsidRPr="00D9670B" w:rsidRDefault="007203FA" w:rsidP="007203FA">
      <w:pPr>
        <w:spacing w:before="100" w:beforeAutospacing="1" w:after="100" w:afterAutospacing="1"/>
        <w:ind w:firstLine="708"/>
        <w:jc w:val="both"/>
        <w:rPr>
          <w:rFonts w:ascii="Arial" w:hAnsi="Arial" w:cs="Arial"/>
          <w:lang w:val="en-US"/>
        </w:rPr>
      </w:pPr>
      <w:r w:rsidRPr="00D9670B">
        <w:rPr>
          <w:rFonts w:ascii="Arial" w:hAnsi="Arial" w:cs="Arial"/>
          <w:lang w:val="en-US"/>
        </w:rPr>
        <w:t>81.</w:t>
      </w:r>
      <w:r w:rsidR="009939B0" w:rsidRPr="00D9670B">
        <w:rPr>
          <w:rFonts w:ascii="Arial" w:hAnsi="Arial" w:cs="Arial"/>
          <w:lang w:val="en-US"/>
        </w:rPr>
        <w:t xml:space="preserve"> </w:t>
      </w:r>
      <w:r w:rsidR="00AD7A16" w:rsidRPr="00D9670B">
        <w:rPr>
          <w:rFonts w:ascii="Arial" w:hAnsi="Arial" w:cs="Arial"/>
          <w:lang w:val="en-US"/>
        </w:rPr>
        <w:t xml:space="preserve">The article 265 of the </w:t>
      </w:r>
      <w:r w:rsidR="003C501A" w:rsidRPr="00D9670B">
        <w:rPr>
          <w:rFonts w:ascii="Arial" w:hAnsi="Arial" w:cs="Arial"/>
          <w:lang w:val="en-US"/>
        </w:rPr>
        <w:t>TCL</w:t>
      </w:r>
      <w:r w:rsidR="00AD7A16" w:rsidRPr="00D9670B">
        <w:rPr>
          <w:rFonts w:ascii="Arial" w:hAnsi="Arial" w:cs="Arial"/>
          <w:lang w:val="en-US"/>
        </w:rPr>
        <w:t xml:space="preserve"> is included with its justification below:</w:t>
      </w:r>
    </w:p>
    <w:p w:rsidR="007519E4" w:rsidRPr="00D9670B" w:rsidRDefault="00172038" w:rsidP="00F844EF">
      <w:pPr>
        <w:spacing w:before="100" w:beforeAutospacing="1" w:after="100" w:afterAutospacing="1"/>
        <w:jc w:val="both"/>
        <w:rPr>
          <w:rFonts w:ascii="Arial" w:hAnsi="Arial" w:cs="Arial"/>
          <w:lang w:val="en-US"/>
        </w:rPr>
      </w:pPr>
      <w:r w:rsidRPr="00D9670B">
        <w:rPr>
          <w:rFonts w:ascii="Arial" w:hAnsi="Arial" w:cs="Arial"/>
          <w:i/>
          <w:iCs/>
          <w:lang w:val="en-US"/>
        </w:rPr>
        <w:t xml:space="preserve">Resisting an </w:t>
      </w:r>
      <w:r w:rsidR="00F844EF" w:rsidRPr="00D9670B">
        <w:rPr>
          <w:rFonts w:ascii="Arial" w:hAnsi="Arial" w:cs="Arial"/>
          <w:i/>
          <w:iCs/>
          <w:lang w:val="en-US"/>
        </w:rPr>
        <w:t>o</w:t>
      </w:r>
      <w:r w:rsidRPr="00D9670B">
        <w:rPr>
          <w:rFonts w:ascii="Arial" w:hAnsi="Arial" w:cs="Arial"/>
          <w:i/>
          <w:iCs/>
          <w:lang w:val="en-US"/>
        </w:rPr>
        <w:t xml:space="preserve">fficer to prevent him from fulfilling his </w:t>
      </w:r>
      <w:r w:rsidR="00F844EF" w:rsidRPr="00D9670B">
        <w:rPr>
          <w:rFonts w:ascii="Arial" w:hAnsi="Arial" w:cs="Arial"/>
          <w:i/>
          <w:iCs/>
          <w:lang w:val="en-US"/>
        </w:rPr>
        <w:t>d</w:t>
      </w:r>
      <w:r w:rsidRPr="00D9670B">
        <w:rPr>
          <w:rFonts w:ascii="Arial" w:hAnsi="Arial" w:cs="Arial"/>
          <w:i/>
          <w:iCs/>
          <w:lang w:val="en-US"/>
        </w:rPr>
        <w:t>uty</w:t>
      </w:r>
      <w:r w:rsidR="007519E4" w:rsidRPr="00D9670B">
        <w:rPr>
          <w:rFonts w:ascii="Arial" w:hAnsi="Arial" w:cs="Arial"/>
          <w:i/>
          <w:iCs/>
          <w:lang w:val="en-US"/>
        </w:rPr>
        <w:t xml:space="preserve"> </w:t>
      </w:r>
    </w:p>
    <w:p w:rsidR="00172038" w:rsidRPr="00D9670B" w:rsidRDefault="00172038" w:rsidP="007519E4">
      <w:pPr>
        <w:spacing w:before="100" w:beforeAutospacing="1" w:after="100" w:afterAutospacing="1"/>
        <w:jc w:val="both"/>
        <w:rPr>
          <w:rFonts w:ascii="Arial" w:hAnsi="Arial" w:cs="Arial"/>
          <w:i/>
          <w:iCs/>
          <w:lang w:val="en-US"/>
        </w:rPr>
      </w:pPr>
      <w:r w:rsidRPr="00D9670B">
        <w:rPr>
          <w:rFonts w:ascii="Arial" w:hAnsi="Arial" w:cs="Arial"/>
          <w:i/>
          <w:iCs/>
          <w:lang w:val="en-US"/>
        </w:rPr>
        <w:t>Article</w:t>
      </w:r>
      <w:r w:rsidR="007519E4" w:rsidRPr="00D9670B">
        <w:rPr>
          <w:rFonts w:ascii="Arial" w:hAnsi="Arial" w:cs="Arial"/>
          <w:i/>
          <w:iCs/>
          <w:lang w:val="en-US"/>
        </w:rPr>
        <w:t xml:space="preserve"> 265 - (1) </w:t>
      </w:r>
      <w:r w:rsidRPr="00D9670B">
        <w:rPr>
          <w:rFonts w:ascii="Arial" w:hAnsi="Arial" w:cs="Arial"/>
          <w:i/>
          <w:iCs/>
          <w:lang w:val="en-US"/>
        </w:rPr>
        <w:t>Any person who uses force or threat against a public offic</w:t>
      </w:r>
      <w:r w:rsidR="00F844EF" w:rsidRPr="00D9670B">
        <w:rPr>
          <w:rFonts w:ascii="Arial" w:hAnsi="Arial" w:cs="Arial"/>
          <w:i/>
          <w:iCs/>
          <w:lang w:val="en-US"/>
        </w:rPr>
        <w:t>er</w:t>
      </w:r>
      <w:r w:rsidRPr="00D9670B">
        <w:rPr>
          <w:rFonts w:ascii="Arial" w:hAnsi="Arial" w:cs="Arial"/>
          <w:i/>
          <w:iCs/>
          <w:lang w:val="en-US"/>
        </w:rPr>
        <w:t xml:space="preserve"> to prevent him from performing his duty is punished with imprisonment from six months to three years.</w:t>
      </w:r>
    </w:p>
    <w:p w:rsidR="00172038" w:rsidRPr="00D9670B" w:rsidRDefault="007519E4" w:rsidP="007519E4">
      <w:pPr>
        <w:spacing w:before="100" w:beforeAutospacing="1" w:after="100" w:afterAutospacing="1"/>
        <w:jc w:val="both"/>
        <w:rPr>
          <w:rFonts w:ascii="Arial" w:hAnsi="Arial" w:cs="Arial"/>
          <w:i/>
          <w:iCs/>
          <w:lang w:val="en-US"/>
        </w:rPr>
      </w:pPr>
      <w:r w:rsidRPr="00D9670B">
        <w:rPr>
          <w:rFonts w:ascii="Arial" w:hAnsi="Arial" w:cs="Arial"/>
          <w:i/>
          <w:iCs/>
          <w:lang w:val="en-US"/>
        </w:rPr>
        <w:t xml:space="preserve">(2) </w:t>
      </w:r>
      <w:r w:rsidR="00172038" w:rsidRPr="00D9670B">
        <w:rPr>
          <w:rFonts w:ascii="Arial" w:hAnsi="Arial" w:cs="Arial"/>
          <w:i/>
          <w:iCs/>
          <w:lang w:val="en-US"/>
        </w:rPr>
        <w:t>In the event that the crime is committed against persons acting in judicial office, a prison sentence of two to four years is imposed.</w:t>
      </w:r>
    </w:p>
    <w:p w:rsidR="00172038" w:rsidRPr="00D9670B" w:rsidRDefault="007519E4" w:rsidP="007519E4">
      <w:pPr>
        <w:spacing w:before="100" w:beforeAutospacing="1" w:after="100" w:afterAutospacing="1"/>
        <w:jc w:val="both"/>
        <w:rPr>
          <w:rFonts w:ascii="Arial" w:hAnsi="Arial" w:cs="Arial"/>
          <w:i/>
          <w:iCs/>
          <w:lang w:val="en-US"/>
        </w:rPr>
      </w:pPr>
      <w:r w:rsidRPr="00D9670B">
        <w:rPr>
          <w:rFonts w:ascii="Arial" w:hAnsi="Arial" w:cs="Arial"/>
          <w:i/>
          <w:iCs/>
          <w:lang w:val="en-US"/>
        </w:rPr>
        <w:t xml:space="preserve">(3) </w:t>
      </w:r>
      <w:r w:rsidR="00172038" w:rsidRPr="00D9670B">
        <w:rPr>
          <w:rFonts w:ascii="Arial" w:hAnsi="Arial" w:cs="Arial"/>
          <w:i/>
          <w:iCs/>
          <w:lang w:val="en-US"/>
        </w:rPr>
        <w:t>The punishment to be imposed is increased by one third in case the offense is committed by the person making himself unrecognizable or by more than one person.</w:t>
      </w:r>
    </w:p>
    <w:p w:rsidR="00172038" w:rsidRPr="00D9670B" w:rsidRDefault="007519E4" w:rsidP="007519E4">
      <w:pPr>
        <w:spacing w:before="100" w:beforeAutospacing="1" w:after="100" w:afterAutospacing="1"/>
        <w:jc w:val="both"/>
        <w:rPr>
          <w:rFonts w:ascii="Arial" w:hAnsi="Arial" w:cs="Arial"/>
          <w:i/>
          <w:iCs/>
          <w:lang w:val="en-US"/>
        </w:rPr>
      </w:pPr>
      <w:r w:rsidRPr="00D9670B">
        <w:rPr>
          <w:rFonts w:ascii="Arial" w:hAnsi="Arial" w:cs="Arial"/>
          <w:i/>
          <w:iCs/>
          <w:lang w:val="en-US"/>
        </w:rPr>
        <w:t xml:space="preserve">(4) </w:t>
      </w:r>
      <w:r w:rsidR="00172038" w:rsidRPr="00D9670B">
        <w:rPr>
          <w:rFonts w:ascii="Arial" w:hAnsi="Arial" w:cs="Arial"/>
          <w:i/>
          <w:iCs/>
          <w:lang w:val="en-US"/>
        </w:rPr>
        <w:t>In case of commission of the offense with weapons or by using the frightening power created by existing or assumed criminal organizations, the punishment to be imposed according to the above paragraphs is increased by half.</w:t>
      </w:r>
    </w:p>
    <w:p w:rsidR="00172038" w:rsidRPr="00D9670B" w:rsidRDefault="007519E4" w:rsidP="007519E4">
      <w:pPr>
        <w:spacing w:before="100" w:beforeAutospacing="1" w:after="100" w:afterAutospacing="1"/>
        <w:jc w:val="both"/>
        <w:rPr>
          <w:rFonts w:ascii="Arial" w:hAnsi="Arial" w:cs="Arial"/>
          <w:i/>
          <w:iCs/>
          <w:lang w:val="en-US"/>
        </w:rPr>
      </w:pPr>
      <w:r w:rsidRPr="00D9670B">
        <w:rPr>
          <w:rFonts w:ascii="Arial" w:hAnsi="Arial" w:cs="Arial"/>
          <w:i/>
          <w:iCs/>
          <w:lang w:val="en-US"/>
        </w:rPr>
        <w:t xml:space="preserve">(5) </w:t>
      </w:r>
      <w:r w:rsidR="00172038" w:rsidRPr="00D9670B">
        <w:rPr>
          <w:rFonts w:ascii="Arial" w:hAnsi="Arial" w:cs="Arial"/>
          <w:i/>
          <w:iCs/>
          <w:lang w:val="en-US"/>
        </w:rPr>
        <w:t>In case of aggravated circumstances due to the result of the crime of deliberate injury during the commission of this crime, the provisions regarding the crime of willful injury are also applied.</w:t>
      </w:r>
      <w:r w:rsidR="009E5F02" w:rsidRPr="00D9670B">
        <w:rPr>
          <w:rFonts w:ascii="Arial" w:hAnsi="Arial" w:cs="Arial"/>
          <w:i/>
          <w:iCs/>
          <w:lang w:val="en-US"/>
        </w:rPr>
        <w:t>”</w:t>
      </w:r>
    </w:p>
    <w:p w:rsidR="00172038" w:rsidRPr="00D9670B" w:rsidRDefault="007203FA" w:rsidP="007203FA">
      <w:pPr>
        <w:spacing w:before="100" w:beforeAutospacing="1" w:after="100" w:afterAutospacing="1"/>
        <w:ind w:firstLine="708"/>
        <w:jc w:val="both"/>
        <w:rPr>
          <w:rFonts w:ascii="Arial" w:hAnsi="Arial" w:cs="Arial"/>
          <w:lang w:val="en-US"/>
        </w:rPr>
      </w:pPr>
      <w:r w:rsidRPr="00D9670B">
        <w:rPr>
          <w:rFonts w:ascii="Arial" w:hAnsi="Arial" w:cs="Arial"/>
          <w:lang w:val="en-US"/>
        </w:rPr>
        <w:t>82.</w:t>
      </w:r>
      <w:r w:rsidR="009939B0" w:rsidRPr="00D9670B">
        <w:rPr>
          <w:rFonts w:ascii="Arial" w:hAnsi="Arial" w:cs="Arial"/>
          <w:lang w:val="en-US"/>
        </w:rPr>
        <w:t xml:space="preserve"> </w:t>
      </w:r>
      <w:r w:rsidR="00172038" w:rsidRPr="00D9670B">
        <w:rPr>
          <w:rFonts w:ascii="Arial" w:hAnsi="Arial" w:cs="Arial"/>
          <w:lang w:val="en-US"/>
        </w:rPr>
        <w:t>The justification of this article includes the following:</w:t>
      </w:r>
    </w:p>
    <w:p w:rsidR="00172038" w:rsidRPr="00D9670B" w:rsidRDefault="009E5F02" w:rsidP="007519E4">
      <w:pPr>
        <w:spacing w:before="100" w:beforeAutospacing="1" w:after="100" w:afterAutospacing="1"/>
        <w:jc w:val="both"/>
        <w:rPr>
          <w:rFonts w:ascii="Arial" w:hAnsi="Arial" w:cs="Arial"/>
          <w:i/>
          <w:iCs/>
          <w:lang w:val="en-US"/>
        </w:rPr>
      </w:pPr>
      <w:r w:rsidRPr="00D9670B">
        <w:rPr>
          <w:rFonts w:ascii="Arial" w:hAnsi="Arial" w:cs="Arial"/>
          <w:i/>
          <w:iCs/>
          <w:lang w:val="en-US"/>
        </w:rPr>
        <w:t>“</w:t>
      </w:r>
      <w:r w:rsidR="00172038" w:rsidRPr="00D9670B">
        <w:rPr>
          <w:rFonts w:ascii="Arial" w:hAnsi="Arial" w:cs="Arial"/>
          <w:i/>
          <w:iCs/>
          <w:lang w:val="en-US"/>
        </w:rPr>
        <w:t>In the text of the article, acts of resisting a public official in order not to fulfill his duty are defined as a crime.</w:t>
      </w:r>
    </w:p>
    <w:p w:rsidR="00172038" w:rsidRPr="00D9670B" w:rsidRDefault="00172038" w:rsidP="007519E4">
      <w:pPr>
        <w:pStyle w:val="NormalWeb"/>
        <w:jc w:val="both"/>
        <w:rPr>
          <w:rFonts w:ascii="Arial" w:hAnsi="Arial" w:cs="Arial"/>
          <w:i/>
          <w:iCs/>
          <w:lang w:val="en-US"/>
        </w:rPr>
      </w:pPr>
      <w:r w:rsidRPr="00D9670B">
        <w:rPr>
          <w:rFonts w:ascii="Arial" w:hAnsi="Arial" w:cs="Arial"/>
          <w:i/>
          <w:iCs/>
          <w:lang w:val="en-US"/>
        </w:rPr>
        <w:lastRenderedPageBreak/>
        <w:t xml:space="preserve">In the first paragraph, the penalty to be imposed in case of use of force or threat against a public official to prevent him from performing his duty is determined. The force used for the occurrence of this crime must be of a size that can be evaluated within the scope of the basic form of the crime of intentional injury or the condition requiring less punishment (that is, it must be within the scope of the 1st and 2nd paragraphs of Article 86 of the </w:t>
      </w:r>
      <w:r w:rsidR="003C501A" w:rsidRPr="00D9670B">
        <w:rPr>
          <w:rFonts w:ascii="Arial" w:hAnsi="Arial" w:cs="Arial"/>
          <w:i/>
          <w:iCs/>
          <w:lang w:val="en-US"/>
        </w:rPr>
        <w:t>TCL</w:t>
      </w:r>
      <w:r w:rsidRPr="00D9670B">
        <w:rPr>
          <w:rFonts w:ascii="Arial" w:hAnsi="Arial" w:cs="Arial"/>
          <w:i/>
          <w:iCs/>
          <w:lang w:val="en-US"/>
        </w:rPr>
        <w:t xml:space="preserve">). Otherwise (in other words, in case of aggravated cases due to the result of the crime of willful injury within the scope of Article 87 of the </w:t>
      </w:r>
      <w:r w:rsidR="003C501A" w:rsidRPr="00D9670B">
        <w:rPr>
          <w:rFonts w:ascii="Arial" w:hAnsi="Arial" w:cs="Arial"/>
          <w:i/>
          <w:iCs/>
          <w:lang w:val="en-US"/>
        </w:rPr>
        <w:t>TCL</w:t>
      </w:r>
      <w:r w:rsidRPr="00D9670B">
        <w:rPr>
          <w:rFonts w:ascii="Arial" w:hAnsi="Arial" w:cs="Arial"/>
          <w:i/>
          <w:iCs/>
          <w:lang w:val="en-US"/>
        </w:rPr>
        <w:t>), it is necessary to apply according to the provisions of the fourth (this should be the fifth) clause.</w:t>
      </w:r>
    </w:p>
    <w:p w:rsidR="00172038" w:rsidRPr="00D9670B" w:rsidRDefault="00172038" w:rsidP="007519E4">
      <w:pPr>
        <w:spacing w:before="100" w:beforeAutospacing="1" w:after="100" w:afterAutospacing="1"/>
        <w:jc w:val="both"/>
        <w:rPr>
          <w:rFonts w:ascii="Arial" w:hAnsi="Arial" w:cs="Arial"/>
          <w:i/>
          <w:iCs/>
          <w:lang w:val="en-US"/>
        </w:rPr>
      </w:pPr>
      <w:r w:rsidRPr="00D9670B">
        <w:rPr>
          <w:rFonts w:ascii="Arial" w:hAnsi="Arial" w:cs="Arial"/>
          <w:i/>
          <w:iCs/>
          <w:lang w:val="en-US"/>
        </w:rPr>
        <w:t>In the second paragraph of the article, the fact that the resisted public official is a judicial person is accepted as a qualified element that requires a heavier punishment in terms of this crime.</w:t>
      </w:r>
    </w:p>
    <w:p w:rsidR="00172038" w:rsidRPr="00D9670B" w:rsidRDefault="00172038" w:rsidP="007519E4">
      <w:pPr>
        <w:spacing w:before="100" w:beforeAutospacing="1" w:after="100" w:afterAutospacing="1"/>
        <w:jc w:val="both"/>
        <w:rPr>
          <w:rFonts w:ascii="Arial" w:hAnsi="Arial" w:cs="Arial"/>
          <w:i/>
          <w:iCs/>
          <w:lang w:val="en-US"/>
        </w:rPr>
      </w:pPr>
      <w:r w:rsidRPr="00D9670B">
        <w:rPr>
          <w:rFonts w:ascii="Arial" w:hAnsi="Arial" w:cs="Arial"/>
          <w:i/>
          <w:iCs/>
          <w:lang w:val="en-US"/>
        </w:rPr>
        <w:t>According to the third paragraph, the punishment to be imposed will be increased if the offense is committed by the person making himself unrecognizable or by more than one person. Similarly, in the fourth paragraph, committing the crime with weapons or using the frightening power created by existing or presumed criminal organizations is accepted as the reason for the increase of the penalty.</w:t>
      </w:r>
    </w:p>
    <w:p w:rsidR="007519E4" w:rsidRPr="00D9670B" w:rsidRDefault="00172038" w:rsidP="007519E4">
      <w:pPr>
        <w:spacing w:before="100" w:beforeAutospacing="1" w:after="100" w:afterAutospacing="1"/>
        <w:jc w:val="both"/>
        <w:rPr>
          <w:rFonts w:ascii="Arial" w:hAnsi="Arial" w:cs="Arial"/>
          <w:i/>
          <w:iCs/>
          <w:lang w:val="en-US"/>
        </w:rPr>
      </w:pPr>
      <w:r w:rsidRPr="00D9670B">
        <w:rPr>
          <w:rFonts w:ascii="Arial" w:hAnsi="Arial" w:cs="Arial"/>
          <w:i/>
          <w:iCs/>
          <w:lang w:val="en-US"/>
        </w:rPr>
        <w:t>According to the last paragraph, in case of aggravated circumstances due to the result of the crime of intentional injury during the commission of a crime, the provisions regarding the crime of willful injury will also be applied</w:t>
      </w:r>
      <w:r w:rsidR="007519E4" w:rsidRPr="00D9670B">
        <w:rPr>
          <w:rFonts w:ascii="Arial" w:hAnsi="Arial" w:cs="Arial"/>
          <w:i/>
          <w:iCs/>
          <w:lang w:val="en-US"/>
        </w:rPr>
        <w:t>.</w:t>
      </w:r>
      <w:r w:rsidR="009E5F02" w:rsidRPr="00D9670B">
        <w:rPr>
          <w:rFonts w:ascii="Arial" w:hAnsi="Arial" w:cs="Arial"/>
          <w:i/>
          <w:iCs/>
          <w:lang w:val="en-US"/>
        </w:rPr>
        <w:t>”</w:t>
      </w:r>
      <w:r w:rsidR="00A41F2F" w:rsidRPr="00D9670B">
        <w:rPr>
          <w:rStyle w:val="DipnotBavurusu"/>
          <w:rFonts w:ascii="Arial" w:hAnsi="Arial" w:cs="Arial"/>
          <w:i/>
          <w:iCs/>
          <w:lang w:val="en-US"/>
        </w:rPr>
        <w:footnoteReference w:id="39"/>
      </w:r>
    </w:p>
    <w:p w:rsidR="00172038" w:rsidRPr="00D9670B" w:rsidRDefault="007203FA" w:rsidP="00154015">
      <w:pPr>
        <w:ind w:firstLine="708"/>
        <w:jc w:val="both"/>
        <w:rPr>
          <w:rFonts w:ascii="Arial" w:hAnsi="Arial" w:cs="Arial"/>
          <w:lang w:val="en-US"/>
        </w:rPr>
      </w:pPr>
      <w:r w:rsidRPr="00D9670B">
        <w:rPr>
          <w:rFonts w:ascii="Arial" w:hAnsi="Arial" w:cs="Arial"/>
          <w:lang w:val="en-US"/>
        </w:rPr>
        <w:t>83.</w:t>
      </w:r>
      <w:r w:rsidR="009939B0" w:rsidRPr="00D9670B">
        <w:rPr>
          <w:rFonts w:ascii="Arial" w:hAnsi="Arial" w:cs="Arial"/>
          <w:lang w:val="en-US"/>
        </w:rPr>
        <w:t xml:space="preserve"> </w:t>
      </w:r>
      <w:r w:rsidR="00172038" w:rsidRPr="00D9670B">
        <w:rPr>
          <w:rFonts w:ascii="Arial" w:hAnsi="Arial" w:cs="Arial"/>
          <w:lang w:val="en-US"/>
        </w:rPr>
        <w:t xml:space="preserve">As can be seen, forceful resistance to a </w:t>
      </w:r>
      <w:r w:rsidR="00F844EF" w:rsidRPr="00D9670B">
        <w:rPr>
          <w:rFonts w:ascii="Arial" w:hAnsi="Arial" w:cs="Arial"/>
          <w:lang w:val="en-US"/>
        </w:rPr>
        <w:t>public officer</w:t>
      </w:r>
      <w:r w:rsidR="00172038" w:rsidRPr="00D9670B">
        <w:rPr>
          <w:rFonts w:ascii="Arial" w:hAnsi="Arial" w:cs="Arial"/>
          <w:lang w:val="en-US"/>
        </w:rPr>
        <w:t xml:space="preserve"> is clearly considered a crime. In addition to these, if another crime such as damaging public property has been committed, of course, these new crimes can also be committed. The murder of the person who allegedly did not obey the warning to stop as a result of the fire he opened by the law enforcement officers without considering the target, negates all these legal regulations.</w:t>
      </w:r>
    </w:p>
    <w:p w:rsidR="00154015" w:rsidRPr="00D9670B" w:rsidRDefault="00154015" w:rsidP="00154015">
      <w:pPr>
        <w:ind w:firstLine="708"/>
        <w:jc w:val="both"/>
        <w:rPr>
          <w:rFonts w:ascii="Arial" w:hAnsi="Arial" w:cs="Arial"/>
          <w:position w:val="8"/>
          <w:lang w:val="en-US"/>
        </w:rPr>
      </w:pPr>
    </w:p>
    <w:p w:rsidR="00172038" w:rsidRPr="00D9670B" w:rsidRDefault="00154015" w:rsidP="00154015">
      <w:pPr>
        <w:ind w:firstLine="708"/>
        <w:jc w:val="both"/>
        <w:rPr>
          <w:rFonts w:ascii="Arial" w:hAnsi="Arial" w:cs="Arial"/>
          <w:position w:val="8"/>
          <w:lang w:val="en-US"/>
        </w:rPr>
      </w:pPr>
      <w:r w:rsidRPr="00D9670B">
        <w:rPr>
          <w:rFonts w:ascii="Arial" w:hAnsi="Arial" w:cs="Arial"/>
          <w:position w:val="8"/>
          <w:lang w:val="en-US"/>
        </w:rPr>
        <w:t>84.</w:t>
      </w:r>
      <w:r w:rsidR="009939B0" w:rsidRPr="00D9670B">
        <w:rPr>
          <w:rFonts w:ascii="Arial" w:hAnsi="Arial" w:cs="Arial"/>
          <w:position w:val="8"/>
          <w:lang w:val="en-US"/>
        </w:rPr>
        <w:t xml:space="preserve"> </w:t>
      </w:r>
      <w:r w:rsidR="00172038" w:rsidRPr="00D9670B">
        <w:rPr>
          <w:rFonts w:ascii="Arial" w:hAnsi="Arial" w:cs="Arial"/>
          <w:position w:val="8"/>
          <w:lang w:val="en-US"/>
        </w:rPr>
        <w:t>The success of law enforcement officers in using force and weapons can be measured financially and can be attributed to some criteria. These concrete criteria in the doctrine and the evaluation criteria regarding the use of force and weapons that can be applied to concrete events are included in the annexes at the end of the report.</w:t>
      </w:r>
    </w:p>
    <w:p w:rsidR="007519E4" w:rsidRPr="00D9670B" w:rsidRDefault="00230DB6" w:rsidP="007519E4">
      <w:pPr>
        <w:pStyle w:val="Balk1"/>
        <w:rPr>
          <w:rFonts w:ascii="Arial" w:hAnsi="Arial" w:cs="Arial"/>
          <w:color w:val="auto"/>
          <w:sz w:val="24"/>
          <w:szCs w:val="24"/>
          <w:lang w:val="en-US"/>
        </w:rPr>
      </w:pPr>
      <w:r w:rsidRPr="00D9670B">
        <w:rPr>
          <w:rFonts w:ascii="Arial" w:hAnsi="Arial" w:cs="Arial"/>
          <w:color w:val="auto"/>
          <w:sz w:val="24"/>
          <w:szCs w:val="24"/>
          <w:lang w:val="en-US"/>
        </w:rPr>
        <w:t>Consequences</w:t>
      </w:r>
    </w:p>
    <w:p w:rsidR="007519E4" w:rsidRPr="00D9670B" w:rsidRDefault="007519E4" w:rsidP="007519E4">
      <w:pPr>
        <w:rPr>
          <w:lang w:val="en-US"/>
        </w:rPr>
      </w:pPr>
    </w:p>
    <w:p w:rsidR="00301979" w:rsidRPr="00D9670B" w:rsidRDefault="009939B0" w:rsidP="00301979">
      <w:pPr>
        <w:ind w:firstLine="708"/>
        <w:jc w:val="both"/>
        <w:rPr>
          <w:rFonts w:ascii="Arial" w:hAnsi="Arial" w:cs="Arial"/>
          <w:lang w:val="en-US"/>
        </w:rPr>
      </w:pPr>
      <w:r w:rsidRPr="00D9670B">
        <w:rPr>
          <w:rFonts w:ascii="Arial" w:hAnsi="Arial" w:cs="Arial"/>
          <w:lang w:val="en-US"/>
        </w:rPr>
        <w:t>8</w:t>
      </w:r>
      <w:r w:rsidR="007519E4" w:rsidRPr="00D9670B">
        <w:rPr>
          <w:rFonts w:ascii="Arial" w:hAnsi="Arial" w:cs="Arial"/>
          <w:lang w:val="en-US"/>
        </w:rPr>
        <w:t>5.</w:t>
      </w:r>
      <w:r w:rsidRPr="00D9670B">
        <w:rPr>
          <w:rFonts w:ascii="Arial" w:hAnsi="Arial" w:cs="Arial"/>
          <w:lang w:val="en-US"/>
        </w:rPr>
        <w:t xml:space="preserve"> </w:t>
      </w:r>
      <w:r w:rsidR="00301979" w:rsidRPr="00D9670B">
        <w:rPr>
          <w:rFonts w:ascii="Arial" w:hAnsi="Arial" w:cs="Arial"/>
          <w:lang w:val="en-US"/>
        </w:rPr>
        <w:t>On 02.06.2007 for reasons such as “the spread of terrorist acts, increase in complaints and rapid increase in crime rates” with some changes in Law of Police Powers numbered 2559, especially “use of force and weapons” for the first time, law enforcement officers were given the “stop and ask for identification” authorization regulated by law.</w:t>
      </w:r>
      <w:r w:rsidR="00172038" w:rsidRPr="00D9670B">
        <w:rPr>
          <w:rFonts w:ascii="Arial" w:hAnsi="Arial" w:cs="Arial"/>
          <w:lang w:val="en-US"/>
        </w:rPr>
        <w:t xml:space="preserve"> In fact, at the time of the abolished Code of Criminal Procedure No. 1412, for example, in the Regulation on Judiciary and Prevention Searches, which was </w:t>
      </w:r>
      <w:r w:rsidR="00301979" w:rsidRPr="00D9670B">
        <w:rPr>
          <w:rFonts w:ascii="Arial" w:hAnsi="Arial" w:cs="Arial"/>
          <w:lang w:val="en-US"/>
        </w:rPr>
        <w:t>issued</w:t>
      </w:r>
      <w:r w:rsidR="00172038" w:rsidRPr="00D9670B">
        <w:rPr>
          <w:rFonts w:ascii="Arial" w:hAnsi="Arial" w:cs="Arial"/>
          <w:lang w:val="en-US"/>
        </w:rPr>
        <w:t xml:space="preserve"> for the first time in 2003, a cessation process was regulated. </w:t>
      </w:r>
      <w:r w:rsidR="00301979" w:rsidRPr="00D9670B">
        <w:rPr>
          <w:rFonts w:ascii="Arial" w:hAnsi="Arial" w:cs="Arial"/>
          <w:lang w:val="en-US"/>
        </w:rPr>
        <w:t>The legal basis was prepared w</w:t>
      </w:r>
      <w:r w:rsidR="00172038" w:rsidRPr="00D9670B">
        <w:rPr>
          <w:rFonts w:ascii="Arial" w:hAnsi="Arial" w:cs="Arial"/>
          <w:lang w:val="en-US"/>
        </w:rPr>
        <w:t xml:space="preserve">ith the LPP amendment, which was mentioned after the debates in the legal world and criticisms of </w:t>
      </w:r>
      <w:r w:rsidR="009E5F02" w:rsidRPr="00D9670B">
        <w:rPr>
          <w:rFonts w:ascii="Arial" w:hAnsi="Arial" w:cs="Arial"/>
          <w:lang w:val="en-US"/>
        </w:rPr>
        <w:t>“</w:t>
      </w:r>
      <w:r w:rsidR="00172038" w:rsidRPr="00D9670B">
        <w:rPr>
          <w:rFonts w:ascii="Arial" w:hAnsi="Arial" w:cs="Arial"/>
          <w:lang w:val="en-US"/>
        </w:rPr>
        <w:t>legal baselessness</w:t>
      </w:r>
      <w:r w:rsidR="009E5F02" w:rsidRPr="00D9670B">
        <w:rPr>
          <w:rFonts w:ascii="Arial" w:hAnsi="Arial" w:cs="Arial"/>
          <w:lang w:val="en-US"/>
        </w:rPr>
        <w:t>”</w:t>
      </w:r>
      <w:r w:rsidR="00172038" w:rsidRPr="00D9670B">
        <w:rPr>
          <w:rFonts w:ascii="Arial" w:hAnsi="Arial" w:cs="Arial"/>
          <w:lang w:val="en-US"/>
        </w:rPr>
        <w:t xml:space="preserve">. With some amendments made in </w:t>
      </w:r>
      <w:r w:rsidR="00172038" w:rsidRPr="00D9670B">
        <w:rPr>
          <w:rFonts w:ascii="Arial" w:hAnsi="Arial" w:cs="Arial"/>
          <w:lang w:val="en-US"/>
        </w:rPr>
        <w:lastRenderedPageBreak/>
        <w:t xml:space="preserve">the law numbered 6638, which was enacted on 27/03/2015, </w:t>
      </w:r>
      <w:r w:rsidR="00301979" w:rsidRPr="00D9670B">
        <w:rPr>
          <w:rFonts w:ascii="Arial" w:hAnsi="Arial" w:cs="Arial"/>
          <w:lang w:val="en-US"/>
        </w:rPr>
        <w:t>the</w:t>
      </w:r>
      <w:r w:rsidR="00172038" w:rsidRPr="00D9670B">
        <w:rPr>
          <w:rFonts w:ascii="Arial" w:hAnsi="Arial" w:cs="Arial"/>
          <w:lang w:val="en-US"/>
        </w:rPr>
        <w:t xml:space="preserve"> full name </w:t>
      </w:r>
      <w:r w:rsidR="00301979" w:rsidRPr="00D9670B">
        <w:rPr>
          <w:rFonts w:ascii="Arial" w:hAnsi="Arial" w:cs="Arial"/>
          <w:lang w:val="en-US"/>
        </w:rPr>
        <w:t xml:space="preserve">of which </w:t>
      </w:r>
      <w:r w:rsidR="00172038" w:rsidRPr="00D9670B">
        <w:rPr>
          <w:rFonts w:ascii="Arial" w:hAnsi="Arial" w:cs="Arial"/>
          <w:lang w:val="en-US"/>
        </w:rPr>
        <w:t xml:space="preserve">is </w:t>
      </w:r>
      <w:r w:rsidR="009E5F02" w:rsidRPr="00D9670B">
        <w:rPr>
          <w:rFonts w:ascii="Arial" w:hAnsi="Arial" w:cs="Arial"/>
          <w:lang w:val="en-US"/>
        </w:rPr>
        <w:t>“</w:t>
      </w:r>
      <w:r w:rsidR="00172038" w:rsidRPr="00D9670B">
        <w:rPr>
          <w:rFonts w:ascii="Arial" w:hAnsi="Arial" w:cs="Arial"/>
          <w:lang w:val="en-US"/>
        </w:rPr>
        <w:t>Law on the Amendments in Law of Police Powers, Gendarmerie Organization, Duties and Powers Law and Some Laws</w:t>
      </w:r>
      <w:r w:rsidR="009E5F02" w:rsidRPr="00D9670B">
        <w:rPr>
          <w:rFonts w:ascii="Arial" w:hAnsi="Arial" w:cs="Arial"/>
          <w:lang w:val="en-US"/>
        </w:rPr>
        <w:t>”</w:t>
      </w:r>
      <w:r w:rsidR="00301979" w:rsidRPr="00D9670B">
        <w:rPr>
          <w:rFonts w:ascii="Arial" w:hAnsi="Arial" w:cs="Arial"/>
          <w:lang w:val="en-US"/>
        </w:rPr>
        <w:t>,</w:t>
      </w:r>
      <w:r w:rsidR="00172038" w:rsidRPr="00D9670B">
        <w:rPr>
          <w:rFonts w:ascii="Arial" w:hAnsi="Arial" w:cs="Arial"/>
          <w:lang w:val="en-US"/>
        </w:rPr>
        <w:t xml:space="preserve"> </w:t>
      </w:r>
      <w:r w:rsidR="00301979" w:rsidRPr="00D9670B">
        <w:rPr>
          <w:rFonts w:ascii="Arial" w:hAnsi="Arial" w:cs="Arial"/>
          <w:lang w:val="en-US"/>
        </w:rPr>
        <w:t>c</w:t>
      </w:r>
      <w:r w:rsidR="00172038" w:rsidRPr="00D9670B">
        <w:rPr>
          <w:rFonts w:ascii="Arial" w:hAnsi="Arial" w:cs="Arial"/>
          <w:lang w:val="en-US"/>
        </w:rPr>
        <w:t xml:space="preserve">oncepts such as </w:t>
      </w:r>
      <w:r w:rsidR="009E5F02" w:rsidRPr="00D9670B">
        <w:rPr>
          <w:rFonts w:ascii="Arial" w:hAnsi="Arial" w:cs="Arial"/>
          <w:lang w:val="en-US"/>
        </w:rPr>
        <w:t>“</w:t>
      </w:r>
      <w:r w:rsidR="00172038" w:rsidRPr="00D9670B">
        <w:rPr>
          <w:rFonts w:ascii="Arial" w:hAnsi="Arial" w:cs="Arial"/>
          <w:lang w:val="en-US"/>
        </w:rPr>
        <w:t>reasonable doubt, foresight and discretion</w:t>
      </w:r>
      <w:r w:rsidR="009E5F02" w:rsidRPr="00D9670B">
        <w:rPr>
          <w:rFonts w:ascii="Arial" w:hAnsi="Arial" w:cs="Arial"/>
          <w:lang w:val="en-US"/>
        </w:rPr>
        <w:t>”</w:t>
      </w:r>
      <w:r w:rsidR="00172038" w:rsidRPr="00D9670B">
        <w:rPr>
          <w:rFonts w:ascii="Arial" w:hAnsi="Arial" w:cs="Arial"/>
          <w:lang w:val="en-US"/>
        </w:rPr>
        <w:t xml:space="preserve"> have been revised.</w:t>
      </w:r>
    </w:p>
    <w:p w:rsidR="007519E4" w:rsidRPr="00D9670B" w:rsidRDefault="007519E4" w:rsidP="007519E4">
      <w:pPr>
        <w:ind w:firstLine="708"/>
        <w:jc w:val="both"/>
        <w:rPr>
          <w:rFonts w:ascii="Arial" w:hAnsi="Arial" w:cs="Arial"/>
          <w:lang w:val="en-US"/>
        </w:rPr>
      </w:pPr>
    </w:p>
    <w:p w:rsidR="00172038" w:rsidRPr="00D9670B" w:rsidRDefault="00122AF0" w:rsidP="007519E4">
      <w:pPr>
        <w:ind w:firstLine="708"/>
        <w:jc w:val="both"/>
        <w:rPr>
          <w:rFonts w:ascii="Arial" w:hAnsi="Arial" w:cs="Arial"/>
          <w:lang w:val="en-US"/>
        </w:rPr>
      </w:pPr>
      <w:r w:rsidRPr="00D9670B">
        <w:rPr>
          <w:rFonts w:ascii="Arial" w:hAnsi="Arial" w:cs="Arial"/>
          <w:lang w:val="en-US"/>
        </w:rPr>
        <w:t>8</w:t>
      </w:r>
      <w:r w:rsidR="007519E4" w:rsidRPr="00D9670B">
        <w:rPr>
          <w:rFonts w:ascii="Arial" w:hAnsi="Arial" w:cs="Arial"/>
          <w:lang w:val="en-US"/>
        </w:rPr>
        <w:t>6.</w:t>
      </w:r>
      <w:r w:rsidR="009939B0" w:rsidRPr="00D9670B">
        <w:rPr>
          <w:rFonts w:ascii="Arial" w:hAnsi="Arial" w:cs="Arial"/>
          <w:lang w:val="en-US"/>
        </w:rPr>
        <w:t xml:space="preserve"> </w:t>
      </w:r>
      <w:r w:rsidR="00172038" w:rsidRPr="00D9670B">
        <w:rPr>
          <w:rFonts w:ascii="Arial" w:hAnsi="Arial" w:cs="Arial"/>
          <w:lang w:val="en-US"/>
        </w:rPr>
        <w:t>It is seen that these amendments give all law enforcement officers, especially the police, a wide discretionary power over the use of lethal force in Turkey. With this discretionary power, it is observed that acts such as arbitrary stopping, searching</w:t>
      </w:r>
      <w:r w:rsidR="00301979" w:rsidRPr="00D9670B">
        <w:rPr>
          <w:rFonts w:ascii="Arial" w:hAnsi="Arial" w:cs="Arial"/>
          <w:lang w:val="en-US"/>
        </w:rPr>
        <w:t>,</w:t>
      </w:r>
      <w:r w:rsidR="00172038" w:rsidRPr="00D9670B">
        <w:rPr>
          <w:rFonts w:ascii="Arial" w:hAnsi="Arial" w:cs="Arial"/>
          <w:lang w:val="en-US"/>
        </w:rPr>
        <w:t xml:space="preserve"> and using lethal force without hesitation continue to increase, and serious concerns arise in the society that the police may draw their weapons, shoot</w:t>
      </w:r>
      <w:r w:rsidR="00301979" w:rsidRPr="00D9670B">
        <w:rPr>
          <w:rFonts w:ascii="Arial" w:hAnsi="Arial" w:cs="Arial"/>
          <w:lang w:val="en-US"/>
        </w:rPr>
        <w:t>,</w:t>
      </w:r>
      <w:r w:rsidR="00172038" w:rsidRPr="00D9670B">
        <w:rPr>
          <w:rFonts w:ascii="Arial" w:hAnsi="Arial" w:cs="Arial"/>
          <w:lang w:val="en-US"/>
        </w:rPr>
        <w:t xml:space="preserve"> and use violence at any time.</w:t>
      </w:r>
    </w:p>
    <w:p w:rsidR="007519E4" w:rsidRPr="00D9670B" w:rsidRDefault="007519E4" w:rsidP="007519E4">
      <w:pPr>
        <w:ind w:firstLine="708"/>
        <w:jc w:val="both"/>
        <w:rPr>
          <w:rFonts w:ascii="Arial" w:hAnsi="Arial" w:cs="Arial"/>
          <w:iCs/>
          <w:lang w:val="en-US" w:eastAsia="tr-TR"/>
        </w:rPr>
      </w:pPr>
    </w:p>
    <w:p w:rsidR="00172038" w:rsidRPr="00D9670B" w:rsidRDefault="00122AF0" w:rsidP="007519E4">
      <w:pPr>
        <w:ind w:firstLine="708"/>
        <w:jc w:val="both"/>
        <w:rPr>
          <w:rFonts w:ascii="Arial" w:hAnsi="Arial" w:cs="Arial"/>
          <w:iCs/>
          <w:lang w:val="en-US" w:eastAsia="tr-TR"/>
        </w:rPr>
      </w:pPr>
      <w:r w:rsidRPr="00D9670B">
        <w:rPr>
          <w:rFonts w:ascii="Arial" w:hAnsi="Arial" w:cs="Arial"/>
          <w:iCs/>
          <w:lang w:val="en-US" w:eastAsia="tr-TR"/>
        </w:rPr>
        <w:t>8</w:t>
      </w:r>
      <w:r w:rsidR="007519E4" w:rsidRPr="00D9670B">
        <w:rPr>
          <w:rFonts w:ascii="Arial" w:hAnsi="Arial" w:cs="Arial"/>
          <w:iCs/>
          <w:lang w:val="en-US" w:eastAsia="tr-TR"/>
        </w:rPr>
        <w:t>7.</w:t>
      </w:r>
      <w:r w:rsidR="009939B0" w:rsidRPr="00D9670B">
        <w:rPr>
          <w:rFonts w:ascii="Arial" w:hAnsi="Arial" w:cs="Arial"/>
          <w:iCs/>
          <w:lang w:val="en-US" w:eastAsia="tr-TR"/>
        </w:rPr>
        <w:t xml:space="preserve"> </w:t>
      </w:r>
      <w:r w:rsidR="00172038" w:rsidRPr="00D9670B">
        <w:rPr>
          <w:rFonts w:ascii="Arial" w:hAnsi="Arial" w:cs="Arial"/>
          <w:iCs/>
          <w:lang w:val="en-US" w:eastAsia="tr-TR"/>
        </w:rPr>
        <w:t xml:space="preserve">There is a strong perception in the society that the disproportionate force applied by the police against both violations of the right to life and the awareness of claiming rights and social reflexes in the society goes unpunished. In the formation of these perceptions, administrative mechanisms ignore the obligation of law enforcement officers to comply with the </w:t>
      </w:r>
      <w:r w:rsidR="009E5F02" w:rsidRPr="00D9670B">
        <w:rPr>
          <w:rFonts w:ascii="Arial" w:hAnsi="Arial" w:cs="Arial"/>
          <w:iCs/>
          <w:lang w:val="en-US" w:eastAsia="tr-TR"/>
        </w:rPr>
        <w:t>“</w:t>
      </w:r>
      <w:r w:rsidR="00172038" w:rsidRPr="00D9670B">
        <w:rPr>
          <w:rFonts w:ascii="Arial" w:hAnsi="Arial" w:cs="Arial"/>
          <w:iCs/>
          <w:lang w:val="en-US" w:eastAsia="tr-TR"/>
        </w:rPr>
        <w:t>proportionality and necessity</w:t>
      </w:r>
      <w:r w:rsidR="009E5F02" w:rsidRPr="00D9670B">
        <w:rPr>
          <w:rFonts w:ascii="Arial" w:hAnsi="Arial" w:cs="Arial"/>
          <w:iCs/>
          <w:lang w:val="en-US" w:eastAsia="tr-TR"/>
        </w:rPr>
        <w:t>”</w:t>
      </w:r>
      <w:r w:rsidR="00172038" w:rsidRPr="00D9670B">
        <w:rPr>
          <w:rFonts w:ascii="Arial" w:hAnsi="Arial" w:cs="Arial"/>
          <w:iCs/>
          <w:lang w:val="en-US" w:eastAsia="tr-TR"/>
        </w:rPr>
        <w:t xml:space="preserve"> criteria of international human rights law and the perception of protecting and watching over the criminal created by the statements of bureaucrats in executive positions plays an important role.</w:t>
      </w:r>
    </w:p>
    <w:p w:rsidR="007519E4" w:rsidRPr="00D9670B" w:rsidRDefault="007519E4" w:rsidP="007519E4">
      <w:pPr>
        <w:ind w:firstLine="708"/>
        <w:jc w:val="both"/>
        <w:rPr>
          <w:rFonts w:ascii="Arial" w:hAnsi="Arial" w:cs="Arial"/>
          <w:lang w:val="en-US"/>
        </w:rPr>
      </w:pPr>
    </w:p>
    <w:p w:rsidR="00172038" w:rsidRPr="00D9670B" w:rsidRDefault="00122AF0" w:rsidP="007519E4">
      <w:pPr>
        <w:ind w:firstLine="708"/>
        <w:jc w:val="both"/>
        <w:rPr>
          <w:rFonts w:ascii="Arial" w:hAnsi="Arial" w:cs="Arial"/>
          <w:lang w:val="en-US"/>
        </w:rPr>
      </w:pPr>
      <w:r w:rsidRPr="00D9670B">
        <w:rPr>
          <w:rFonts w:ascii="Arial" w:hAnsi="Arial" w:cs="Arial"/>
          <w:lang w:val="en-US"/>
        </w:rPr>
        <w:t>8</w:t>
      </w:r>
      <w:r w:rsidR="007519E4" w:rsidRPr="00D9670B">
        <w:rPr>
          <w:rFonts w:ascii="Arial" w:hAnsi="Arial" w:cs="Arial"/>
          <w:lang w:val="en-US"/>
        </w:rPr>
        <w:t>8.</w:t>
      </w:r>
      <w:r w:rsidR="009939B0" w:rsidRPr="00D9670B">
        <w:rPr>
          <w:rFonts w:ascii="Arial" w:hAnsi="Arial" w:cs="Arial"/>
          <w:lang w:val="en-US"/>
        </w:rPr>
        <w:t xml:space="preserve"> </w:t>
      </w:r>
      <w:r w:rsidR="00172038" w:rsidRPr="00D9670B">
        <w:rPr>
          <w:rFonts w:ascii="Arial" w:hAnsi="Arial" w:cs="Arial"/>
          <w:lang w:val="en-US"/>
        </w:rPr>
        <w:t>Each police</w:t>
      </w:r>
      <w:r w:rsidR="00301979" w:rsidRPr="00D9670B">
        <w:rPr>
          <w:rFonts w:ascii="Arial" w:hAnsi="Arial" w:cs="Arial"/>
          <w:lang w:val="en-US"/>
        </w:rPr>
        <w:t xml:space="preserve"> officer</w:t>
      </w:r>
      <w:r w:rsidR="00172038" w:rsidRPr="00D9670B">
        <w:rPr>
          <w:rFonts w:ascii="Arial" w:hAnsi="Arial" w:cs="Arial"/>
          <w:lang w:val="en-US"/>
        </w:rPr>
        <w:t xml:space="preserve"> has attributed a meaning to the reasons of the stop and ask for identification process, the duration of the transaction, and abstract concepts such as reasonable doubt, foresight</w:t>
      </w:r>
      <w:r w:rsidR="00301979" w:rsidRPr="00D9670B">
        <w:rPr>
          <w:rFonts w:ascii="Arial" w:hAnsi="Arial" w:cs="Arial"/>
          <w:lang w:val="en-US"/>
        </w:rPr>
        <w:t>,</w:t>
      </w:r>
      <w:r w:rsidR="00172038" w:rsidRPr="00D9670B">
        <w:rPr>
          <w:rFonts w:ascii="Arial" w:hAnsi="Arial" w:cs="Arial"/>
          <w:lang w:val="en-US"/>
        </w:rPr>
        <w:t xml:space="preserve"> and discretion according to their own perception. According to these implications, more than 400 cases that should be processed according to the law of misdemeanors resulted in death as a result of each </w:t>
      </w:r>
      <w:r w:rsidR="00D9670B">
        <w:rPr>
          <w:rFonts w:ascii="Arial" w:hAnsi="Arial" w:cs="Arial"/>
          <w:lang w:val="en-US"/>
        </w:rPr>
        <w:t xml:space="preserve">police’s </w:t>
      </w:r>
      <w:r w:rsidR="00172038" w:rsidRPr="00D9670B">
        <w:rPr>
          <w:rFonts w:ascii="Arial" w:hAnsi="Arial" w:cs="Arial"/>
          <w:lang w:val="en-US"/>
        </w:rPr>
        <w:t>own evaluation. In Turkey, the disproportionate use of force by the police against peaceful demonstrations and social reflexes, unreasonable use of weapons or abuse are not sanctioned. This situation renders the state</w:t>
      </w:r>
      <w:r w:rsidR="008279B1" w:rsidRPr="00D9670B">
        <w:rPr>
          <w:rFonts w:ascii="Arial" w:hAnsi="Arial" w:cs="Arial"/>
          <w:lang w:val="en-US"/>
        </w:rPr>
        <w:t>’</w:t>
      </w:r>
      <w:r w:rsidR="00172038" w:rsidRPr="00D9670B">
        <w:rPr>
          <w:rFonts w:ascii="Arial" w:hAnsi="Arial" w:cs="Arial"/>
          <w:lang w:val="en-US"/>
        </w:rPr>
        <w:t xml:space="preserve">s </w:t>
      </w:r>
      <w:r w:rsidR="009E5F02" w:rsidRPr="00D9670B">
        <w:rPr>
          <w:rFonts w:ascii="Arial" w:hAnsi="Arial" w:cs="Arial"/>
          <w:lang w:val="en-US"/>
        </w:rPr>
        <w:t>“</w:t>
      </w:r>
      <w:r w:rsidR="00172038" w:rsidRPr="00D9670B">
        <w:rPr>
          <w:rFonts w:ascii="Arial" w:hAnsi="Arial" w:cs="Arial"/>
          <w:lang w:val="en-US"/>
        </w:rPr>
        <w:t>obligation to protect life by law</w:t>
      </w:r>
      <w:r w:rsidR="009E5F02" w:rsidRPr="00D9670B">
        <w:rPr>
          <w:rFonts w:ascii="Arial" w:hAnsi="Arial" w:cs="Arial"/>
          <w:lang w:val="en-US"/>
        </w:rPr>
        <w:t>”</w:t>
      </w:r>
      <w:r w:rsidR="00172038" w:rsidRPr="00D9670B">
        <w:rPr>
          <w:rFonts w:ascii="Arial" w:hAnsi="Arial" w:cs="Arial"/>
          <w:lang w:val="en-US"/>
        </w:rPr>
        <w:t xml:space="preserve"> in the context of Article 2/1 of ECHR dysfunctional.</w:t>
      </w:r>
    </w:p>
    <w:p w:rsidR="007519E4" w:rsidRPr="00D9670B" w:rsidRDefault="007519E4" w:rsidP="007519E4">
      <w:pPr>
        <w:ind w:firstLine="708"/>
        <w:jc w:val="both"/>
        <w:rPr>
          <w:rFonts w:ascii="Arial" w:hAnsi="Arial" w:cs="Arial"/>
          <w:iCs/>
          <w:lang w:val="en-US" w:eastAsia="tr-TR"/>
        </w:rPr>
      </w:pPr>
    </w:p>
    <w:p w:rsidR="00172038" w:rsidRPr="00D9670B" w:rsidRDefault="00122AF0" w:rsidP="007519E4">
      <w:pPr>
        <w:ind w:firstLine="708"/>
        <w:jc w:val="both"/>
        <w:rPr>
          <w:rFonts w:ascii="Arial" w:hAnsi="Arial" w:cs="Arial"/>
          <w:iCs/>
          <w:lang w:val="en-US" w:eastAsia="tr-TR"/>
        </w:rPr>
      </w:pPr>
      <w:r w:rsidRPr="00D9670B">
        <w:rPr>
          <w:rFonts w:ascii="Arial" w:hAnsi="Arial" w:cs="Arial"/>
          <w:iCs/>
          <w:lang w:val="en-US" w:eastAsia="tr-TR"/>
        </w:rPr>
        <w:t>8</w:t>
      </w:r>
      <w:r w:rsidR="007519E4" w:rsidRPr="00D9670B">
        <w:rPr>
          <w:rFonts w:ascii="Arial" w:hAnsi="Arial" w:cs="Arial"/>
          <w:iCs/>
          <w:lang w:val="en-US" w:eastAsia="tr-TR"/>
        </w:rPr>
        <w:t>9.</w:t>
      </w:r>
      <w:r w:rsidR="009939B0" w:rsidRPr="00D9670B">
        <w:rPr>
          <w:rFonts w:ascii="Arial" w:hAnsi="Arial" w:cs="Arial"/>
          <w:iCs/>
          <w:lang w:val="en-US" w:eastAsia="tr-TR"/>
        </w:rPr>
        <w:t xml:space="preserve"> </w:t>
      </w:r>
      <w:r w:rsidR="00172038" w:rsidRPr="00D9670B">
        <w:rPr>
          <w:rFonts w:ascii="Arial" w:hAnsi="Arial" w:cs="Arial"/>
          <w:iCs/>
          <w:lang w:val="en-US" w:eastAsia="tr-TR"/>
        </w:rPr>
        <w:t xml:space="preserve">There have been </w:t>
      </w:r>
      <w:r w:rsidR="00301979" w:rsidRPr="00D9670B">
        <w:rPr>
          <w:rFonts w:ascii="Arial" w:hAnsi="Arial" w:cs="Arial"/>
          <w:iCs/>
          <w:lang w:val="en-US" w:eastAsia="tr-TR"/>
        </w:rPr>
        <w:t>quite</w:t>
      </w:r>
      <w:r w:rsidR="00172038" w:rsidRPr="00D9670B">
        <w:rPr>
          <w:rFonts w:ascii="Arial" w:hAnsi="Arial" w:cs="Arial"/>
          <w:iCs/>
          <w:lang w:val="en-US" w:eastAsia="tr-TR"/>
        </w:rPr>
        <w:t xml:space="preserve"> serious perceptions in the society that the disproportionate force applied goes unpunished. The belief of the police that they do not have to comply with the </w:t>
      </w:r>
      <w:r w:rsidR="009E5F02" w:rsidRPr="00D9670B">
        <w:rPr>
          <w:rFonts w:ascii="Arial" w:hAnsi="Arial" w:cs="Arial"/>
          <w:b/>
          <w:bCs/>
          <w:iCs/>
          <w:lang w:val="en-US" w:eastAsia="tr-TR"/>
        </w:rPr>
        <w:t>“</w:t>
      </w:r>
      <w:r w:rsidR="00172038" w:rsidRPr="00D9670B">
        <w:rPr>
          <w:rFonts w:ascii="Arial" w:hAnsi="Arial" w:cs="Arial"/>
          <w:b/>
          <w:bCs/>
          <w:iCs/>
          <w:lang w:val="en-US" w:eastAsia="tr-TR"/>
        </w:rPr>
        <w:t>proportionality and necessity</w:t>
      </w:r>
      <w:r w:rsidR="009E5F02" w:rsidRPr="00D9670B">
        <w:rPr>
          <w:rFonts w:ascii="Arial" w:hAnsi="Arial" w:cs="Arial"/>
          <w:b/>
          <w:bCs/>
          <w:iCs/>
          <w:lang w:val="en-US" w:eastAsia="tr-TR"/>
        </w:rPr>
        <w:t>”</w:t>
      </w:r>
      <w:r w:rsidR="00172038" w:rsidRPr="00D9670B">
        <w:rPr>
          <w:rFonts w:ascii="Arial" w:hAnsi="Arial" w:cs="Arial"/>
          <w:iCs/>
          <w:lang w:val="en-US" w:eastAsia="tr-TR"/>
        </w:rPr>
        <w:t xml:space="preserve"> criteria of international </w:t>
      </w:r>
      <w:r w:rsidR="00172038" w:rsidRPr="00D9670B">
        <w:rPr>
          <w:rFonts w:ascii="Arial" w:hAnsi="Arial" w:cs="Arial"/>
          <w:b/>
          <w:bCs/>
          <w:iCs/>
          <w:lang w:val="en-US" w:eastAsia="tr-TR"/>
        </w:rPr>
        <w:t>human rights law</w:t>
      </w:r>
      <w:r w:rsidR="00172038" w:rsidRPr="00D9670B">
        <w:rPr>
          <w:rFonts w:ascii="Arial" w:hAnsi="Arial" w:cs="Arial"/>
          <w:iCs/>
          <w:lang w:val="en-US" w:eastAsia="tr-TR"/>
        </w:rPr>
        <w:t xml:space="preserve"> played an important role in the formation of these perceptions. This situation increased the police violence and made it normal.</w:t>
      </w:r>
    </w:p>
    <w:p w:rsidR="007519E4" w:rsidRPr="00D9670B" w:rsidRDefault="007519E4" w:rsidP="007519E4">
      <w:pPr>
        <w:ind w:firstLine="708"/>
        <w:jc w:val="both"/>
        <w:rPr>
          <w:rFonts w:ascii="Arial" w:hAnsi="Arial" w:cs="Arial"/>
          <w:iCs/>
          <w:lang w:val="en-US" w:eastAsia="tr-TR"/>
        </w:rPr>
      </w:pPr>
    </w:p>
    <w:p w:rsidR="00172038" w:rsidRPr="00D9670B" w:rsidRDefault="00122AF0" w:rsidP="007519E4">
      <w:pPr>
        <w:ind w:firstLine="708"/>
        <w:jc w:val="both"/>
        <w:rPr>
          <w:rFonts w:ascii="Arial" w:hAnsi="Arial" w:cs="Arial"/>
          <w:iCs/>
          <w:lang w:val="en-US" w:eastAsia="tr-TR"/>
        </w:rPr>
      </w:pPr>
      <w:r w:rsidRPr="00D9670B">
        <w:rPr>
          <w:rFonts w:ascii="Arial" w:hAnsi="Arial" w:cs="Arial"/>
          <w:iCs/>
          <w:lang w:val="en-US" w:eastAsia="tr-TR"/>
        </w:rPr>
        <w:t>9</w:t>
      </w:r>
      <w:r w:rsidR="007519E4" w:rsidRPr="00D9670B">
        <w:rPr>
          <w:rFonts w:ascii="Arial" w:hAnsi="Arial" w:cs="Arial"/>
          <w:iCs/>
          <w:lang w:val="en-US" w:eastAsia="tr-TR"/>
        </w:rPr>
        <w:t>0.</w:t>
      </w:r>
      <w:r w:rsidR="009939B0" w:rsidRPr="00D9670B">
        <w:rPr>
          <w:rFonts w:ascii="Arial" w:hAnsi="Arial" w:cs="Arial"/>
          <w:iCs/>
          <w:lang w:val="en-US" w:eastAsia="tr-TR"/>
        </w:rPr>
        <w:t xml:space="preserve"> </w:t>
      </w:r>
      <w:r w:rsidR="00172038" w:rsidRPr="00D9670B">
        <w:rPr>
          <w:rFonts w:ascii="Arial" w:hAnsi="Arial" w:cs="Arial"/>
          <w:iCs/>
          <w:lang w:val="en-US" w:eastAsia="tr-TR"/>
        </w:rPr>
        <w:t xml:space="preserve">The obligation to comply with the </w:t>
      </w:r>
      <w:r w:rsidR="009E5F02" w:rsidRPr="00D9670B">
        <w:rPr>
          <w:rFonts w:ascii="Arial" w:hAnsi="Arial" w:cs="Arial"/>
          <w:b/>
          <w:bCs/>
          <w:iCs/>
          <w:lang w:val="en-US" w:eastAsia="tr-TR"/>
        </w:rPr>
        <w:t>“</w:t>
      </w:r>
      <w:r w:rsidR="00172038" w:rsidRPr="00D9670B">
        <w:rPr>
          <w:rFonts w:ascii="Arial" w:hAnsi="Arial" w:cs="Arial"/>
          <w:b/>
          <w:bCs/>
          <w:iCs/>
          <w:lang w:val="en-US" w:eastAsia="tr-TR"/>
        </w:rPr>
        <w:t>proportionality and necessity</w:t>
      </w:r>
      <w:r w:rsidR="009E5F02" w:rsidRPr="00D9670B">
        <w:rPr>
          <w:rFonts w:ascii="Arial" w:hAnsi="Arial" w:cs="Arial"/>
          <w:b/>
          <w:bCs/>
          <w:iCs/>
          <w:lang w:val="en-US" w:eastAsia="tr-TR"/>
        </w:rPr>
        <w:t>”</w:t>
      </w:r>
      <w:r w:rsidR="00172038" w:rsidRPr="00D9670B">
        <w:rPr>
          <w:rFonts w:ascii="Arial" w:hAnsi="Arial" w:cs="Arial"/>
          <w:iCs/>
          <w:lang w:val="en-US" w:eastAsia="tr-TR"/>
        </w:rPr>
        <w:t xml:space="preserve"> criteria of international human rights law is ignored by administrative mechanisms. While the discourses in the media create the perception of protecting and watching over the criminal, the judicial processes are negatively affected, thus paving the way for impunity. As soon as the victims and their families who are subjected to the practices of law enforcement agencies based on abstract concepts such as reasonable doubt, foresight</w:t>
      </w:r>
      <w:r w:rsidR="00301979" w:rsidRPr="00D9670B">
        <w:rPr>
          <w:rFonts w:ascii="Arial" w:hAnsi="Arial" w:cs="Arial"/>
          <w:iCs/>
          <w:lang w:val="en-US" w:eastAsia="tr-TR"/>
        </w:rPr>
        <w:t>,</w:t>
      </w:r>
      <w:r w:rsidR="00172038" w:rsidRPr="00D9670B">
        <w:rPr>
          <w:rFonts w:ascii="Arial" w:hAnsi="Arial" w:cs="Arial"/>
          <w:iCs/>
          <w:lang w:val="en-US" w:eastAsia="tr-TR"/>
        </w:rPr>
        <w:t xml:space="preserve"> and discretion, which are not well understood by law enforcement, retaliatory actions are opened, and victims and their relatives are subjected to bad and degrading treatment.</w:t>
      </w:r>
    </w:p>
    <w:p w:rsidR="007519E4" w:rsidRPr="00D9670B" w:rsidRDefault="00230DB6" w:rsidP="00122AF0">
      <w:pPr>
        <w:pStyle w:val="Balk1"/>
        <w:rPr>
          <w:rFonts w:ascii="Arial" w:hAnsi="Arial" w:cs="Arial"/>
          <w:color w:val="auto"/>
          <w:sz w:val="24"/>
          <w:szCs w:val="24"/>
          <w:lang w:val="en-US"/>
        </w:rPr>
      </w:pPr>
      <w:r w:rsidRPr="00D9670B">
        <w:rPr>
          <w:rFonts w:ascii="Arial" w:hAnsi="Arial" w:cs="Arial"/>
          <w:color w:val="auto"/>
          <w:sz w:val="24"/>
          <w:szCs w:val="24"/>
          <w:lang w:val="en-US"/>
        </w:rPr>
        <w:t>Recommendations</w:t>
      </w:r>
    </w:p>
    <w:p w:rsidR="007519E4" w:rsidRPr="00D9670B" w:rsidRDefault="007519E4" w:rsidP="007519E4">
      <w:pPr>
        <w:jc w:val="both"/>
        <w:rPr>
          <w:rFonts w:ascii="Arial" w:hAnsi="Arial" w:cs="Arial"/>
          <w:lang w:val="en-US"/>
        </w:rPr>
      </w:pPr>
    </w:p>
    <w:p w:rsidR="00172038" w:rsidRPr="00D9670B" w:rsidRDefault="00122AF0" w:rsidP="00122AF0">
      <w:pPr>
        <w:ind w:firstLine="708"/>
        <w:jc w:val="both"/>
        <w:rPr>
          <w:rFonts w:ascii="Arial" w:hAnsi="Arial" w:cs="Arial"/>
          <w:lang w:val="en-US"/>
        </w:rPr>
      </w:pPr>
      <w:r w:rsidRPr="00D9670B">
        <w:rPr>
          <w:rFonts w:ascii="Arial" w:hAnsi="Arial" w:cs="Arial"/>
          <w:lang w:val="en-US"/>
        </w:rPr>
        <w:lastRenderedPageBreak/>
        <w:t>91.</w:t>
      </w:r>
      <w:r w:rsidR="009939B0" w:rsidRPr="00D9670B">
        <w:rPr>
          <w:rFonts w:ascii="Arial" w:hAnsi="Arial" w:cs="Arial"/>
          <w:lang w:val="en-US"/>
        </w:rPr>
        <w:t xml:space="preserve"> </w:t>
      </w:r>
      <w:r w:rsidR="00172038" w:rsidRPr="00D9670B">
        <w:rPr>
          <w:rFonts w:ascii="Arial" w:hAnsi="Arial" w:cs="Arial"/>
          <w:lang w:val="en-US"/>
        </w:rPr>
        <w:t>In cases where there is an investigation against a police officer in charge of a violation of the right to life, the officer concerned should not be allowed to remain on active duty and the officer should not be promoted.</w:t>
      </w:r>
    </w:p>
    <w:p w:rsidR="007519E4" w:rsidRPr="00D9670B" w:rsidRDefault="007519E4" w:rsidP="007519E4">
      <w:pPr>
        <w:jc w:val="both"/>
        <w:rPr>
          <w:rFonts w:ascii="Arial" w:hAnsi="Arial" w:cs="Arial"/>
          <w:lang w:val="en-US"/>
        </w:rPr>
      </w:pPr>
    </w:p>
    <w:p w:rsidR="00172038" w:rsidRPr="00D9670B" w:rsidRDefault="00122AF0" w:rsidP="00122AF0">
      <w:pPr>
        <w:ind w:firstLine="708"/>
        <w:jc w:val="both"/>
        <w:rPr>
          <w:rFonts w:ascii="Arial" w:hAnsi="Arial" w:cs="Arial"/>
          <w:lang w:val="en-US"/>
        </w:rPr>
      </w:pPr>
      <w:r w:rsidRPr="00D9670B">
        <w:rPr>
          <w:rFonts w:ascii="Arial" w:hAnsi="Arial" w:cs="Arial"/>
          <w:lang w:val="en-US"/>
        </w:rPr>
        <w:t>92.</w:t>
      </w:r>
      <w:r w:rsidR="009939B0" w:rsidRPr="00D9670B">
        <w:rPr>
          <w:rFonts w:ascii="Arial" w:hAnsi="Arial" w:cs="Arial"/>
          <w:lang w:val="en-US"/>
        </w:rPr>
        <w:t xml:space="preserve"> </w:t>
      </w:r>
      <w:r w:rsidR="00172038" w:rsidRPr="00D9670B">
        <w:rPr>
          <w:rFonts w:ascii="Arial" w:hAnsi="Arial" w:cs="Arial"/>
          <w:lang w:val="en-US"/>
        </w:rPr>
        <w:t>In cases of unlawful killing, prosecutors should always sue for killing rather than lesser crimes. Cases should be heard by independent, impartial and effective judicial bodies, and the perception of possible impunity should be prevented.</w:t>
      </w:r>
    </w:p>
    <w:p w:rsidR="007519E4" w:rsidRPr="00D9670B" w:rsidRDefault="007519E4" w:rsidP="007519E4">
      <w:pPr>
        <w:jc w:val="both"/>
        <w:rPr>
          <w:rFonts w:ascii="Arial" w:hAnsi="Arial" w:cs="Arial"/>
          <w:lang w:val="en-US"/>
        </w:rPr>
      </w:pPr>
    </w:p>
    <w:p w:rsidR="00172038" w:rsidRPr="00D9670B" w:rsidRDefault="00122AF0" w:rsidP="00122AF0">
      <w:pPr>
        <w:ind w:firstLine="708"/>
        <w:jc w:val="both"/>
        <w:rPr>
          <w:rFonts w:ascii="Arial" w:hAnsi="Arial" w:cs="Arial"/>
          <w:lang w:val="en-US"/>
        </w:rPr>
      </w:pPr>
      <w:r w:rsidRPr="00D9670B">
        <w:rPr>
          <w:rFonts w:ascii="Arial" w:hAnsi="Arial" w:cs="Arial"/>
          <w:lang w:val="en-US"/>
        </w:rPr>
        <w:t>93.</w:t>
      </w:r>
      <w:r w:rsidR="009939B0" w:rsidRPr="00D9670B">
        <w:rPr>
          <w:rFonts w:ascii="Arial" w:hAnsi="Arial" w:cs="Arial"/>
          <w:lang w:val="en-US"/>
        </w:rPr>
        <w:t xml:space="preserve"> </w:t>
      </w:r>
      <w:r w:rsidR="00172038" w:rsidRPr="00D9670B">
        <w:rPr>
          <w:rFonts w:ascii="Arial" w:hAnsi="Arial" w:cs="Arial"/>
          <w:lang w:val="en-US"/>
        </w:rPr>
        <w:t>In cases where the police are a party and the right to life is violated, in addition to the duty of collecting and preserving evidence, the task of investigating the crime scene should be taken from the police force and given to the Gendarmerie, thus allegations of creating evidence and obscuring evidence should be prevented.</w:t>
      </w:r>
    </w:p>
    <w:p w:rsidR="007519E4" w:rsidRPr="00D9670B" w:rsidRDefault="007519E4" w:rsidP="007519E4">
      <w:pPr>
        <w:jc w:val="both"/>
        <w:rPr>
          <w:rFonts w:ascii="Arial" w:hAnsi="Arial" w:cs="Arial"/>
          <w:lang w:val="en-US"/>
        </w:rPr>
      </w:pPr>
    </w:p>
    <w:p w:rsidR="00172038" w:rsidRPr="00D9670B" w:rsidRDefault="00122AF0" w:rsidP="00122AF0">
      <w:pPr>
        <w:ind w:firstLine="708"/>
        <w:jc w:val="both"/>
        <w:rPr>
          <w:rFonts w:ascii="Arial" w:hAnsi="Arial" w:cs="Arial"/>
          <w:lang w:val="en-US"/>
        </w:rPr>
      </w:pPr>
      <w:r w:rsidRPr="00D9670B">
        <w:rPr>
          <w:rFonts w:ascii="Arial" w:hAnsi="Arial" w:cs="Arial"/>
          <w:lang w:val="en-US"/>
        </w:rPr>
        <w:t>94.</w:t>
      </w:r>
      <w:r w:rsidR="009939B0" w:rsidRPr="00D9670B">
        <w:rPr>
          <w:rFonts w:ascii="Arial" w:hAnsi="Arial" w:cs="Arial"/>
          <w:lang w:val="en-US"/>
        </w:rPr>
        <w:t xml:space="preserve"> </w:t>
      </w:r>
      <w:r w:rsidR="00172038" w:rsidRPr="00D9670B">
        <w:rPr>
          <w:rFonts w:ascii="Arial" w:hAnsi="Arial" w:cs="Arial"/>
          <w:lang w:val="en-US"/>
        </w:rPr>
        <w:t>Steps should be taken not to retaliate against those who lost their relatives and made a complaint. Investigations should be opened for individuals who are subjected to serious human rights violations and those who make all kinds of threats and pressure against their families, witnesses, lawyers and non-governmental organizations, and their accountability should be ensured. The counter-accusation practices against the persons making the complaint should be ended.</w:t>
      </w:r>
    </w:p>
    <w:p w:rsidR="00600597" w:rsidRPr="00D9670B" w:rsidRDefault="00600597" w:rsidP="00122AF0">
      <w:pPr>
        <w:ind w:firstLine="708"/>
        <w:jc w:val="both"/>
        <w:rPr>
          <w:rFonts w:ascii="Arial" w:hAnsi="Arial" w:cs="Arial"/>
          <w:lang w:val="en-US"/>
        </w:rPr>
      </w:pPr>
    </w:p>
    <w:p w:rsidR="00172038" w:rsidRPr="00D9670B" w:rsidRDefault="00122AF0" w:rsidP="00122AF0">
      <w:pPr>
        <w:ind w:firstLine="708"/>
        <w:jc w:val="both"/>
        <w:rPr>
          <w:rFonts w:ascii="Arial" w:hAnsi="Arial" w:cs="Arial"/>
          <w:lang w:val="en-US"/>
        </w:rPr>
      </w:pPr>
      <w:r w:rsidRPr="00D9670B">
        <w:rPr>
          <w:rFonts w:ascii="Arial" w:hAnsi="Arial" w:cs="Arial"/>
          <w:lang w:val="en-US"/>
        </w:rPr>
        <w:t>95.</w:t>
      </w:r>
      <w:r w:rsidR="009939B0" w:rsidRPr="00D9670B">
        <w:rPr>
          <w:rFonts w:ascii="Arial" w:hAnsi="Arial" w:cs="Arial"/>
          <w:lang w:val="en-US"/>
        </w:rPr>
        <w:t xml:space="preserve"> </w:t>
      </w:r>
      <w:r w:rsidR="00172038" w:rsidRPr="00D9670B">
        <w:rPr>
          <w:rFonts w:ascii="Arial" w:hAnsi="Arial" w:cs="Arial"/>
          <w:lang w:val="en-US"/>
        </w:rPr>
        <w:t>Priority should be given to implementing stronger and more effective protection programs that will ensure that witnesses, victims, families of victims and third parties who are under threat feel safe.</w:t>
      </w:r>
    </w:p>
    <w:p w:rsidR="007519E4" w:rsidRPr="00D9670B" w:rsidRDefault="007519E4" w:rsidP="007519E4">
      <w:pPr>
        <w:jc w:val="both"/>
        <w:rPr>
          <w:rFonts w:ascii="Arial" w:hAnsi="Arial" w:cs="Arial"/>
          <w:lang w:val="en-US"/>
        </w:rPr>
      </w:pPr>
    </w:p>
    <w:p w:rsidR="00172038" w:rsidRPr="00D9670B" w:rsidRDefault="00122AF0" w:rsidP="00122AF0">
      <w:pPr>
        <w:ind w:firstLine="708"/>
        <w:jc w:val="both"/>
        <w:rPr>
          <w:rFonts w:ascii="Arial" w:hAnsi="Arial" w:cs="Arial"/>
          <w:lang w:val="en-US"/>
        </w:rPr>
      </w:pPr>
      <w:r w:rsidRPr="00D9670B">
        <w:rPr>
          <w:rFonts w:ascii="Arial" w:hAnsi="Arial" w:cs="Arial"/>
          <w:lang w:val="en-US"/>
        </w:rPr>
        <w:t>96.</w:t>
      </w:r>
      <w:r w:rsidR="009939B0" w:rsidRPr="00D9670B">
        <w:rPr>
          <w:rFonts w:ascii="Arial" w:hAnsi="Arial" w:cs="Arial"/>
          <w:lang w:val="en-US"/>
        </w:rPr>
        <w:t xml:space="preserve"> </w:t>
      </w:r>
      <w:r w:rsidR="00172038" w:rsidRPr="00D9670B">
        <w:rPr>
          <w:rFonts w:ascii="Arial" w:hAnsi="Arial" w:cs="Arial"/>
          <w:lang w:val="en-US"/>
        </w:rPr>
        <w:t xml:space="preserve">The subject of concepts such as </w:t>
      </w:r>
      <w:r w:rsidR="009E5F02" w:rsidRPr="00D9670B">
        <w:rPr>
          <w:rFonts w:ascii="Arial" w:hAnsi="Arial" w:cs="Arial"/>
          <w:lang w:val="en-US"/>
        </w:rPr>
        <w:t>“</w:t>
      </w:r>
      <w:r w:rsidR="00172038" w:rsidRPr="00D9670B">
        <w:rPr>
          <w:rFonts w:ascii="Arial" w:hAnsi="Arial" w:cs="Arial"/>
          <w:lang w:val="en-US"/>
        </w:rPr>
        <w:t>Reasonable doubt, foresight and discretion</w:t>
      </w:r>
      <w:r w:rsidR="009E5F02" w:rsidRPr="00D9670B">
        <w:rPr>
          <w:rFonts w:ascii="Arial" w:hAnsi="Arial" w:cs="Arial"/>
          <w:lang w:val="en-US"/>
        </w:rPr>
        <w:t>”</w:t>
      </w:r>
      <w:r w:rsidR="00172038" w:rsidRPr="00D9670B">
        <w:rPr>
          <w:rFonts w:ascii="Arial" w:hAnsi="Arial" w:cs="Arial"/>
          <w:lang w:val="en-US"/>
        </w:rPr>
        <w:t xml:space="preserve"> added to Article 4 of Law of Police Powers (Article 16 of Law No. 2559) should be discussed in detail in the trainings given to the police. Every police officer should be prevented from attributing a meaning to these concepts and using weapons according to this attribution. It should be ensured that the use of lethal force can be used as a last resort and only to save lives when necessary, with concrete concepts and clearly stated in the laws, not in abstract terms, and bring the legislation in line with international standards. Instead of the abstract and extremely broadly interpreted powers in the legislation, the power of the police to use weapons should be narrowed and linked to certain criteria.</w:t>
      </w:r>
    </w:p>
    <w:p w:rsidR="007519E4" w:rsidRPr="00D9670B" w:rsidRDefault="007519E4" w:rsidP="007519E4">
      <w:pPr>
        <w:jc w:val="both"/>
        <w:rPr>
          <w:rFonts w:ascii="Arial" w:hAnsi="Arial" w:cs="Arial"/>
          <w:lang w:val="en-US"/>
        </w:rPr>
      </w:pPr>
    </w:p>
    <w:p w:rsidR="00172038" w:rsidRPr="00D9670B" w:rsidRDefault="00C95214" w:rsidP="00C95214">
      <w:pPr>
        <w:ind w:firstLine="708"/>
        <w:jc w:val="both"/>
        <w:rPr>
          <w:rFonts w:ascii="Arial" w:hAnsi="Arial" w:cs="Arial"/>
          <w:lang w:val="en-US"/>
        </w:rPr>
      </w:pPr>
      <w:r w:rsidRPr="00D9670B">
        <w:rPr>
          <w:rFonts w:ascii="Arial" w:hAnsi="Arial" w:cs="Arial"/>
          <w:lang w:val="en-US"/>
        </w:rPr>
        <w:t>97.</w:t>
      </w:r>
      <w:r w:rsidR="009939B0" w:rsidRPr="00D9670B">
        <w:rPr>
          <w:rFonts w:ascii="Arial" w:hAnsi="Arial" w:cs="Arial"/>
          <w:lang w:val="en-US"/>
        </w:rPr>
        <w:t xml:space="preserve"> </w:t>
      </w:r>
      <w:r w:rsidR="00172038" w:rsidRPr="00D9670B">
        <w:rPr>
          <w:rFonts w:ascii="Arial" w:hAnsi="Arial" w:cs="Arial"/>
          <w:lang w:val="en-US"/>
        </w:rPr>
        <w:t>Independent and reliable mechanisms should be established, including NGOs, to monitor and evaluate how the Law of Police Powers is implemented, in particular the power to stop, search and use force.</w:t>
      </w:r>
    </w:p>
    <w:p w:rsidR="007519E4" w:rsidRPr="00D9670B" w:rsidRDefault="007519E4" w:rsidP="007519E4">
      <w:pPr>
        <w:jc w:val="both"/>
        <w:rPr>
          <w:rFonts w:ascii="Arial" w:hAnsi="Arial" w:cs="Arial"/>
          <w:lang w:val="en-US"/>
        </w:rPr>
      </w:pPr>
    </w:p>
    <w:p w:rsidR="00172038" w:rsidRPr="00D9670B" w:rsidRDefault="00C95214" w:rsidP="00C95214">
      <w:pPr>
        <w:ind w:firstLine="708"/>
        <w:jc w:val="both"/>
        <w:rPr>
          <w:rFonts w:ascii="Arial" w:hAnsi="Arial" w:cs="Arial"/>
          <w:lang w:val="en-US"/>
        </w:rPr>
      </w:pPr>
      <w:r w:rsidRPr="00D9670B">
        <w:rPr>
          <w:rFonts w:ascii="Arial" w:hAnsi="Arial" w:cs="Arial"/>
          <w:lang w:val="en-US"/>
        </w:rPr>
        <w:t>98.</w:t>
      </w:r>
      <w:r w:rsidR="009939B0" w:rsidRPr="00D9670B">
        <w:rPr>
          <w:rFonts w:ascii="Arial" w:hAnsi="Arial" w:cs="Arial"/>
          <w:lang w:val="en-US"/>
        </w:rPr>
        <w:t xml:space="preserve"> </w:t>
      </w:r>
      <w:r w:rsidR="00600597" w:rsidRPr="00D9670B">
        <w:rPr>
          <w:rFonts w:ascii="Arial" w:hAnsi="Arial" w:cs="Arial"/>
          <w:lang w:val="en-US"/>
        </w:rPr>
        <w:t>Facilities</w:t>
      </w:r>
      <w:r w:rsidR="00172038" w:rsidRPr="00D9670B">
        <w:rPr>
          <w:rFonts w:ascii="Arial" w:hAnsi="Arial" w:cs="Arial"/>
          <w:lang w:val="en-US"/>
        </w:rPr>
        <w:t xml:space="preserve"> should be developed to enable alternative public institutions to courageously address the incident in the investigation and monitoring of the events, notably the Ombudsman Institution, the Turkish Human Rights and Equality Institution (TIHEK) and the TGNA Human Rights Commission.</w:t>
      </w:r>
    </w:p>
    <w:p w:rsidR="00C95214" w:rsidRPr="00D9670B" w:rsidRDefault="00C95214" w:rsidP="00C95214">
      <w:pPr>
        <w:ind w:firstLine="708"/>
        <w:jc w:val="both"/>
        <w:rPr>
          <w:rFonts w:ascii="Arial" w:hAnsi="Arial" w:cs="Arial"/>
          <w:lang w:val="en-US"/>
        </w:rPr>
      </w:pPr>
    </w:p>
    <w:p w:rsidR="00172038" w:rsidRPr="00D9670B" w:rsidRDefault="00C95214" w:rsidP="00C95214">
      <w:pPr>
        <w:ind w:firstLine="708"/>
        <w:jc w:val="both"/>
        <w:rPr>
          <w:rFonts w:ascii="Arial" w:hAnsi="Arial" w:cs="Arial"/>
          <w:lang w:val="en-US"/>
        </w:rPr>
      </w:pPr>
      <w:r w:rsidRPr="00D9670B">
        <w:rPr>
          <w:rFonts w:ascii="Arial" w:hAnsi="Arial" w:cs="Arial"/>
          <w:lang w:val="en-US"/>
        </w:rPr>
        <w:t>99.</w:t>
      </w:r>
      <w:r w:rsidR="009939B0" w:rsidRPr="00D9670B">
        <w:rPr>
          <w:rFonts w:ascii="Arial" w:hAnsi="Arial" w:cs="Arial"/>
          <w:lang w:val="en-US"/>
        </w:rPr>
        <w:t xml:space="preserve"> </w:t>
      </w:r>
      <w:r w:rsidR="00172038" w:rsidRPr="00D9670B">
        <w:rPr>
          <w:rFonts w:ascii="Arial" w:hAnsi="Arial" w:cs="Arial"/>
          <w:lang w:val="en-US"/>
        </w:rPr>
        <w:t xml:space="preserve">The proportional or gradual stages of using force, often pronounced in the use of force, carry boundaries and uncertainties. There is confusion about in which situations this method can be used, especially with regard to the use of weapons. While some law enforcement personnel hesitate to use their guns even in a hot gunfight, some police officers can shoot by acting with their gun after someone who did not obey the warning to stop and fled and who could possibly have other reasons - </w:t>
      </w:r>
      <w:r w:rsidR="00172038" w:rsidRPr="00D9670B">
        <w:rPr>
          <w:rFonts w:ascii="Arial" w:hAnsi="Arial" w:cs="Arial"/>
          <w:lang w:val="en-US"/>
        </w:rPr>
        <w:lastRenderedPageBreak/>
        <w:t>such as driving without license. Fatal and vital lines should be redefined in a way that does not cause confusion.</w:t>
      </w:r>
    </w:p>
    <w:p w:rsidR="007519E4" w:rsidRPr="00D9670B" w:rsidRDefault="007519E4" w:rsidP="00C95214">
      <w:pPr>
        <w:jc w:val="both"/>
        <w:rPr>
          <w:rFonts w:ascii="Arial" w:hAnsi="Arial" w:cs="Arial"/>
          <w:lang w:val="en-US"/>
        </w:rPr>
      </w:pPr>
    </w:p>
    <w:p w:rsidR="00172038" w:rsidRPr="00D9670B" w:rsidRDefault="00C95214" w:rsidP="00C95214">
      <w:pPr>
        <w:ind w:firstLine="708"/>
        <w:jc w:val="both"/>
        <w:rPr>
          <w:rFonts w:ascii="Arial" w:hAnsi="Arial" w:cs="Arial"/>
          <w:lang w:val="en-US"/>
        </w:rPr>
      </w:pPr>
      <w:r w:rsidRPr="00D9670B">
        <w:rPr>
          <w:rFonts w:ascii="Arial" w:hAnsi="Arial" w:cs="Arial"/>
          <w:lang w:val="en-US"/>
        </w:rPr>
        <w:t>100.</w:t>
      </w:r>
      <w:r w:rsidR="009939B0" w:rsidRPr="00D9670B">
        <w:rPr>
          <w:rFonts w:ascii="Arial" w:hAnsi="Arial" w:cs="Arial"/>
          <w:lang w:val="en-US"/>
        </w:rPr>
        <w:t xml:space="preserve"> </w:t>
      </w:r>
      <w:r w:rsidR="00172038" w:rsidRPr="00D9670B">
        <w:rPr>
          <w:rFonts w:ascii="Arial" w:hAnsi="Arial" w:cs="Arial"/>
          <w:lang w:val="en-US"/>
        </w:rPr>
        <w:t xml:space="preserve">Continuous functioning of video and audio recording systems should be guaranteed when interrogating suspects in </w:t>
      </w:r>
      <w:r w:rsidR="009E5F02" w:rsidRPr="00D9670B">
        <w:rPr>
          <w:rFonts w:ascii="Arial" w:hAnsi="Arial" w:cs="Arial"/>
          <w:lang w:val="en-US"/>
        </w:rPr>
        <w:t>detention</w:t>
      </w:r>
      <w:r w:rsidR="00172038" w:rsidRPr="00D9670B">
        <w:rPr>
          <w:rFonts w:ascii="Arial" w:hAnsi="Arial" w:cs="Arial"/>
          <w:lang w:val="en-US"/>
        </w:rPr>
        <w:t xml:space="preserve"> and throughout police stations. These records should not be altered, deleted, and should be promptly and regularly submitted to the prosecution so that they can be used in the investigation of alleged human rights violations in </w:t>
      </w:r>
      <w:r w:rsidR="009E5F02" w:rsidRPr="00D9670B">
        <w:rPr>
          <w:rFonts w:ascii="Arial" w:hAnsi="Arial" w:cs="Arial"/>
          <w:lang w:val="en-US"/>
        </w:rPr>
        <w:t>detention</w:t>
      </w:r>
      <w:r w:rsidR="00172038" w:rsidRPr="00D9670B">
        <w:rPr>
          <w:rFonts w:ascii="Arial" w:hAnsi="Arial" w:cs="Arial"/>
          <w:lang w:val="en-US"/>
        </w:rPr>
        <w:t>.</w:t>
      </w:r>
    </w:p>
    <w:p w:rsidR="00C95214" w:rsidRPr="00D9670B" w:rsidRDefault="00C95214" w:rsidP="00C95214">
      <w:pPr>
        <w:ind w:firstLine="708"/>
        <w:jc w:val="both"/>
        <w:rPr>
          <w:rFonts w:ascii="Arial" w:hAnsi="Arial" w:cs="Arial"/>
          <w:lang w:val="en-US"/>
        </w:rPr>
      </w:pPr>
    </w:p>
    <w:p w:rsidR="00172038" w:rsidRPr="00D9670B" w:rsidRDefault="00C95214" w:rsidP="00C95214">
      <w:pPr>
        <w:ind w:firstLine="708"/>
        <w:jc w:val="both"/>
        <w:rPr>
          <w:rFonts w:ascii="Arial" w:hAnsi="Arial" w:cs="Arial"/>
          <w:lang w:val="en-US"/>
        </w:rPr>
      </w:pPr>
      <w:r w:rsidRPr="00D9670B">
        <w:rPr>
          <w:rFonts w:ascii="Arial" w:hAnsi="Arial" w:cs="Arial"/>
          <w:lang w:val="en-US"/>
        </w:rPr>
        <w:t>101.</w:t>
      </w:r>
      <w:r w:rsidR="009939B0" w:rsidRPr="00D9670B">
        <w:rPr>
          <w:rFonts w:ascii="Arial" w:hAnsi="Arial" w:cs="Arial"/>
          <w:lang w:val="en-US"/>
        </w:rPr>
        <w:t xml:space="preserve"> </w:t>
      </w:r>
      <w:r w:rsidR="00600597" w:rsidRPr="00D9670B">
        <w:rPr>
          <w:rFonts w:ascii="Arial" w:hAnsi="Arial" w:cs="Arial"/>
          <w:lang w:val="en-US"/>
        </w:rPr>
        <w:t xml:space="preserve">Methods </w:t>
      </w:r>
      <w:r w:rsidR="00172038" w:rsidRPr="00D9670B">
        <w:rPr>
          <w:rFonts w:ascii="Arial" w:hAnsi="Arial" w:cs="Arial"/>
          <w:lang w:val="en-US"/>
        </w:rPr>
        <w:t xml:space="preserve">of using </w:t>
      </w:r>
      <w:r w:rsidR="009E5F02" w:rsidRPr="00D9670B">
        <w:rPr>
          <w:rFonts w:ascii="Arial" w:hAnsi="Arial" w:cs="Arial"/>
          <w:b/>
          <w:bCs/>
          <w:lang w:val="en-US"/>
        </w:rPr>
        <w:t>“</w:t>
      </w:r>
      <w:r w:rsidR="00172038" w:rsidRPr="00D9670B">
        <w:rPr>
          <w:rFonts w:ascii="Arial" w:hAnsi="Arial" w:cs="Arial"/>
          <w:b/>
          <w:bCs/>
          <w:lang w:val="en-US"/>
        </w:rPr>
        <w:t>mobile weapons</w:t>
      </w:r>
      <w:r w:rsidR="009E5F02" w:rsidRPr="00D9670B">
        <w:rPr>
          <w:rFonts w:ascii="Arial" w:hAnsi="Arial" w:cs="Arial"/>
          <w:b/>
          <w:bCs/>
          <w:lang w:val="en-US"/>
        </w:rPr>
        <w:t>”</w:t>
      </w:r>
      <w:r w:rsidR="00172038" w:rsidRPr="00D9670B">
        <w:rPr>
          <w:rFonts w:ascii="Arial" w:hAnsi="Arial" w:cs="Arial"/>
          <w:lang w:val="en-US"/>
        </w:rPr>
        <w:t xml:space="preserve"> and their limits of authority should be explained in detail in police schools and in-service training and in trainings for using weapons with deadly consequences, and the lack of knowledge of police officers about using mobile weapons should be eliminated through training.</w:t>
      </w:r>
    </w:p>
    <w:p w:rsidR="00D57571" w:rsidRPr="00D9670B" w:rsidRDefault="00D57571" w:rsidP="00C95214">
      <w:pPr>
        <w:jc w:val="both"/>
        <w:rPr>
          <w:rFonts w:ascii="Arial" w:hAnsi="Arial" w:cs="Arial"/>
          <w:lang w:val="en-US"/>
        </w:rPr>
      </w:pPr>
    </w:p>
    <w:p w:rsidR="00172038" w:rsidRPr="00D9670B" w:rsidRDefault="00C95214" w:rsidP="00C95214">
      <w:pPr>
        <w:jc w:val="both"/>
        <w:rPr>
          <w:rFonts w:ascii="Arial" w:hAnsi="Arial" w:cs="Arial"/>
          <w:lang w:val="en-US"/>
        </w:rPr>
      </w:pPr>
      <w:r w:rsidRPr="00D9670B">
        <w:rPr>
          <w:rFonts w:ascii="Arial" w:hAnsi="Arial" w:cs="Arial"/>
          <w:lang w:val="en-US"/>
        </w:rPr>
        <w:tab/>
        <w:t>102.</w:t>
      </w:r>
      <w:r w:rsidR="009939B0" w:rsidRPr="00D9670B">
        <w:rPr>
          <w:rFonts w:ascii="Arial" w:hAnsi="Arial" w:cs="Arial"/>
          <w:lang w:val="en-US"/>
        </w:rPr>
        <w:t xml:space="preserve"> </w:t>
      </w:r>
      <w:r w:rsidR="00172038" w:rsidRPr="00D9670B">
        <w:rPr>
          <w:rFonts w:ascii="Arial" w:hAnsi="Arial" w:cs="Arial"/>
          <w:lang w:val="en-US"/>
        </w:rPr>
        <w:t>The perception of impunity should be prevented by effectively implementing the recourse mechanism for the police, whose fault has been proved by a judicial decision, and the practice of compensating illegal violations from the taxpayers</w:t>
      </w:r>
      <w:r w:rsidR="00600597" w:rsidRPr="00D9670B">
        <w:rPr>
          <w:rFonts w:ascii="Arial" w:hAnsi="Arial" w:cs="Arial"/>
          <w:lang w:val="en-US"/>
        </w:rPr>
        <w:t xml:space="preserve"> </w:t>
      </w:r>
      <w:r w:rsidR="00172038" w:rsidRPr="00D9670B">
        <w:rPr>
          <w:rFonts w:ascii="Arial" w:hAnsi="Arial" w:cs="Arial"/>
          <w:lang w:val="en-US"/>
        </w:rPr>
        <w:t>should be terminated.</w:t>
      </w:r>
    </w:p>
    <w:p w:rsidR="00D57571" w:rsidRPr="00D9670B" w:rsidRDefault="00D57571" w:rsidP="00531398">
      <w:pPr>
        <w:jc w:val="both"/>
        <w:rPr>
          <w:rFonts w:ascii="Arial" w:hAnsi="Arial" w:cs="Arial"/>
          <w:lang w:val="en-US"/>
        </w:rPr>
      </w:pPr>
    </w:p>
    <w:p w:rsidR="00D57571" w:rsidRPr="00D9670B" w:rsidRDefault="00D57571" w:rsidP="00531398">
      <w:pPr>
        <w:jc w:val="both"/>
        <w:rPr>
          <w:rFonts w:ascii="Arial" w:hAnsi="Arial" w:cs="Arial"/>
          <w:lang w:val="en-US"/>
        </w:rPr>
      </w:pPr>
    </w:p>
    <w:p w:rsidR="00706DDF" w:rsidRPr="00D9670B" w:rsidRDefault="00937340" w:rsidP="0029007A">
      <w:pPr>
        <w:pStyle w:val="Balk1"/>
        <w:rPr>
          <w:rFonts w:ascii="Arial" w:hAnsi="Arial" w:cs="Arial"/>
          <w:color w:val="auto"/>
          <w:sz w:val="24"/>
          <w:szCs w:val="24"/>
          <w:lang w:val="en-US"/>
        </w:rPr>
      </w:pPr>
      <w:bookmarkStart w:id="17" w:name="_Toc65432486"/>
      <w:r w:rsidRPr="00D9670B">
        <w:rPr>
          <w:rFonts w:ascii="Arial" w:hAnsi="Arial" w:cs="Arial"/>
          <w:color w:val="auto"/>
          <w:sz w:val="24"/>
          <w:szCs w:val="24"/>
          <w:lang w:val="en-US"/>
        </w:rPr>
        <w:t>Annex</w:t>
      </w:r>
      <w:r w:rsidR="0029007A" w:rsidRPr="00D9670B">
        <w:rPr>
          <w:rFonts w:ascii="Arial" w:hAnsi="Arial" w:cs="Arial"/>
          <w:color w:val="auto"/>
          <w:sz w:val="24"/>
          <w:szCs w:val="24"/>
          <w:lang w:val="en-US"/>
        </w:rPr>
        <w:t xml:space="preserve"> 1- </w:t>
      </w:r>
      <w:r w:rsidR="00230DB6" w:rsidRPr="00D9670B">
        <w:rPr>
          <w:rFonts w:ascii="Arial" w:hAnsi="Arial" w:cs="Arial"/>
          <w:color w:val="auto"/>
          <w:sz w:val="24"/>
          <w:szCs w:val="24"/>
          <w:lang w:val="en-US"/>
        </w:rPr>
        <w:t>404 Cases Determined by Baran Tursun Foundation Between 2007 and 2020</w:t>
      </w:r>
      <w:bookmarkEnd w:id="17"/>
    </w:p>
    <w:p w:rsidR="00706DDF" w:rsidRPr="00D9670B" w:rsidRDefault="00706DDF" w:rsidP="00706DDF">
      <w:pPr>
        <w:jc w:val="both"/>
        <w:rPr>
          <w:rFonts w:ascii="Arial" w:hAnsi="Arial" w:cs="Arial"/>
          <w:lang w:val="en-US"/>
        </w:rPr>
      </w:pPr>
    </w:p>
    <w:tbl>
      <w:tblPr>
        <w:tblStyle w:val="TabloKlavuzu"/>
        <w:tblW w:w="0" w:type="auto"/>
        <w:tblInd w:w="-318" w:type="dxa"/>
        <w:tblLook w:val="04A0"/>
      </w:tblPr>
      <w:tblGrid>
        <w:gridCol w:w="2416"/>
        <w:gridCol w:w="2237"/>
        <w:gridCol w:w="2580"/>
        <w:gridCol w:w="2515"/>
      </w:tblGrid>
      <w:tr w:rsidR="007C7DCC" w:rsidRPr="00D9670B" w:rsidTr="00AA4E38">
        <w:tc>
          <w:tcPr>
            <w:tcW w:w="0" w:type="auto"/>
          </w:tcPr>
          <w:p w:rsidR="003B3E5C" w:rsidRPr="00D9670B" w:rsidRDefault="003B3E5C" w:rsidP="00AA4E38">
            <w:pPr>
              <w:jc w:val="both"/>
              <w:rPr>
                <w:rFonts w:cs="Tahoma"/>
                <w:b/>
                <w:sz w:val="18"/>
                <w:szCs w:val="18"/>
                <w:lang w:val="en-US" w:eastAsia="tr-TR"/>
              </w:rPr>
            </w:pPr>
            <w:r w:rsidRPr="00D9670B">
              <w:rPr>
                <w:rFonts w:cs="Tahoma"/>
                <w:b/>
                <w:sz w:val="18"/>
                <w:szCs w:val="18"/>
                <w:lang w:val="en-US" w:eastAsia="tr-TR"/>
              </w:rPr>
              <w:t>404 - ALİCAN RAZI (20)</w:t>
            </w:r>
          </w:p>
          <w:p w:rsidR="003B3E5C" w:rsidRPr="00D9670B" w:rsidRDefault="00B94CB6" w:rsidP="00AA4E38">
            <w:pPr>
              <w:jc w:val="both"/>
              <w:rPr>
                <w:rFonts w:cs="Tahoma"/>
                <w:sz w:val="18"/>
                <w:szCs w:val="18"/>
                <w:lang w:val="en-US" w:eastAsia="tr-TR"/>
              </w:rPr>
            </w:pPr>
            <w:r w:rsidRPr="00D9670B">
              <w:rPr>
                <w:rFonts w:cs="Tahoma"/>
                <w:sz w:val="18"/>
                <w:szCs w:val="18"/>
                <w:lang w:val="en-US" w:eastAsia="tr-TR"/>
              </w:rPr>
              <w:t>Manner of Death:</w:t>
            </w:r>
            <w:r w:rsidR="003B3E5C" w:rsidRPr="00D9670B">
              <w:rPr>
                <w:rFonts w:cs="Tahoma"/>
                <w:sz w:val="18"/>
                <w:szCs w:val="18"/>
                <w:lang w:val="en-US" w:eastAsia="tr-TR"/>
              </w:rPr>
              <w:t xml:space="preserve"> </w:t>
            </w:r>
            <w:r w:rsidR="00AA72CF" w:rsidRPr="00D9670B">
              <w:rPr>
                <w:rFonts w:cs="Tahoma"/>
                <w:sz w:val="18"/>
                <w:szCs w:val="18"/>
                <w:lang w:val="en-US" w:eastAsia="tr-TR"/>
              </w:rPr>
              <w:t>Police Bullet</w:t>
            </w:r>
          </w:p>
          <w:p w:rsidR="003B3E5C" w:rsidRPr="00D9670B" w:rsidRDefault="00F460C5" w:rsidP="00AA4E38">
            <w:pPr>
              <w:jc w:val="both"/>
              <w:rPr>
                <w:rFonts w:cs="Tahoma"/>
                <w:sz w:val="18"/>
                <w:szCs w:val="18"/>
                <w:lang w:val="en-US" w:eastAsia="tr-TR"/>
              </w:rPr>
            </w:pPr>
            <w:r w:rsidRPr="00D9670B">
              <w:rPr>
                <w:rFonts w:cs="Tahoma"/>
                <w:sz w:val="18"/>
                <w:szCs w:val="18"/>
                <w:lang w:val="en-US" w:eastAsia="tr-TR"/>
              </w:rPr>
              <w:t>Date of Incident:</w:t>
            </w:r>
            <w:r w:rsidR="003B3E5C" w:rsidRPr="00D9670B">
              <w:rPr>
                <w:rFonts w:cs="Tahoma"/>
                <w:sz w:val="18"/>
                <w:szCs w:val="18"/>
                <w:lang w:val="en-US" w:eastAsia="tr-TR"/>
              </w:rPr>
              <w:t xml:space="preserve"> 25.05.2020</w:t>
            </w:r>
          </w:p>
          <w:p w:rsidR="003B3E5C" w:rsidRPr="00D9670B" w:rsidRDefault="00F460C5" w:rsidP="00AA4E38">
            <w:pPr>
              <w:jc w:val="both"/>
              <w:rPr>
                <w:rFonts w:cs="Tahoma"/>
                <w:sz w:val="18"/>
                <w:szCs w:val="18"/>
                <w:lang w:val="en-US" w:eastAsia="tr-TR"/>
              </w:rPr>
            </w:pPr>
            <w:r w:rsidRPr="00D9670B">
              <w:rPr>
                <w:rFonts w:cs="Tahoma"/>
                <w:sz w:val="18"/>
                <w:szCs w:val="18"/>
                <w:lang w:val="en-US" w:eastAsia="tr-TR"/>
              </w:rPr>
              <w:t>Place of Incident:</w:t>
            </w:r>
            <w:r w:rsidR="003B3E5C" w:rsidRPr="00D9670B">
              <w:rPr>
                <w:rFonts w:cs="Tahoma"/>
                <w:sz w:val="18"/>
                <w:szCs w:val="18"/>
                <w:lang w:val="en-US" w:eastAsia="tr-TR"/>
              </w:rPr>
              <w:t xml:space="preserve"> Ankara</w:t>
            </w:r>
          </w:p>
          <w:p w:rsidR="003B3E5C" w:rsidRPr="00D9670B" w:rsidRDefault="00F460C5" w:rsidP="00172038">
            <w:pPr>
              <w:jc w:val="both"/>
              <w:rPr>
                <w:sz w:val="18"/>
                <w:szCs w:val="18"/>
                <w:lang w:val="en-US"/>
              </w:rPr>
            </w:pPr>
            <w:r w:rsidRPr="00D9670B">
              <w:rPr>
                <w:rFonts w:cs="Tahoma"/>
                <w:b/>
                <w:sz w:val="18"/>
                <w:szCs w:val="18"/>
                <w:lang w:val="en-US" w:eastAsia="tr-TR"/>
              </w:rPr>
              <w:t>Incident:</w:t>
            </w:r>
            <w:r w:rsidR="003B3E5C" w:rsidRPr="00D9670B">
              <w:rPr>
                <w:rFonts w:cs="Tahoma"/>
                <w:sz w:val="18"/>
                <w:szCs w:val="18"/>
                <w:lang w:val="en-US" w:eastAsia="tr-TR"/>
              </w:rPr>
              <w:t xml:space="preserve"> </w:t>
            </w:r>
            <w:r w:rsidR="00172038" w:rsidRPr="00D9670B">
              <w:rPr>
                <w:rFonts w:cs="Tahoma"/>
                <w:sz w:val="18"/>
                <w:szCs w:val="18"/>
                <w:lang w:val="en-US" w:eastAsia="tr-TR"/>
              </w:rPr>
              <w:t>Murdered on the grounds that he did not obey the police officer</w:t>
            </w:r>
            <w:r w:rsidR="008279B1" w:rsidRPr="00D9670B">
              <w:rPr>
                <w:rFonts w:cs="Tahoma"/>
                <w:sz w:val="18"/>
                <w:szCs w:val="18"/>
                <w:lang w:val="en-US" w:eastAsia="tr-TR"/>
              </w:rPr>
              <w:t>’</w:t>
            </w:r>
            <w:r w:rsidR="00172038" w:rsidRPr="00D9670B">
              <w:rPr>
                <w:rFonts w:cs="Tahoma"/>
                <w:sz w:val="18"/>
                <w:szCs w:val="18"/>
                <w:lang w:val="en-US" w:eastAsia="tr-TR"/>
              </w:rPr>
              <w:t>s warning to stop.</w:t>
            </w:r>
          </w:p>
        </w:tc>
        <w:tc>
          <w:tcPr>
            <w:tcW w:w="0" w:type="auto"/>
          </w:tcPr>
          <w:p w:rsidR="003B3E5C" w:rsidRPr="00D9670B" w:rsidRDefault="003B3E5C" w:rsidP="00AA4E38">
            <w:pPr>
              <w:jc w:val="both"/>
              <w:rPr>
                <w:rFonts w:cs="Tahoma"/>
                <w:b/>
                <w:sz w:val="18"/>
                <w:szCs w:val="18"/>
                <w:lang w:val="en-US" w:eastAsia="tr-TR"/>
              </w:rPr>
            </w:pPr>
            <w:r w:rsidRPr="00D9670B">
              <w:rPr>
                <w:rFonts w:cs="Tahoma"/>
                <w:b/>
                <w:sz w:val="18"/>
                <w:szCs w:val="18"/>
                <w:lang w:val="en-US" w:eastAsia="tr-TR"/>
              </w:rPr>
              <w:t>403 - ALİ HEMDAN (19)</w:t>
            </w:r>
          </w:p>
          <w:p w:rsidR="003B3E5C" w:rsidRPr="00D9670B" w:rsidRDefault="00B94CB6" w:rsidP="00AA4E38">
            <w:pPr>
              <w:jc w:val="both"/>
              <w:rPr>
                <w:rFonts w:cs="Tahoma"/>
                <w:sz w:val="18"/>
                <w:szCs w:val="18"/>
                <w:lang w:val="en-US" w:eastAsia="tr-TR"/>
              </w:rPr>
            </w:pPr>
            <w:r w:rsidRPr="00D9670B">
              <w:rPr>
                <w:rFonts w:cs="Tahoma"/>
                <w:sz w:val="18"/>
                <w:szCs w:val="18"/>
                <w:lang w:val="en-US" w:eastAsia="tr-TR"/>
              </w:rPr>
              <w:t>Manner of Death:</w:t>
            </w:r>
            <w:r w:rsidR="003B3E5C" w:rsidRPr="00D9670B">
              <w:rPr>
                <w:rFonts w:cs="Tahoma"/>
                <w:sz w:val="18"/>
                <w:szCs w:val="18"/>
                <w:lang w:val="en-US" w:eastAsia="tr-TR"/>
              </w:rPr>
              <w:t xml:space="preserve"> </w:t>
            </w:r>
            <w:r w:rsidR="00AA72CF" w:rsidRPr="00D9670B">
              <w:rPr>
                <w:rFonts w:cs="Tahoma"/>
                <w:sz w:val="18"/>
                <w:szCs w:val="18"/>
                <w:lang w:val="en-US" w:eastAsia="tr-TR"/>
              </w:rPr>
              <w:t>Police Bullet</w:t>
            </w:r>
          </w:p>
          <w:p w:rsidR="003B3E5C" w:rsidRPr="00D9670B" w:rsidRDefault="00F460C5" w:rsidP="00AA4E38">
            <w:pPr>
              <w:jc w:val="both"/>
              <w:rPr>
                <w:rFonts w:cs="Tahoma"/>
                <w:sz w:val="18"/>
                <w:szCs w:val="18"/>
                <w:lang w:val="en-US" w:eastAsia="tr-TR"/>
              </w:rPr>
            </w:pPr>
            <w:r w:rsidRPr="00D9670B">
              <w:rPr>
                <w:rFonts w:cs="Tahoma"/>
                <w:sz w:val="18"/>
                <w:szCs w:val="18"/>
                <w:lang w:val="en-US" w:eastAsia="tr-TR"/>
              </w:rPr>
              <w:t>Date of Incident:</w:t>
            </w:r>
            <w:r w:rsidR="003B3E5C" w:rsidRPr="00D9670B">
              <w:rPr>
                <w:rFonts w:cs="Tahoma"/>
                <w:sz w:val="18"/>
                <w:szCs w:val="18"/>
                <w:lang w:val="en-US" w:eastAsia="tr-TR"/>
              </w:rPr>
              <w:t xml:space="preserve"> 27.04.2020</w:t>
            </w:r>
          </w:p>
          <w:p w:rsidR="003B3E5C" w:rsidRPr="00D9670B" w:rsidRDefault="00F460C5" w:rsidP="00AA4E38">
            <w:pPr>
              <w:jc w:val="both"/>
              <w:rPr>
                <w:rFonts w:cs="Tahoma"/>
                <w:sz w:val="18"/>
                <w:szCs w:val="18"/>
                <w:lang w:val="en-US" w:eastAsia="tr-TR"/>
              </w:rPr>
            </w:pPr>
            <w:r w:rsidRPr="00D9670B">
              <w:rPr>
                <w:rFonts w:cs="Tahoma"/>
                <w:sz w:val="18"/>
                <w:szCs w:val="18"/>
                <w:lang w:val="en-US" w:eastAsia="tr-TR"/>
              </w:rPr>
              <w:t>Place of Incident:</w:t>
            </w:r>
            <w:r w:rsidR="003B3E5C" w:rsidRPr="00D9670B">
              <w:rPr>
                <w:rFonts w:cs="Tahoma"/>
                <w:sz w:val="18"/>
                <w:szCs w:val="18"/>
                <w:lang w:val="en-US" w:eastAsia="tr-TR"/>
              </w:rPr>
              <w:t xml:space="preserve"> Adana/Seyhan</w:t>
            </w:r>
          </w:p>
          <w:p w:rsidR="003B3E5C" w:rsidRPr="00D9670B" w:rsidRDefault="00F460C5" w:rsidP="00172038">
            <w:pPr>
              <w:jc w:val="both"/>
              <w:rPr>
                <w:sz w:val="18"/>
                <w:szCs w:val="18"/>
                <w:lang w:val="en-US"/>
              </w:rPr>
            </w:pPr>
            <w:r w:rsidRPr="00D9670B">
              <w:rPr>
                <w:rFonts w:cs="Tahoma"/>
                <w:b/>
                <w:sz w:val="18"/>
                <w:szCs w:val="18"/>
                <w:lang w:val="en-US" w:eastAsia="tr-TR"/>
              </w:rPr>
              <w:t>Incident:</w:t>
            </w:r>
            <w:r w:rsidR="003B3E5C" w:rsidRPr="00D9670B">
              <w:rPr>
                <w:rFonts w:cs="Tahoma"/>
                <w:sz w:val="18"/>
                <w:szCs w:val="18"/>
                <w:lang w:val="en-US" w:eastAsia="tr-TR"/>
              </w:rPr>
              <w:t xml:space="preserve"> </w:t>
            </w:r>
            <w:r w:rsidR="00172038" w:rsidRPr="00D9670B">
              <w:rPr>
                <w:rFonts w:cs="Tahoma"/>
                <w:sz w:val="18"/>
                <w:szCs w:val="18"/>
                <w:lang w:val="en-US" w:eastAsia="tr-TR"/>
              </w:rPr>
              <w:t>Murdered on the grounds that he did not obey the police officer</w:t>
            </w:r>
            <w:r w:rsidR="008279B1" w:rsidRPr="00D9670B">
              <w:rPr>
                <w:rFonts w:cs="Tahoma"/>
                <w:sz w:val="18"/>
                <w:szCs w:val="18"/>
                <w:lang w:val="en-US" w:eastAsia="tr-TR"/>
              </w:rPr>
              <w:t>’</w:t>
            </w:r>
            <w:r w:rsidR="00172038" w:rsidRPr="00D9670B">
              <w:rPr>
                <w:rFonts w:cs="Tahoma"/>
                <w:sz w:val="18"/>
                <w:szCs w:val="18"/>
                <w:lang w:val="en-US" w:eastAsia="tr-TR"/>
              </w:rPr>
              <w:t>s warning to stop.</w:t>
            </w:r>
          </w:p>
        </w:tc>
        <w:tc>
          <w:tcPr>
            <w:tcW w:w="2580" w:type="dxa"/>
          </w:tcPr>
          <w:p w:rsidR="003B3E5C" w:rsidRPr="00D9670B" w:rsidRDefault="003B3E5C" w:rsidP="00AA4E38">
            <w:pPr>
              <w:jc w:val="both"/>
              <w:rPr>
                <w:b/>
                <w:sz w:val="18"/>
                <w:szCs w:val="18"/>
                <w:lang w:val="en-US"/>
              </w:rPr>
            </w:pPr>
            <w:r w:rsidRPr="00D9670B">
              <w:rPr>
                <w:b/>
                <w:sz w:val="18"/>
                <w:szCs w:val="18"/>
                <w:lang w:val="en-US"/>
              </w:rPr>
              <w:t>402 - MUSTFA ALINÇ (17)</w:t>
            </w:r>
          </w:p>
          <w:p w:rsidR="003B3E5C" w:rsidRPr="00D9670B" w:rsidRDefault="00B94CB6" w:rsidP="00AA4E38">
            <w:pPr>
              <w:jc w:val="both"/>
              <w:rPr>
                <w:sz w:val="18"/>
                <w:szCs w:val="18"/>
                <w:lang w:val="en-US"/>
              </w:rPr>
            </w:pPr>
            <w:r w:rsidRPr="00D9670B">
              <w:rPr>
                <w:sz w:val="18"/>
                <w:szCs w:val="18"/>
                <w:lang w:val="en-US"/>
              </w:rPr>
              <w:t>Manner of Death:</w:t>
            </w:r>
            <w:r w:rsidR="003B3E5C" w:rsidRPr="00D9670B">
              <w:rPr>
                <w:sz w:val="18"/>
                <w:szCs w:val="18"/>
                <w:lang w:val="en-US"/>
              </w:rPr>
              <w:t xml:space="preserve"> </w:t>
            </w:r>
            <w:r w:rsidR="00AA72CF" w:rsidRPr="00D9670B">
              <w:rPr>
                <w:sz w:val="18"/>
                <w:szCs w:val="18"/>
                <w:lang w:val="en-US"/>
              </w:rPr>
              <w:t>Police Bullet</w:t>
            </w:r>
          </w:p>
          <w:p w:rsidR="003B3E5C" w:rsidRPr="00D9670B" w:rsidRDefault="00F460C5" w:rsidP="00AA4E38">
            <w:pPr>
              <w:jc w:val="both"/>
              <w:rPr>
                <w:sz w:val="18"/>
                <w:szCs w:val="18"/>
                <w:lang w:val="en-US"/>
              </w:rPr>
            </w:pPr>
            <w:r w:rsidRPr="00D9670B">
              <w:rPr>
                <w:sz w:val="18"/>
                <w:szCs w:val="18"/>
                <w:lang w:val="en-US"/>
              </w:rPr>
              <w:t>Date of Incident:</w:t>
            </w:r>
            <w:r w:rsidR="003B3E5C" w:rsidRPr="00D9670B">
              <w:rPr>
                <w:sz w:val="18"/>
                <w:szCs w:val="18"/>
                <w:lang w:val="en-US"/>
              </w:rPr>
              <w:t xml:space="preserve"> 05.02.2020</w:t>
            </w:r>
          </w:p>
          <w:p w:rsidR="003B3E5C" w:rsidRPr="00D9670B" w:rsidRDefault="00F460C5" w:rsidP="00AA4E38">
            <w:pPr>
              <w:jc w:val="both"/>
              <w:rPr>
                <w:sz w:val="18"/>
                <w:szCs w:val="18"/>
                <w:lang w:val="en-US"/>
              </w:rPr>
            </w:pPr>
            <w:r w:rsidRPr="00D9670B">
              <w:rPr>
                <w:sz w:val="18"/>
                <w:szCs w:val="18"/>
                <w:lang w:val="en-US"/>
              </w:rPr>
              <w:t>Place of Incident:</w:t>
            </w:r>
            <w:r w:rsidR="003B3E5C" w:rsidRPr="00D9670B">
              <w:rPr>
                <w:sz w:val="18"/>
                <w:szCs w:val="18"/>
                <w:lang w:val="en-US"/>
              </w:rPr>
              <w:t xml:space="preserve"> Bursa</w:t>
            </w:r>
          </w:p>
          <w:p w:rsidR="003B3E5C" w:rsidRPr="00D9670B" w:rsidRDefault="00F460C5" w:rsidP="004A3675">
            <w:pPr>
              <w:jc w:val="both"/>
              <w:rPr>
                <w:sz w:val="18"/>
                <w:szCs w:val="18"/>
                <w:lang w:val="en-US"/>
              </w:rPr>
            </w:pPr>
            <w:r w:rsidRPr="00D9670B">
              <w:rPr>
                <w:b/>
                <w:sz w:val="18"/>
                <w:szCs w:val="18"/>
                <w:lang w:val="en-US"/>
              </w:rPr>
              <w:t>Incident:</w:t>
            </w:r>
            <w:r w:rsidR="003B3E5C" w:rsidRPr="00D9670B">
              <w:rPr>
                <w:sz w:val="18"/>
                <w:szCs w:val="18"/>
                <w:lang w:val="en-US"/>
              </w:rPr>
              <w:t xml:space="preserve"> </w:t>
            </w:r>
            <w:r w:rsidR="007C7DCC" w:rsidRPr="00D9670B">
              <w:rPr>
                <w:sz w:val="18"/>
                <w:szCs w:val="18"/>
                <w:lang w:val="en-US"/>
              </w:rPr>
              <w:t>Died as a result of fire opened by the police</w:t>
            </w:r>
            <w:r w:rsidR="004A3675" w:rsidRPr="00D9670B">
              <w:rPr>
                <w:sz w:val="18"/>
                <w:szCs w:val="18"/>
                <w:lang w:val="en-US"/>
              </w:rPr>
              <w:t>.</w:t>
            </w:r>
          </w:p>
        </w:tc>
        <w:tc>
          <w:tcPr>
            <w:tcW w:w="2515" w:type="dxa"/>
          </w:tcPr>
          <w:p w:rsidR="003B3E5C" w:rsidRPr="00D9670B" w:rsidRDefault="003B3E5C" w:rsidP="00AA4E38">
            <w:pPr>
              <w:jc w:val="both"/>
              <w:rPr>
                <w:b/>
                <w:sz w:val="18"/>
                <w:szCs w:val="18"/>
                <w:lang w:val="en-US"/>
              </w:rPr>
            </w:pPr>
            <w:r w:rsidRPr="00D9670B">
              <w:rPr>
                <w:b/>
                <w:sz w:val="18"/>
                <w:szCs w:val="18"/>
                <w:lang w:val="en-US"/>
              </w:rPr>
              <w:t>401 - MİLEN</w:t>
            </w:r>
          </w:p>
          <w:p w:rsidR="003B3E5C" w:rsidRPr="00D9670B" w:rsidRDefault="003B3E5C" w:rsidP="00AA4E38">
            <w:pPr>
              <w:jc w:val="both"/>
              <w:rPr>
                <w:b/>
                <w:sz w:val="18"/>
                <w:szCs w:val="18"/>
                <w:lang w:val="en-US"/>
              </w:rPr>
            </w:pPr>
            <w:r w:rsidRPr="00D9670B">
              <w:rPr>
                <w:b/>
                <w:sz w:val="18"/>
                <w:szCs w:val="18"/>
                <w:lang w:val="en-US"/>
              </w:rPr>
              <w:t>BAHCHEVANOV (33)</w:t>
            </w:r>
          </w:p>
          <w:p w:rsidR="003B3E5C" w:rsidRPr="00D9670B" w:rsidRDefault="00B94CB6" w:rsidP="00AA4E38">
            <w:pPr>
              <w:jc w:val="both"/>
              <w:rPr>
                <w:sz w:val="18"/>
                <w:szCs w:val="18"/>
                <w:lang w:val="en-US"/>
              </w:rPr>
            </w:pPr>
            <w:r w:rsidRPr="00D9670B">
              <w:rPr>
                <w:sz w:val="18"/>
                <w:szCs w:val="18"/>
                <w:lang w:val="en-US"/>
              </w:rPr>
              <w:t>Manner of Death:</w:t>
            </w:r>
            <w:r w:rsidR="003B3E5C" w:rsidRPr="00D9670B">
              <w:rPr>
                <w:sz w:val="18"/>
                <w:szCs w:val="18"/>
                <w:lang w:val="en-US"/>
              </w:rPr>
              <w:t xml:space="preserve"> </w:t>
            </w:r>
            <w:r w:rsidR="00AA72CF" w:rsidRPr="00D9670B">
              <w:rPr>
                <w:sz w:val="18"/>
                <w:szCs w:val="18"/>
                <w:lang w:val="en-US"/>
              </w:rPr>
              <w:t>Police Bullet</w:t>
            </w:r>
          </w:p>
          <w:p w:rsidR="003B3E5C" w:rsidRPr="00D9670B" w:rsidRDefault="00F460C5" w:rsidP="00AA4E38">
            <w:pPr>
              <w:jc w:val="both"/>
              <w:rPr>
                <w:sz w:val="18"/>
                <w:szCs w:val="18"/>
                <w:lang w:val="en-US"/>
              </w:rPr>
            </w:pPr>
            <w:r w:rsidRPr="00D9670B">
              <w:rPr>
                <w:sz w:val="18"/>
                <w:szCs w:val="18"/>
                <w:lang w:val="en-US"/>
              </w:rPr>
              <w:t>Date of Incident:</w:t>
            </w:r>
            <w:r w:rsidR="003B3E5C" w:rsidRPr="00D9670B">
              <w:rPr>
                <w:sz w:val="18"/>
                <w:szCs w:val="18"/>
                <w:lang w:val="en-US"/>
              </w:rPr>
              <w:t xml:space="preserve"> 19.01.2020</w:t>
            </w:r>
          </w:p>
          <w:p w:rsidR="003B3E5C" w:rsidRPr="00D9670B" w:rsidRDefault="00F460C5" w:rsidP="00AA4E38">
            <w:pPr>
              <w:jc w:val="both"/>
              <w:rPr>
                <w:sz w:val="18"/>
                <w:szCs w:val="18"/>
                <w:lang w:val="en-US"/>
              </w:rPr>
            </w:pPr>
            <w:r w:rsidRPr="00D9670B">
              <w:rPr>
                <w:sz w:val="18"/>
                <w:szCs w:val="18"/>
                <w:lang w:val="en-US"/>
              </w:rPr>
              <w:t>Place of Incident:</w:t>
            </w:r>
            <w:r w:rsidR="003B3E5C" w:rsidRPr="00D9670B">
              <w:rPr>
                <w:sz w:val="18"/>
                <w:szCs w:val="18"/>
                <w:lang w:val="en-US"/>
              </w:rPr>
              <w:t xml:space="preserve"> </w:t>
            </w:r>
            <w:r w:rsidR="0071748D" w:rsidRPr="00D9670B">
              <w:rPr>
                <w:sz w:val="18"/>
                <w:szCs w:val="18"/>
                <w:lang w:val="en-US"/>
              </w:rPr>
              <w:t>Istanbul</w:t>
            </w:r>
          </w:p>
          <w:p w:rsidR="003B3E5C" w:rsidRPr="00D9670B" w:rsidRDefault="00F460C5" w:rsidP="007C7DCC">
            <w:pPr>
              <w:jc w:val="both"/>
              <w:rPr>
                <w:sz w:val="18"/>
                <w:szCs w:val="18"/>
                <w:lang w:val="en-US"/>
              </w:rPr>
            </w:pPr>
            <w:r w:rsidRPr="00D9670B">
              <w:rPr>
                <w:b/>
                <w:sz w:val="18"/>
                <w:szCs w:val="18"/>
                <w:lang w:val="en-US"/>
              </w:rPr>
              <w:t>Incident:</w:t>
            </w:r>
            <w:r w:rsidR="003B3E5C" w:rsidRPr="00D9670B">
              <w:rPr>
                <w:sz w:val="18"/>
                <w:szCs w:val="18"/>
                <w:lang w:val="en-US"/>
              </w:rPr>
              <w:t xml:space="preserve"> </w:t>
            </w:r>
            <w:r w:rsidR="007C7DCC" w:rsidRPr="00D9670B">
              <w:rPr>
                <w:sz w:val="18"/>
                <w:szCs w:val="18"/>
                <w:lang w:val="en-US"/>
              </w:rPr>
              <w:t>Died as a result of police fire</w:t>
            </w:r>
            <w:r w:rsidR="003B3E5C" w:rsidRPr="00D9670B">
              <w:rPr>
                <w:sz w:val="18"/>
                <w:szCs w:val="18"/>
                <w:lang w:val="en-US"/>
              </w:rPr>
              <w:t>.</w:t>
            </w:r>
          </w:p>
        </w:tc>
      </w:tr>
      <w:tr w:rsidR="00172038" w:rsidRPr="00D9670B" w:rsidTr="00AA4E38">
        <w:tc>
          <w:tcPr>
            <w:tcW w:w="0" w:type="auto"/>
          </w:tcPr>
          <w:p w:rsidR="003B3E5C" w:rsidRPr="00D9670B" w:rsidRDefault="003B3E5C" w:rsidP="00AA4E38">
            <w:pPr>
              <w:jc w:val="both"/>
              <w:rPr>
                <w:rFonts w:cs="Tahoma"/>
                <w:sz w:val="18"/>
                <w:szCs w:val="18"/>
                <w:shd w:val="clear" w:color="auto" w:fill="FFFFFF"/>
                <w:lang w:val="en-US"/>
              </w:rPr>
            </w:pPr>
            <w:r w:rsidRPr="00D9670B">
              <w:rPr>
                <w:rStyle w:val="Gl"/>
                <w:sz w:val="18"/>
                <w:szCs w:val="18"/>
                <w:shd w:val="clear" w:color="auto" w:fill="FFFFFF"/>
                <w:lang w:val="en-US"/>
              </w:rPr>
              <w:t>400-Yaşar A. Savaş (</w:t>
            </w:r>
            <w:r w:rsidRPr="00D9670B">
              <w:rPr>
                <w:rFonts w:cs="Tahoma"/>
                <w:b/>
                <w:sz w:val="18"/>
                <w:szCs w:val="18"/>
                <w:shd w:val="clear" w:color="auto" w:fill="FFFFFF"/>
                <w:lang w:val="en-US"/>
              </w:rPr>
              <w:t>17)</w:t>
            </w:r>
            <w:r w:rsidRPr="00D9670B">
              <w:rPr>
                <w:rFonts w:cs="Tahoma"/>
                <w:sz w:val="18"/>
                <w:szCs w:val="18"/>
                <w:lang w:val="en-US"/>
              </w:rPr>
              <w:br/>
            </w:r>
            <w:r w:rsidR="00B94CB6" w:rsidRPr="00D9670B">
              <w:rPr>
                <w:rFonts w:cs="Tahoma"/>
                <w:sz w:val="18"/>
                <w:szCs w:val="18"/>
                <w:shd w:val="clear" w:color="auto" w:fill="FFFFFF"/>
                <w:lang w:val="en-US"/>
              </w:rPr>
              <w:t>Manner of Death:</w:t>
            </w:r>
            <w:r w:rsidRPr="00D9670B">
              <w:rPr>
                <w:rFonts w:cs="Tahoma"/>
                <w:sz w:val="18"/>
                <w:szCs w:val="18"/>
                <w:shd w:val="clear" w:color="auto" w:fill="FFFFFF"/>
                <w:lang w:val="en-US"/>
              </w:rPr>
              <w:t xml:space="preserve"> </w:t>
            </w:r>
            <w:r w:rsidR="00AA72CF" w:rsidRPr="00D9670B">
              <w:rPr>
                <w:rFonts w:cs="Tahoma"/>
                <w:sz w:val="18"/>
                <w:szCs w:val="18"/>
                <w:shd w:val="clear" w:color="auto" w:fill="FFFFFF"/>
                <w:lang w:val="en-US"/>
              </w:rPr>
              <w:t>Police Bullet</w:t>
            </w:r>
          </w:p>
          <w:p w:rsidR="003B3E5C" w:rsidRPr="00D9670B" w:rsidRDefault="00F460C5" w:rsidP="00AA4E38">
            <w:pPr>
              <w:jc w:val="both"/>
              <w:rPr>
                <w:rFonts w:cs="Tahoma"/>
                <w:b/>
                <w:sz w:val="18"/>
                <w:szCs w:val="18"/>
                <w:lang w:val="en-US" w:eastAsia="tr-TR"/>
              </w:rPr>
            </w:pPr>
            <w:r w:rsidRPr="00D9670B">
              <w:rPr>
                <w:rFonts w:cs="Tahoma"/>
                <w:sz w:val="18"/>
                <w:szCs w:val="18"/>
                <w:shd w:val="clear" w:color="auto" w:fill="FFFFFF"/>
                <w:lang w:val="en-US"/>
              </w:rPr>
              <w:t>Date of Incident:</w:t>
            </w:r>
            <w:r w:rsidR="003B3E5C" w:rsidRPr="00D9670B">
              <w:rPr>
                <w:rFonts w:cs="Tahoma"/>
                <w:sz w:val="18"/>
                <w:szCs w:val="18"/>
                <w:shd w:val="clear" w:color="auto" w:fill="FFFFFF"/>
                <w:lang w:val="en-US"/>
              </w:rPr>
              <w:t xml:space="preserve"> 23.12.2019 </w:t>
            </w:r>
            <w:r w:rsidR="003B3E5C" w:rsidRPr="00D9670B">
              <w:rPr>
                <w:rFonts w:cs="Tahoma"/>
                <w:sz w:val="18"/>
                <w:szCs w:val="18"/>
                <w:lang w:val="en-US"/>
              </w:rPr>
              <w:br/>
            </w:r>
            <w:r w:rsidRPr="00D9670B">
              <w:rPr>
                <w:rFonts w:cs="Tahoma"/>
                <w:sz w:val="18"/>
                <w:szCs w:val="18"/>
                <w:lang w:val="en-US" w:eastAsia="tr-TR"/>
              </w:rPr>
              <w:t>Place of Incident:</w:t>
            </w:r>
            <w:r w:rsidR="003B3E5C" w:rsidRPr="00D9670B">
              <w:rPr>
                <w:rFonts w:cs="Tahoma"/>
                <w:sz w:val="18"/>
                <w:szCs w:val="18"/>
                <w:lang w:val="en-US" w:eastAsia="tr-TR"/>
              </w:rPr>
              <w:t xml:space="preserve"> </w:t>
            </w:r>
            <w:r w:rsidR="003B3E5C" w:rsidRPr="00D9670B">
              <w:rPr>
                <w:rFonts w:cs="Tahoma"/>
                <w:sz w:val="18"/>
                <w:szCs w:val="18"/>
                <w:shd w:val="clear" w:color="auto" w:fill="FFFFFF"/>
                <w:lang w:val="en-US"/>
              </w:rPr>
              <w:t>Samsun</w:t>
            </w:r>
            <w:r w:rsidR="003B3E5C" w:rsidRPr="00D9670B">
              <w:rPr>
                <w:rFonts w:cs="Tahoma"/>
                <w:sz w:val="18"/>
                <w:szCs w:val="18"/>
                <w:lang w:val="en-US"/>
              </w:rPr>
              <w:br/>
            </w:r>
            <w:r w:rsidRPr="00D9670B">
              <w:rPr>
                <w:b/>
                <w:bCs/>
                <w:sz w:val="18"/>
                <w:szCs w:val="18"/>
                <w:shd w:val="clear" w:color="auto" w:fill="FFFFFF"/>
                <w:lang w:val="en-US"/>
              </w:rPr>
              <w:t>Incident:</w:t>
            </w:r>
            <w:r w:rsidR="003B3E5C" w:rsidRPr="00D9670B">
              <w:rPr>
                <w:b/>
                <w:bCs/>
                <w:sz w:val="18"/>
                <w:szCs w:val="18"/>
                <w:shd w:val="clear" w:color="auto" w:fill="FFFFFF"/>
                <w:lang w:val="en-US"/>
              </w:rPr>
              <w:t xml:space="preserve"> </w:t>
            </w:r>
            <w:r w:rsidR="004A3675" w:rsidRPr="00D9670B">
              <w:rPr>
                <w:rFonts w:cs="Tahoma"/>
                <w:sz w:val="18"/>
                <w:szCs w:val="18"/>
                <w:shd w:val="clear" w:color="auto" w:fill="FFFFFF"/>
                <w:lang w:val="en-US"/>
              </w:rPr>
              <w:t>Murdered as on the grounds of not obeying the stop warning of the police</w:t>
            </w:r>
            <w:r w:rsidR="003B3E5C" w:rsidRPr="00D9670B">
              <w:rPr>
                <w:rFonts w:cs="Tahoma"/>
                <w:sz w:val="18"/>
                <w:szCs w:val="18"/>
                <w:shd w:val="clear" w:color="auto" w:fill="FFFFFF"/>
                <w:lang w:val="en-US"/>
              </w:rPr>
              <w:t>.</w:t>
            </w:r>
          </w:p>
        </w:tc>
        <w:tc>
          <w:tcPr>
            <w:tcW w:w="0" w:type="auto"/>
          </w:tcPr>
          <w:p w:rsidR="003B3E5C" w:rsidRPr="00D9670B" w:rsidRDefault="003B3E5C" w:rsidP="00AA4E38">
            <w:pPr>
              <w:jc w:val="both"/>
              <w:rPr>
                <w:rFonts w:cs="Tahoma"/>
                <w:sz w:val="18"/>
                <w:szCs w:val="18"/>
                <w:shd w:val="clear" w:color="auto" w:fill="FFFFFF"/>
                <w:lang w:val="en-US"/>
              </w:rPr>
            </w:pPr>
            <w:r w:rsidRPr="00D9670B">
              <w:rPr>
                <w:rStyle w:val="Gl"/>
                <w:sz w:val="18"/>
                <w:szCs w:val="18"/>
                <w:shd w:val="clear" w:color="auto" w:fill="FFFFFF"/>
                <w:lang w:val="en-US"/>
              </w:rPr>
              <w:t>399-Cihan Can (</w:t>
            </w:r>
            <w:r w:rsidRPr="00D9670B">
              <w:rPr>
                <w:rFonts w:cs="Tahoma"/>
                <w:sz w:val="18"/>
                <w:szCs w:val="18"/>
                <w:shd w:val="clear" w:color="auto" w:fill="FFFFFF"/>
                <w:lang w:val="en-US"/>
              </w:rPr>
              <w:t>33)</w:t>
            </w:r>
          </w:p>
          <w:p w:rsidR="003B3E5C" w:rsidRPr="00D9670B" w:rsidRDefault="00B94CB6" w:rsidP="00AA4E38">
            <w:pPr>
              <w:jc w:val="both"/>
              <w:rPr>
                <w:rFonts w:cs="Tahoma"/>
                <w:b/>
                <w:sz w:val="18"/>
                <w:szCs w:val="18"/>
                <w:lang w:val="en-US" w:eastAsia="tr-TR"/>
              </w:rPr>
            </w:pPr>
            <w:r w:rsidRPr="00D9670B">
              <w:rPr>
                <w:rFonts w:cs="Tahoma"/>
                <w:sz w:val="18"/>
                <w:szCs w:val="18"/>
                <w:shd w:val="clear" w:color="auto" w:fill="FFFFFF"/>
                <w:lang w:val="en-US"/>
              </w:rPr>
              <w:t>Manner of Death:</w:t>
            </w:r>
            <w:r w:rsidR="003B3E5C" w:rsidRPr="00D9670B">
              <w:rPr>
                <w:rFonts w:cs="Tahoma"/>
                <w:sz w:val="18"/>
                <w:szCs w:val="18"/>
                <w:shd w:val="clear" w:color="auto" w:fill="FFFFFF"/>
                <w:lang w:val="en-US"/>
              </w:rPr>
              <w:t xml:space="preserve"> </w:t>
            </w:r>
            <w:r w:rsidR="001C4FC8" w:rsidRPr="00D9670B">
              <w:rPr>
                <w:rFonts w:cs="Tahoma"/>
                <w:sz w:val="18"/>
                <w:szCs w:val="18"/>
                <w:shd w:val="clear" w:color="auto" w:fill="FFFFFF"/>
                <w:lang w:val="en-US"/>
              </w:rPr>
              <w:t>Panzer crash</w:t>
            </w:r>
            <w:r w:rsidR="003B3E5C" w:rsidRPr="00D9670B">
              <w:rPr>
                <w:rFonts w:cs="Tahoma"/>
                <w:sz w:val="18"/>
                <w:szCs w:val="18"/>
                <w:lang w:val="en-US"/>
              </w:rPr>
              <w:br/>
            </w:r>
            <w:r w:rsidR="00172038" w:rsidRPr="00D9670B">
              <w:rPr>
                <w:rFonts w:cs="Tahoma"/>
                <w:sz w:val="18"/>
                <w:szCs w:val="18"/>
                <w:shd w:val="clear" w:color="auto" w:fill="FFFFFF"/>
                <w:lang w:val="en-US"/>
              </w:rPr>
              <w:t>Date of Incident</w:t>
            </w:r>
            <w:proofErr w:type="gramStart"/>
            <w:r w:rsidR="00172038" w:rsidRPr="00D9670B">
              <w:rPr>
                <w:rFonts w:cs="Tahoma"/>
                <w:sz w:val="18"/>
                <w:szCs w:val="18"/>
                <w:shd w:val="clear" w:color="auto" w:fill="FFFFFF"/>
                <w:lang w:val="en-US"/>
              </w:rPr>
              <w:t>:</w:t>
            </w:r>
            <w:r w:rsidR="003B3E5C" w:rsidRPr="00D9670B">
              <w:rPr>
                <w:rFonts w:cs="Tahoma"/>
                <w:sz w:val="18"/>
                <w:szCs w:val="18"/>
                <w:shd w:val="clear" w:color="auto" w:fill="FFFFFF"/>
                <w:lang w:val="en-US"/>
              </w:rPr>
              <w:t>28.12.2019</w:t>
            </w:r>
            <w:proofErr w:type="gramEnd"/>
            <w:r w:rsidR="003B3E5C" w:rsidRPr="00D9670B">
              <w:rPr>
                <w:rFonts w:cs="Tahoma"/>
                <w:sz w:val="18"/>
                <w:szCs w:val="18"/>
                <w:lang w:val="en-US"/>
              </w:rPr>
              <w:br/>
            </w:r>
            <w:r w:rsidR="00F460C5" w:rsidRPr="00D9670B">
              <w:rPr>
                <w:rFonts w:cs="Tahoma"/>
                <w:sz w:val="18"/>
                <w:szCs w:val="18"/>
                <w:shd w:val="clear" w:color="auto" w:fill="FFFFFF"/>
                <w:lang w:val="en-US"/>
              </w:rPr>
              <w:t>Place of Incident:</w:t>
            </w:r>
            <w:r w:rsidR="003B3E5C" w:rsidRPr="00D9670B">
              <w:rPr>
                <w:rFonts w:cs="Tahoma"/>
                <w:sz w:val="18"/>
                <w:szCs w:val="18"/>
                <w:shd w:val="clear" w:color="auto" w:fill="FFFFFF"/>
                <w:lang w:val="en-US"/>
              </w:rPr>
              <w:t xml:space="preserve"> D.Bakır </w:t>
            </w:r>
            <w:r w:rsidR="003B3E5C" w:rsidRPr="00D9670B">
              <w:rPr>
                <w:rFonts w:cs="Tahoma"/>
                <w:sz w:val="18"/>
                <w:szCs w:val="18"/>
                <w:lang w:val="en-US"/>
              </w:rPr>
              <w:br/>
            </w:r>
            <w:r w:rsidR="00F460C5" w:rsidRPr="00D9670B">
              <w:rPr>
                <w:b/>
                <w:bCs/>
                <w:sz w:val="18"/>
                <w:szCs w:val="18"/>
                <w:shd w:val="clear" w:color="auto" w:fill="FFFFFF"/>
                <w:lang w:val="en-US"/>
              </w:rPr>
              <w:t>Incident:</w:t>
            </w:r>
            <w:r w:rsidR="003B3E5C" w:rsidRPr="00D9670B">
              <w:rPr>
                <w:b/>
                <w:bCs/>
                <w:sz w:val="18"/>
                <w:szCs w:val="18"/>
                <w:shd w:val="clear" w:color="auto" w:fill="FFFFFF"/>
                <w:lang w:val="en-US"/>
              </w:rPr>
              <w:t xml:space="preserve"> </w:t>
            </w:r>
            <w:r w:rsidR="007C7DCC" w:rsidRPr="00D9670B">
              <w:rPr>
                <w:rFonts w:cs="Tahoma"/>
                <w:sz w:val="18"/>
                <w:szCs w:val="18"/>
                <w:shd w:val="clear" w:color="auto" w:fill="FFFFFF"/>
                <w:lang w:val="en-US"/>
              </w:rPr>
              <w:t>Died after being hit by an armored vehicle belonging to riot police.</w:t>
            </w:r>
          </w:p>
        </w:tc>
        <w:tc>
          <w:tcPr>
            <w:tcW w:w="2580" w:type="dxa"/>
          </w:tcPr>
          <w:p w:rsidR="003B3E5C" w:rsidRPr="00D9670B" w:rsidRDefault="003B3E5C" w:rsidP="00AA4E38">
            <w:pPr>
              <w:jc w:val="both"/>
              <w:rPr>
                <w:rFonts w:cs="Tahoma"/>
                <w:sz w:val="18"/>
                <w:szCs w:val="18"/>
                <w:shd w:val="clear" w:color="auto" w:fill="FFFFFF"/>
                <w:lang w:val="en-US"/>
              </w:rPr>
            </w:pPr>
            <w:r w:rsidRPr="00D9670B">
              <w:rPr>
                <w:rFonts w:cs="Tahoma"/>
                <w:b/>
                <w:bCs/>
                <w:sz w:val="18"/>
                <w:szCs w:val="18"/>
                <w:shd w:val="clear" w:color="auto" w:fill="FFFFFF"/>
                <w:lang w:val="en-US"/>
              </w:rPr>
              <w:t>398-Ayhan GÖRGÜLÜ (</w:t>
            </w:r>
            <w:r w:rsidRPr="00D9670B">
              <w:rPr>
                <w:rFonts w:cs="Tahoma"/>
                <w:b/>
                <w:sz w:val="18"/>
                <w:szCs w:val="18"/>
                <w:shd w:val="clear" w:color="auto" w:fill="FFFFFF"/>
                <w:lang w:val="en-US"/>
              </w:rPr>
              <w:t>39)</w:t>
            </w:r>
          </w:p>
          <w:p w:rsidR="003B3E5C" w:rsidRPr="00D9670B" w:rsidRDefault="00B94CB6" w:rsidP="00AA4E38">
            <w:pPr>
              <w:jc w:val="both"/>
              <w:rPr>
                <w:b/>
                <w:sz w:val="18"/>
                <w:szCs w:val="18"/>
                <w:lang w:val="en-US"/>
              </w:rPr>
            </w:pPr>
            <w:r w:rsidRPr="00D9670B">
              <w:rPr>
                <w:rFonts w:cs="Tahoma"/>
                <w:sz w:val="18"/>
                <w:szCs w:val="18"/>
                <w:shd w:val="clear" w:color="auto" w:fill="FFFFFF"/>
                <w:lang w:val="en-US"/>
              </w:rPr>
              <w:t>Manner of Death:</w:t>
            </w:r>
            <w:r w:rsidR="003B3E5C" w:rsidRPr="00D9670B">
              <w:rPr>
                <w:rFonts w:cs="Tahoma"/>
                <w:sz w:val="18"/>
                <w:szCs w:val="18"/>
                <w:shd w:val="clear" w:color="auto" w:fill="FFFFFF"/>
                <w:lang w:val="en-US"/>
              </w:rPr>
              <w:t xml:space="preserve"> </w:t>
            </w:r>
            <w:r w:rsidR="00AA72CF" w:rsidRPr="00D9670B">
              <w:rPr>
                <w:rFonts w:cs="Tahoma"/>
                <w:sz w:val="18"/>
                <w:szCs w:val="18"/>
                <w:shd w:val="clear" w:color="auto" w:fill="FFFFFF"/>
                <w:lang w:val="en-US"/>
              </w:rPr>
              <w:t>Police Bullet</w:t>
            </w:r>
            <w:r w:rsidR="003B3E5C" w:rsidRPr="00D9670B">
              <w:rPr>
                <w:rFonts w:cs="Tahoma"/>
                <w:sz w:val="18"/>
                <w:szCs w:val="18"/>
                <w:lang w:val="en-US"/>
              </w:rPr>
              <w:br/>
            </w:r>
            <w:r w:rsidR="00172038" w:rsidRPr="00D9670B">
              <w:rPr>
                <w:rFonts w:cs="Tahoma"/>
                <w:sz w:val="18"/>
                <w:szCs w:val="18"/>
                <w:shd w:val="clear" w:color="auto" w:fill="FFFFFF"/>
                <w:lang w:val="en-US"/>
              </w:rPr>
              <w:t>Date of Incident:</w:t>
            </w:r>
            <w:r w:rsidR="003B3E5C" w:rsidRPr="00D9670B">
              <w:rPr>
                <w:rFonts w:cs="Tahoma"/>
                <w:sz w:val="18"/>
                <w:szCs w:val="18"/>
                <w:shd w:val="clear" w:color="auto" w:fill="FFFFFF"/>
                <w:lang w:val="en-US"/>
              </w:rPr>
              <w:t>19.12.2019</w:t>
            </w:r>
            <w:r w:rsidR="003B3E5C" w:rsidRPr="00D9670B">
              <w:rPr>
                <w:rFonts w:cs="Tahoma"/>
                <w:sz w:val="18"/>
                <w:szCs w:val="18"/>
                <w:lang w:val="en-US"/>
              </w:rPr>
              <w:br/>
            </w:r>
            <w:r w:rsidR="00F460C5" w:rsidRPr="00D9670B">
              <w:rPr>
                <w:rFonts w:cs="Tahoma"/>
                <w:sz w:val="18"/>
                <w:szCs w:val="18"/>
                <w:shd w:val="clear" w:color="auto" w:fill="FFFFFF"/>
                <w:lang w:val="en-US"/>
              </w:rPr>
              <w:t>Place of Incident:</w:t>
            </w:r>
            <w:r w:rsidR="003B3E5C" w:rsidRPr="00D9670B">
              <w:rPr>
                <w:rFonts w:cs="Tahoma"/>
                <w:sz w:val="18"/>
                <w:szCs w:val="18"/>
                <w:shd w:val="clear" w:color="auto" w:fill="FFFFFF"/>
                <w:lang w:val="en-US"/>
              </w:rPr>
              <w:t xml:space="preserve"> Ankara</w:t>
            </w:r>
            <w:r w:rsidR="003B3E5C" w:rsidRPr="00D9670B">
              <w:rPr>
                <w:rFonts w:cs="Tahoma"/>
                <w:sz w:val="18"/>
                <w:szCs w:val="18"/>
                <w:lang w:val="en-US"/>
              </w:rPr>
              <w:br/>
            </w:r>
            <w:r w:rsidR="00F460C5" w:rsidRPr="00D9670B">
              <w:rPr>
                <w:rFonts w:cs="Tahoma"/>
                <w:b/>
                <w:bCs/>
                <w:sz w:val="18"/>
                <w:szCs w:val="18"/>
                <w:shd w:val="clear" w:color="auto" w:fill="FFFFFF"/>
                <w:lang w:val="en-US"/>
              </w:rPr>
              <w:t>Incident:</w:t>
            </w:r>
            <w:r w:rsidR="003B3E5C" w:rsidRPr="00D9670B">
              <w:rPr>
                <w:rFonts w:cs="Tahoma"/>
                <w:b/>
                <w:bCs/>
                <w:sz w:val="18"/>
                <w:szCs w:val="18"/>
                <w:shd w:val="clear" w:color="auto" w:fill="FFFFFF"/>
                <w:lang w:val="en-US"/>
              </w:rPr>
              <w:t xml:space="preserve"> </w:t>
            </w:r>
            <w:r w:rsidR="007C7DCC" w:rsidRPr="00D9670B">
              <w:rPr>
                <w:rFonts w:cs="Tahoma"/>
                <w:sz w:val="18"/>
                <w:szCs w:val="18"/>
                <w:shd w:val="clear" w:color="auto" w:fill="FFFFFF"/>
                <w:lang w:val="en-US"/>
              </w:rPr>
              <w:t>Killed by the police officer Kamil E. by being shot 12 times</w:t>
            </w:r>
          </w:p>
        </w:tc>
        <w:tc>
          <w:tcPr>
            <w:tcW w:w="2515" w:type="dxa"/>
          </w:tcPr>
          <w:p w:rsidR="003B3E5C" w:rsidRPr="00D9670B" w:rsidRDefault="003B3E5C" w:rsidP="00AA4E38">
            <w:pPr>
              <w:pStyle w:val="NormalWeb"/>
              <w:spacing w:before="0" w:beforeAutospacing="0" w:after="0" w:afterAutospacing="0"/>
              <w:jc w:val="both"/>
              <w:rPr>
                <w:rFonts w:asciiTheme="minorHAnsi" w:hAnsiTheme="minorHAnsi" w:cs="Tahoma"/>
                <w:sz w:val="18"/>
                <w:szCs w:val="18"/>
                <w:lang w:val="en-US"/>
              </w:rPr>
            </w:pPr>
            <w:r w:rsidRPr="00D9670B">
              <w:rPr>
                <w:rFonts w:asciiTheme="minorHAnsi" w:hAnsiTheme="minorHAnsi" w:cs="Tahoma"/>
                <w:b/>
                <w:bCs/>
                <w:sz w:val="18"/>
                <w:szCs w:val="18"/>
                <w:lang w:val="en-US"/>
              </w:rPr>
              <w:t xml:space="preserve">397-YAKUP BAYTAR </w:t>
            </w:r>
            <w:r w:rsidRPr="00D9670B">
              <w:rPr>
                <w:rFonts w:asciiTheme="minorHAnsi" w:hAnsiTheme="minorHAnsi" w:cs="Tahoma"/>
                <w:bCs/>
                <w:sz w:val="18"/>
                <w:szCs w:val="18"/>
                <w:lang w:val="en-US"/>
              </w:rPr>
              <w:t>(</w:t>
            </w:r>
            <w:r w:rsidRPr="00D9670B">
              <w:rPr>
                <w:rFonts w:asciiTheme="minorHAnsi" w:hAnsiTheme="minorHAnsi" w:cs="Tahoma"/>
                <w:sz w:val="18"/>
                <w:szCs w:val="18"/>
                <w:lang w:val="en-US"/>
              </w:rPr>
              <w:t>22)</w:t>
            </w:r>
          </w:p>
          <w:p w:rsidR="003B3E5C" w:rsidRPr="00D9670B" w:rsidRDefault="00B94CB6" w:rsidP="00AA4E38">
            <w:pPr>
              <w:pStyle w:val="NormalWeb"/>
              <w:spacing w:before="0" w:beforeAutospacing="0" w:after="0" w:afterAutospacing="0"/>
              <w:jc w:val="both"/>
              <w:rPr>
                <w:rFonts w:asciiTheme="minorHAnsi" w:hAnsiTheme="minorHAnsi" w:cs="Tahoma"/>
                <w:sz w:val="18"/>
                <w:szCs w:val="18"/>
                <w:lang w:val="en-US"/>
              </w:rPr>
            </w:pPr>
            <w:r w:rsidRPr="00D9670B">
              <w:rPr>
                <w:rFonts w:asciiTheme="minorHAnsi" w:hAnsiTheme="minorHAnsi" w:cs="Tahoma"/>
                <w:sz w:val="18"/>
                <w:szCs w:val="18"/>
                <w:lang w:val="en-US"/>
              </w:rPr>
              <w:t>Manner of Death:</w:t>
            </w:r>
            <w:r w:rsidR="003B3E5C" w:rsidRPr="00D9670B">
              <w:rPr>
                <w:rFonts w:asciiTheme="minorHAnsi" w:hAnsiTheme="minorHAnsi" w:cs="Tahoma"/>
                <w:sz w:val="18"/>
                <w:szCs w:val="18"/>
                <w:lang w:val="en-US"/>
              </w:rPr>
              <w:t xml:space="preserve"> </w:t>
            </w:r>
            <w:r w:rsidR="00AA72CF" w:rsidRPr="00D9670B">
              <w:rPr>
                <w:rFonts w:asciiTheme="minorHAnsi" w:hAnsiTheme="minorHAnsi" w:cs="Tahoma"/>
                <w:sz w:val="18"/>
                <w:szCs w:val="18"/>
                <w:lang w:val="en-US"/>
              </w:rPr>
              <w:t>Police Bullet</w:t>
            </w:r>
          </w:p>
          <w:p w:rsidR="003B3E5C" w:rsidRPr="00D9670B" w:rsidRDefault="00172038" w:rsidP="00AA4E38">
            <w:pPr>
              <w:pStyle w:val="NormalWeb"/>
              <w:spacing w:before="0" w:beforeAutospacing="0" w:after="0" w:afterAutospacing="0"/>
              <w:jc w:val="both"/>
              <w:rPr>
                <w:sz w:val="18"/>
                <w:szCs w:val="18"/>
                <w:lang w:val="en-US"/>
              </w:rPr>
            </w:pPr>
            <w:r w:rsidRPr="00D9670B">
              <w:rPr>
                <w:rFonts w:asciiTheme="minorHAnsi" w:hAnsiTheme="minorHAnsi" w:cs="Tahoma"/>
                <w:sz w:val="18"/>
                <w:szCs w:val="18"/>
                <w:lang w:val="en-US"/>
              </w:rPr>
              <w:t>Date of Incident:</w:t>
            </w:r>
            <w:r w:rsidR="003B3E5C" w:rsidRPr="00D9670B">
              <w:rPr>
                <w:rFonts w:asciiTheme="minorHAnsi" w:hAnsiTheme="minorHAnsi" w:cs="Tahoma"/>
                <w:sz w:val="18"/>
                <w:szCs w:val="18"/>
                <w:lang w:val="en-US"/>
              </w:rPr>
              <w:t>08.10.2019</w:t>
            </w:r>
            <w:r w:rsidR="003B3E5C" w:rsidRPr="00D9670B">
              <w:rPr>
                <w:rFonts w:asciiTheme="minorHAnsi" w:hAnsiTheme="minorHAnsi" w:cs="Tahoma"/>
                <w:sz w:val="18"/>
                <w:szCs w:val="18"/>
                <w:lang w:val="en-US"/>
              </w:rPr>
              <w:br/>
            </w:r>
            <w:r w:rsidRPr="00D9670B">
              <w:rPr>
                <w:rFonts w:asciiTheme="minorHAnsi" w:hAnsiTheme="minorHAnsi" w:cs="Tahoma"/>
                <w:sz w:val="18"/>
                <w:szCs w:val="18"/>
                <w:lang w:val="en-US"/>
              </w:rPr>
              <w:t>Place of Incident:</w:t>
            </w:r>
            <w:r w:rsidR="003B3E5C" w:rsidRPr="00D9670B">
              <w:rPr>
                <w:rFonts w:asciiTheme="minorHAnsi" w:hAnsiTheme="minorHAnsi" w:cs="Tahoma"/>
                <w:sz w:val="18"/>
                <w:szCs w:val="18"/>
                <w:lang w:val="en-US"/>
              </w:rPr>
              <w:t xml:space="preserve"> Aksaray </w:t>
            </w:r>
            <w:r w:rsidR="003B3E5C" w:rsidRPr="00D9670B">
              <w:rPr>
                <w:rFonts w:asciiTheme="minorHAnsi" w:hAnsiTheme="minorHAnsi" w:cs="Tahoma"/>
                <w:sz w:val="18"/>
                <w:szCs w:val="18"/>
                <w:lang w:val="en-US"/>
              </w:rPr>
              <w:br/>
            </w:r>
            <w:r w:rsidR="00F460C5" w:rsidRPr="00D9670B">
              <w:rPr>
                <w:rFonts w:asciiTheme="minorHAnsi" w:hAnsiTheme="minorHAnsi" w:cs="Tahoma"/>
                <w:b/>
                <w:bCs/>
                <w:sz w:val="18"/>
                <w:szCs w:val="18"/>
                <w:lang w:val="en-US"/>
              </w:rPr>
              <w:t>Incident:</w:t>
            </w:r>
            <w:r w:rsidR="003B3E5C" w:rsidRPr="00D9670B">
              <w:rPr>
                <w:rFonts w:asciiTheme="minorHAnsi" w:hAnsiTheme="minorHAnsi" w:cs="Tahoma"/>
                <w:b/>
                <w:bCs/>
                <w:sz w:val="18"/>
                <w:szCs w:val="18"/>
                <w:lang w:val="en-US"/>
              </w:rPr>
              <w:t xml:space="preserve"> </w:t>
            </w:r>
            <w:r w:rsidR="004A3675" w:rsidRPr="00D9670B">
              <w:rPr>
                <w:rFonts w:asciiTheme="minorHAnsi" w:hAnsiTheme="minorHAnsi" w:cs="Tahoma"/>
                <w:b/>
                <w:bCs/>
                <w:sz w:val="18"/>
                <w:szCs w:val="18"/>
                <w:lang w:val="en-US"/>
              </w:rPr>
              <w:t>Murdered as on the grounds of not obeying the stop warning of the police</w:t>
            </w:r>
            <w:r w:rsidR="003B3E5C" w:rsidRPr="00D9670B">
              <w:rPr>
                <w:rFonts w:asciiTheme="minorHAnsi" w:hAnsiTheme="minorHAnsi" w:cs="Tahoma"/>
                <w:sz w:val="18"/>
                <w:szCs w:val="18"/>
                <w:lang w:val="en-US"/>
              </w:rPr>
              <w:t>.</w:t>
            </w:r>
            <w:r w:rsidR="003B3E5C" w:rsidRPr="00D9670B">
              <w:rPr>
                <w:rFonts w:asciiTheme="minorHAnsi" w:hAnsiTheme="minorHAnsi" w:cs="Tahoma"/>
                <w:b/>
                <w:bCs/>
                <w:sz w:val="18"/>
                <w:szCs w:val="18"/>
                <w:lang w:val="en-US"/>
              </w:rPr>
              <w:t> </w:t>
            </w:r>
          </w:p>
        </w:tc>
      </w:tr>
      <w:tr w:rsidR="00172038" w:rsidRPr="00D9670B" w:rsidTr="00AA4E38">
        <w:tc>
          <w:tcPr>
            <w:tcW w:w="0" w:type="auto"/>
          </w:tcPr>
          <w:p w:rsidR="003B3E5C" w:rsidRPr="00D9670B" w:rsidRDefault="003B3E5C" w:rsidP="00AA4E38">
            <w:pPr>
              <w:pStyle w:val="NormalWeb"/>
              <w:spacing w:before="0" w:beforeAutospacing="0" w:after="0" w:afterAutospacing="0"/>
              <w:jc w:val="both"/>
              <w:rPr>
                <w:rFonts w:asciiTheme="minorHAnsi" w:hAnsiTheme="minorHAnsi" w:cs="Tahoma"/>
                <w:sz w:val="18"/>
                <w:szCs w:val="18"/>
                <w:lang w:val="en-US"/>
              </w:rPr>
            </w:pPr>
            <w:r w:rsidRPr="00D9670B">
              <w:rPr>
                <w:rFonts w:asciiTheme="minorHAnsi" w:hAnsiTheme="minorHAnsi" w:cs="Tahoma"/>
                <w:b/>
                <w:bCs/>
                <w:sz w:val="18"/>
                <w:szCs w:val="18"/>
                <w:lang w:val="en-US"/>
              </w:rPr>
              <w:t>396-CAN KELEŞ (</w:t>
            </w:r>
            <w:r w:rsidRPr="00D9670B">
              <w:rPr>
                <w:rFonts w:asciiTheme="minorHAnsi" w:hAnsiTheme="minorHAnsi" w:cs="Tahoma"/>
                <w:b/>
                <w:sz w:val="18"/>
                <w:szCs w:val="18"/>
                <w:lang w:val="en-US"/>
              </w:rPr>
              <w:t>27)</w:t>
            </w:r>
            <w:r w:rsidRPr="00D9670B">
              <w:rPr>
                <w:rFonts w:asciiTheme="minorHAnsi" w:hAnsiTheme="minorHAnsi" w:cs="Tahoma"/>
                <w:sz w:val="18"/>
                <w:szCs w:val="18"/>
                <w:lang w:val="en-US"/>
              </w:rPr>
              <w:br/>
            </w:r>
            <w:r w:rsidR="00B94CB6" w:rsidRPr="00D9670B">
              <w:rPr>
                <w:rFonts w:asciiTheme="minorHAnsi" w:hAnsiTheme="minorHAnsi" w:cs="Tahoma"/>
                <w:sz w:val="18"/>
                <w:szCs w:val="18"/>
                <w:lang w:val="en-US"/>
              </w:rPr>
              <w:t>Manner of Death:</w:t>
            </w:r>
            <w:r w:rsidRPr="00D9670B">
              <w:rPr>
                <w:rFonts w:asciiTheme="minorHAnsi" w:hAnsiTheme="minorHAnsi" w:cs="Tahoma"/>
                <w:sz w:val="18"/>
                <w:szCs w:val="18"/>
                <w:lang w:val="en-US"/>
              </w:rPr>
              <w:t xml:space="preserve"> </w:t>
            </w:r>
            <w:r w:rsidR="00AA72CF" w:rsidRPr="00D9670B">
              <w:rPr>
                <w:rFonts w:asciiTheme="minorHAnsi" w:hAnsiTheme="minorHAnsi" w:cs="Tahoma"/>
                <w:sz w:val="18"/>
                <w:szCs w:val="18"/>
                <w:lang w:val="en-US"/>
              </w:rPr>
              <w:t>Police Bullet</w:t>
            </w:r>
          </w:p>
          <w:p w:rsidR="003B3E5C" w:rsidRPr="00D9670B" w:rsidRDefault="00F460C5" w:rsidP="00AA4E38">
            <w:pPr>
              <w:pStyle w:val="NormalWeb"/>
              <w:spacing w:before="0" w:beforeAutospacing="0" w:after="0" w:afterAutospacing="0"/>
              <w:jc w:val="both"/>
              <w:rPr>
                <w:rFonts w:cs="Tahoma"/>
                <w:b/>
                <w:sz w:val="18"/>
                <w:szCs w:val="18"/>
                <w:lang w:val="en-US"/>
              </w:rPr>
            </w:pPr>
            <w:r w:rsidRPr="00D9670B">
              <w:rPr>
                <w:rFonts w:asciiTheme="minorHAnsi" w:hAnsiTheme="minorHAnsi" w:cs="Tahoma"/>
                <w:sz w:val="18"/>
                <w:szCs w:val="18"/>
                <w:lang w:val="en-US"/>
              </w:rPr>
              <w:t>Date of Incident:</w:t>
            </w:r>
            <w:r w:rsidR="003B3E5C" w:rsidRPr="00D9670B">
              <w:rPr>
                <w:rFonts w:asciiTheme="minorHAnsi" w:hAnsiTheme="minorHAnsi" w:cs="Tahoma"/>
                <w:sz w:val="18"/>
                <w:szCs w:val="18"/>
                <w:lang w:val="en-US"/>
              </w:rPr>
              <w:t xml:space="preserve"> 2019</w:t>
            </w:r>
            <w:r w:rsidR="003B3E5C" w:rsidRPr="00D9670B">
              <w:rPr>
                <w:rFonts w:asciiTheme="minorHAnsi" w:hAnsiTheme="minorHAnsi" w:cs="Tahoma"/>
                <w:sz w:val="18"/>
                <w:szCs w:val="18"/>
                <w:lang w:val="en-US"/>
              </w:rPr>
              <w:br/>
            </w:r>
            <w:r w:rsidRPr="00D9670B">
              <w:rPr>
                <w:rFonts w:asciiTheme="minorHAnsi" w:hAnsiTheme="minorHAnsi" w:cs="Tahoma"/>
                <w:sz w:val="18"/>
                <w:szCs w:val="18"/>
                <w:lang w:val="en-US"/>
              </w:rPr>
              <w:t>Place of Incident:</w:t>
            </w:r>
            <w:r w:rsidR="003B3E5C" w:rsidRPr="00D9670B">
              <w:rPr>
                <w:rFonts w:asciiTheme="minorHAnsi" w:hAnsiTheme="minorHAnsi" w:cs="Tahoma"/>
                <w:sz w:val="18"/>
                <w:szCs w:val="18"/>
                <w:lang w:val="en-US"/>
              </w:rPr>
              <w:t xml:space="preserve"> Tekirdağ-Çorlu</w:t>
            </w:r>
            <w:r w:rsidR="003B3E5C" w:rsidRPr="00D9670B">
              <w:rPr>
                <w:rFonts w:asciiTheme="minorHAnsi" w:hAnsiTheme="minorHAnsi" w:cs="Tahoma"/>
                <w:sz w:val="18"/>
                <w:szCs w:val="18"/>
                <w:lang w:val="en-US"/>
              </w:rPr>
              <w:br/>
            </w:r>
            <w:r w:rsidRPr="00D9670B">
              <w:rPr>
                <w:rFonts w:asciiTheme="minorHAnsi" w:hAnsiTheme="minorHAnsi" w:cs="Tahoma"/>
                <w:b/>
                <w:bCs/>
                <w:sz w:val="18"/>
                <w:szCs w:val="18"/>
                <w:lang w:val="en-US"/>
              </w:rPr>
              <w:t>Incident:</w:t>
            </w:r>
            <w:r w:rsidR="003B3E5C" w:rsidRPr="00D9670B">
              <w:rPr>
                <w:rFonts w:asciiTheme="minorHAnsi" w:hAnsiTheme="minorHAnsi" w:cs="Tahoma"/>
                <w:b/>
                <w:bCs/>
                <w:sz w:val="18"/>
                <w:szCs w:val="18"/>
                <w:lang w:val="en-US"/>
              </w:rPr>
              <w:t xml:space="preserve"> </w:t>
            </w:r>
            <w:r w:rsidR="004A3675" w:rsidRPr="00D9670B">
              <w:rPr>
                <w:rFonts w:asciiTheme="minorHAnsi" w:hAnsiTheme="minorHAnsi" w:cs="Tahoma"/>
                <w:bCs/>
                <w:sz w:val="18"/>
                <w:szCs w:val="18"/>
                <w:lang w:val="en-US"/>
              </w:rPr>
              <w:t>Murdered as on the grounds of not obeying the stop warning of the police</w:t>
            </w:r>
            <w:r w:rsidR="003B3E5C" w:rsidRPr="00D9670B">
              <w:rPr>
                <w:rFonts w:asciiTheme="minorHAnsi" w:hAnsiTheme="minorHAnsi" w:cs="Tahoma"/>
                <w:sz w:val="18"/>
                <w:szCs w:val="18"/>
                <w:lang w:val="en-US"/>
              </w:rPr>
              <w:t>.</w:t>
            </w:r>
          </w:p>
        </w:tc>
        <w:tc>
          <w:tcPr>
            <w:tcW w:w="0" w:type="auto"/>
          </w:tcPr>
          <w:p w:rsidR="003B3E5C" w:rsidRPr="00D9670B" w:rsidRDefault="003B3E5C" w:rsidP="00AA4E38">
            <w:pPr>
              <w:pStyle w:val="NormalWeb"/>
              <w:spacing w:before="0" w:beforeAutospacing="0" w:after="0" w:afterAutospacing="0"/>
              <w:jc w:val="both"/>
              <w:rPr>
                <w:rFonts w:asciiTheme="minorHAnsi" w:hAnsiTheme="minorHAnsi" w:cs="Tahoma"/>
                <w:sz w:val="18"/>
                <w:szCs w:val="18"/>
                <w:lang w:val="en-US"/>
              </w:rPr>
            </w:pPr>
            <w:r w:rsidRPr="00D9670B">
              <w:rPr>
                <w:rStyle w:val="Gl"/>
                <w:rFonts w:asciiTheme="minorHAnsi" w:hAnsiTheme="minorHAnsi"/>
                <w:sz w:val="18"/>
                <w:szCs w:val="18"/>
                <w:lang w:val="en-US"/>
              </w:rPr>
              <w:t>395-MERVE ÜNAL (</w:t>
            </w:r>
            <w:r w:rsidRPr="00D9670B">
              <w:rPr>
                <w:rFonts w:asciiTheme="minorHAnsi" w:hAnsiTheme="minorHAnsi" w:cs="Tahoma"/>
                <w:b/>
                <w:sz w:val="18"/>
                <w:szCs w:val="18"/>
                <w:lang w:val="en-US"/>
              </w:rPr>
              <w:t>23)</w:t>
            </w:r>
            <w:r w:rsidRPr="00D9670B">
              <w:rPr>
                <w:rFonts w:asciiTheme="minorHAnsi" w:hAnsiTheme="minorHAnsi" w:cs="Tahoma"/>
                <w:sz w:val="18"/>
                <w:szCs w:val="18"/>
                <w:lang w:val="en-US"/>
              </w:rPr>
              <w:br/>
            </w:r>
            <w:r w:rsidR="00B94CB6" w:rsidRPr="00D9670B">
              <w:rPr>
                <w:rFonts w:asciiTheme="minorHAnsi" w:hAnsiTheme="minorHAnsi" w:cs="Tahoma"/>
                <w:sz w:val="18"/>
                <w:szCs w:val="18"/>
                <w:lang w:val="en-US"/>
              </w:rPr>
              <w:t>Manner of Death:</w:t>
            </w:r>
            <w:r w:rsidRPr="00D9670B">
              <w:rPr>
                <w:rFonts w:asciiTheme="minorHAnsi" w:hAnsiTheme="minorHAnsi" w:cs="Tahoma"/>
                <w:sz w:val="18"/>
                <w:szCs w:val="18"/>
                <w:lang w:val="en-US"/>
              </w:rPr>
              <w:t xml:space="preserve"> </w:t>
            </w:r>
            <w:r w:rsidR="00AA72CF" w:rsidRPr="00D9670B">
              <w:rPr>
                <w:rFonts w:asciiTheme="minorHAnsi" w:hAnsiTheme="minorHAnsi" w:cs="Tahoma"/>
                <w:sz w:val="18"/>
                <w:szCs w:val="18"/>
                <w:lang w:val="en-US"/>
              </w:rPr>
              <w:t>Police Bullet</w:t>
            </w:r>
          </w:p>
          <w:p w:rsidR="003B3E5C" w:rsidRPr="00D9670B" w:rsidRDefault="00F460C5" w:rsidP="00AA4E38">
            <w:pPr>
              <w:pStyle w:val="NormalWeb"/>
              <w:spacing w:before="0" w:beforeAutospacing="0" w:after="0" w:afterAutospacing="0"/>
              <w:jc w:val="both"/>
              <w:rPr>
                <w:rFonts w:cs="Tahoma"/>
                <w:b/>
                <w:sz w:val="18"/>
                <w:szCs w:val="18"/>
                <w:lang w:val="en-US"/>
              </w:rPr>
            </w:pPr>
            <w:r w:rsidRPr="00D9670B">
              <w:rPr>
                <w:rFonts w:asciiTheme="minorHAnsi" w:hAnsiTheme="minorHAnsi" w:cs="Tahoma"/>
                <w:sz w:val="18"/>
                <w:szCs w:val="18"/>
                <w:lang w:val="en-US"/>
              </w:rPr>
              <w:t>Date of Incident:</w:t>
            </w:r>
            <w:r w:rsidR="003B3E5C" w:rsidRPr="00D9670B">
              <w:rPr>
                <w:rFonts w:asciiTheme="minorHAnsi" w:hAnsiTheme="minorHAnsi" w:cs="Tahoma"/>
                <w:sz w:val="18"/>
                <w:szCs w:val="18"/>
                <w:lang w:val="en-US"/>
              </w:rPr>
              <w:t>26.05.2019</w:t>
            </w:r>
            <w:r w:rsidR="003B3E5C" w:rsidRPr="00D9670B">
              <w:rPr>
                <w:rFonts w:asciiTheme="minorHAnsi" w:hAnsiTheme="minorHAnsi" w:cs="Tahoma"/>
                <w:sz w:val="18"/>
                <w:szCs w:val="18"/>
                <w:lang w:val="en-US"/>
              </w:rPr>
              <w:br/>
            </w:r>
            <w:r w:rsidRPr="00D9670B">
              <w:rPr>
                <w:rFonts w:asciiTheme="minorHAnsi" w:hAnsiTheme="minorHAnsi" w:cs="Tahoma"/>
                <w:sz w:val="18"/>
                <w:szCs w:val="18"/>
                <w:lang w:val="en-US"/>
              </w:rPr>
              <w:t>Place of Incident:</w:t>
            </w:r>
            <w:r w:rsidR="003B3E5C" w:rsidRPr="00D9670B">
              <w:rPr>
                <w:rFonts w:asciiTheme="minorHAnsi" w:hAnsiTheme="minorHAnsi" w:cs="Tahoma"/>
                <w:sz w:val="18"/>
                <w:szCs w:val="18"/>
                <w:lang w:val="en-US"/>
              </w:rPr>
              <w:t xml:space="preserve"> Diyarbakır</w:t>
            </w:r>
            <w:r w:rsidR="003B3E5C" w:rsidRPr="00D9670B">
              <w:rPr>
                <w:rFonts w:asciiTheme="minorHAnsi" w:hAnsiTheme="minorHAnsi" w:cs="Tahoma"/>
                <w:sz w:val="18"/>
                <w:szCs w:val="18"/>
                <w:lang w:val="en-US"/>
              </w:rPr>
              <w:br/>
            </w:r>
            <w:r w:rsidRPr="00D9670B">
              <w:rPr>
                <w:rFonts w:asciiTheme="minorHAnsi" w:hAnsiTheme="minorHAnsi"/>
                <w:b/>
                <w:bCs/>
                <w:sz w:val="18"/>
                <w:szCs w:val="18"/>
                <w:lang w:val="en-US"/>
              </w:rPr>
              <w:t>Incident:</w:t>
            </w:r>
            <w:r w:rsidR="003B3E5C" w:rsidRPr="00D9670B">
              <w:rPr>
                <w:rFonts w:asciiTheme="minorHAnsi" w:hAnsiTheme="minorHAnsi"/>
                <w:b/>
                <w:bCs/>
                <w:sz w:val="18"/>
                <w:szCs w:val="18"/>
                <w:lang w:val="en-US"/>
              </w:rPr>
              <w:t xml:space="preserve"> </w:t>
            </w:r>
            <w:r w:rsidR="007C7DCC" w:rsidRPr="00D9670B">
              <w:rPr>
                <w:rFonts w:asciiTheme="minorHAnsi" w:hAnsiTheme="minorHAnsi" w:cs="Tahoma"/>
                <w:sz w:val="18"/>
                <w:szCs w:val="18"/>
                <w:lang w:val="en-US"/>
              </w:rPr>
              <w:t>Police officer shot and killed his colleague Merve Ünal</w:t>
            </w:r>
          </w:p>
        </w:tc>
        <w:tc>
          <w:tcPr>
            <w:tcW w:w="2580" w:type="dxa"/>
          </w:tcPr>
          <w:p w:rsidR="003B3E5C" w:rsidRPr="00D9670B" w:rsidRDefault="003B3E5C" w:rsidP="00AA4E38">
            <w:pPr>
              <w:pStyle w:val="NormalWeb"/>
              <w:spacing w:beforeAutospacing="0" w:after="0" w:afterAutospacing="0"/>
              <w:jc w:val="both"/>
              <w:rPr>
                <w:rFonts w:asciiTheme="minorHAnsi" w:hAnsiTheme="minorHAnsi" w:cs="Tahoma"/>
                <w:sz w:val="18"/>
                <w:szCs w:val="18"/>
                <w:lang w:val="en-US"/>
              </w:rPr>
            </w:pPr>
            <w:r w:rsidRPr="00D9670B">
              <w:rPr>
                <w:rStyle w:val="Gl"/>
                <w:rFonts w:asciiTheme="minorHAnsi" w:hAnsiTheme="minorHAnsi"/>
                <w:sz w:val="18"/>
                <w:szCs w:val="18"/>
                <w:lang w:val="en-US"/>
              </w:rPr>
              <w:t>394-RECEP HANTAŞ (</w:t>
            </w:r>
            <w:r w:rsidRPr="00D9670B">
              <w:rPr>
                <w:rFonts w:asciiTheme="minorHAnsi" w:hAnsiTheme="minorHAnsi" w:cs="Tahoma"/>
                <w:b/>
                <w:sz w:val="18"/>
                <w:szCs w:val="18"/>
                <w:lang w:val="en-US"/>
              </w:rPr>
              <w:t>20)</w:t>
            </w:r>
          </w:p>
          <w:p w:rsidR="003B3E5C" w:rsidRPr="00D9670B" w:rsidRDefault="00B94CB6" w:rsidP="00AA4E38">
            <w:pPr>
              <w:jc w:val="both"/>
              <w:rPr>
                <w:b/>
                <w:sz w:val="18"/>
                <w:szCs w:val="18"/>
                <w:lang w:val="en-US"/>
              </w:rPr>
            </w:pPr>
            <w:r w:rsidRPr="00D9670B">
              <w:rPr>
                <w:rFonts w:cs="Tahoma"/>
                <w:sz w:val="18"/>
                <w:szCs w:val="18"/>
                <w:lang w:val="en-US"/>
              </w:rPr>
              <w:t>Manner of Death:</w:t>
            </w:r>
            <w:r w:rsidR="003B3E5C" w:rsidRPr="00D9670B">
              <w:rPr>
                <w:rFonts w:cs="Tahoma"/>
                <w:sz w:val="18"/>
                <w:szCs w:val="18"/>
                <w:lang w:val="en-US"/>
              </w:rPr>
              <w:t xml:space="preserve"> </w:t>
            </w:r>
            <w:r w:rsidR="00AA72CF" w:rsidRPr="00D9670B">
              <w:rPr>
                <w:rFonts w:cs="Tahoma"/>
                <w:sz w:val="18"/>
                <w:szCs w:val="18"/>
                <w:lang w:val="en-US"/>
              </w:rPr>
              <w:t>Police Bullet</w:t>
            </w:r>
            <w:r w:rsidR="003B3E5C" w:rsidRPr="00D9670B">
              <w:rPr>
                <w:rFonts w:cs="Tahoma"/>
                <w:sz w:val="18"/>
                <w:szCs w:val="18"/>
                <w:lang w:val="en-US"/>
              </w:rPr>
              <w:br/>
            </w:r>
            <w:r w:rsidR="00F460C5" w:rsidRPr="00D9670B">
              <w:rPr>
                <w:rFonts w:cs="Tahoma"/>
                <w:sz w:val="18"/>
                <w:szCs w:val="18"/>
                <w:lang w:val="en-US"/>
              </w:rPr>
              <w:t>Place of Incident:</w:t>
            </w:r>
            <w:r w:rsidR="003B3E5C" w:rsidRPr="00D9670B">
              <w:rPr>
                <w:rFonts w:cs="Tahoma"/>
                <w:sz w:val="18"/>
                <w:szCs w:val="18"/>
                <w:lang w:val="en-US"/>
              </w:rPr>
              <w:t xml:space="preserve"> D.Bakır</w:t>
            </w:r>
            <w:r w:rsidR="003B3E5C" w:rsidRPr="00D9670B">
              <w:rPr>
                <w:rFonts w:cs="Tahoma"/>
                <w:sz w:val="18"/>
                <w:szCs w:val="18"/>
                <w:lang w:val="en-US"/>
              </w:rPr>
              <w:br/>
            </w:r>
            <w:r w:rsidR="00F460C5" w:rsidRPr="00D9670B">
              <w:rPr>
                <w:rFonts w:cs="Tahoma"/>
                <w:sz w:val="18"/>
                <w:szCs w:val="18"/>
                <w:lang w:val="en-US"/>
              </w:rPr>
              <w:t>Date of Incident:</w:t>
            </w:r>
            <w:r w:rsidR="003B3E5C" w:rsidRPr="00D9670B">
              <w:rPr>
                <w:rFonts w:cs="Tahoma"/>
                <w:sz w:val="18"/>
                <w:szCs w:val="18"/>
                <w:lang w:val="en-US"/>
              </w:rPr>
              <w:t xml:space="preserve"> 13.04.2019 </w:t>
            </w:r>
            <w:r w:rsidR="003B3E5C" w:rsidRPr="00D9670B">
              <w:rPr>
                <w:rFonts w:cs="Tahoma"/>
                <w:sz w:val="18"/>
                <w:szCs w:val="18"/>
                <w:lang w:val="en-US"/>
              </w:rPr>
              <w:br/>
            </w:r>
            <w:r w:rsidR="00F460C5" w:rsidRPr="00D9670B">
              <w:rPr>
                <w:b/>
                <w:bCs/>
                <w:sz w:val="18"/>
                <w:szCs w:val="18"/>
                <w:lang w:val="en-US"/>
              </w:rPr>
              <w:t>Incident:</w:t>
            </w:r>
            <w:r w:rsidR="003B3E5C" w:rsidRPr="00D9670B">
              <w:rPr>
                <w:b/>
                <w:bCs/>
                <w:sz w:val="18"/>
                <w:szCs w:val="18"/>
                <w:lang w:val="en-US"/>
              </w:rPr>
              <w:t xml:space="preserve"> </w:t>
            </w:r>
            <w:r w:rsidR="007C7DCC" w:rsidRPr="00D9670B">
              <w:rPr>
                <w:rFonts w:cs="Tahoma"/>
                <w:sz w:val="18"/>
                <w:szCs w:val="18"/>
                <w:lang w:val="en-US"/>
              </w:rPr>
              <w:t>Junkman Hantaş was killed by the police</w:t>
            </w:r>
          </w:p>
        </w:tc>
        <w:tc>
          <w:tcPr>
            <w:tcW w:w="2515" w:type="dxa"/>
          </w:tcPr>
          <w:p w:rsidR="003B3E5C" w:rsidRPr="00D9670B" w:rsidRDefault="003B3E5C" w:rsidP="00AA4E38">
            <w:pPr>
              <w:jc w:val="both"/>
              <w:rPr>
                <w:rFonts w:cs="Tahoma"/>
                <w:sz w:val="18"/>
                <w:szCs w:val="18"/>
                <w:lang w:val="en-US"/>
              </w:rPr>
            </w:pPr>
            <w:r w:rsidRPr="00D9670B">
              <w:rPr>
                <w:rStyle w:val="Gl"/>
                <w:sz w:val="18"/>
                <w:szCs w:val="18"/>
                <w:lang w:val="en-US"/>
              </w:rPr>
              <w:t>393-HANDE ŞEKER (</w:t>
            </w:r>
            <w:r w:rsidRPr="00D9670B">
              <w:rPr>
                <w:rFonts w:cs="Tahoma"/>
                <w:b/>
                <w:sz w:val="18"/>
                <w:szCs w:val="18"/>
                <w:lang w:val="en-US"/>
              </w:rPr>
              <w:t>22)</w:t>
            </w:r>
          </w:p>
          <w:p w:rsidR="003B3E5C" w:rsidRPr="00D9670B" w:rsidRDefault="00B94CB6" w:rsidP="00AA4E38">
            <w:pPr>
              <w:jc w:val="both"/>
              <w:rPr>
                <w:sz w:val="18"/>
                <w:szCs w:val="18"/>
                <w:lang w:val="en-US"/>
              </w:rPr>
            </w:pPr>
            <w:r w:rsidRPr="00D9670B">
              <w:rPr>
                <w:rFonts w:cs="Tahoma"/>
                <w:sz w:val="18"/>
                <w:szCs w:val="18"/>
                <w:lang w:val="en-US"/>
              </w:rPr>
              <w:t>Manner of Death:</w:t>
            </w:r>
            <w:r w:rsidR="003B3E5C" w:rsidRPr="00D9670B">
              <w:rPr>
                <w:rFonts w:cs="Tahoma"/>
                <w:sz w:val="18"/>
                <w:szCs w:val="18"/>
                <w:lang w:val="en-US"/>
              </w:rPr>
              <w:t xml:space="preserve"> </w:t>
            </w:r>
            <w:r w:rsidR="00AA72CF" w:rsidRPr="00D9670B">
              <w:rPr>
                <w:rFonts w:cs="Tahoma"/>
                <w:sz w:val="18"/>
                <w:szCs w:val="18"/>
                <w:lang w:val="en-US"/>
              </w:rPr>
              <w:t>Police Bullet</w:t>
            </w:r>
            <w:r w:rsidR="003B3E5C" w:rsidRPr="00D9670B">
              <w:rPr>
                <w:rFonts w:cs="Tahoma"/>
                <w:sz w:val="18"/>
                <w:szCs w:val="18"/>
                <w:lang w:val="en-US"/>
              </w:rPr>
              <w:br/>
            </w:r>
            <w:r w:rsidR="001C4FC8" w:rsidRPr="00D9670B">
              <w:rPr>
                <w:rFonts w:cs="Tahoma"/>
                <w:sz w:val="18"/>
                <w:szCs w:val="18"/>
                <w:lang w:val="en-US"/>
              </w:rPr>
              <w:t>Date of Death</w:t>
            </w:r>
            <w:r w:rsidR="003B3E5C" w:rsidRPr="00D9670B">
              <w:rPr>
                <w:rFonts w:cs="Tahoma"/>
                <w:sz w:val="18"/>
                <w:szCs w:val="18"/>
                <w:lang w:val="en-US"/>
              </w:rPr>
              <w:t>10.01.2019</w:t>
            </w:r>
            <w:r w:rsidR="003B3E5C" w:rsidRPr="00D9670B">
              <w:rPr>
                <w:rFonts w:cs="Tahoma"/>
                <w:sz w:val="18"/>
                <w:szCs w:val="18"/>
                <w:lang w:val="en-US"/>
              </w:rPr>
              <w:br/>
            </w:r>
            <w:r w:rsidR="001C4FC8" w:rsidRPr="00D9670B">
              <w:rPr>
                <w:rFonts w:cs="Tahoma"/>
                <w:sz w:val="18"/>
                <w:szCs w:val="18"/>
                <w:lang w:val="en-US"/>
              </w:rPr>
              <w:t>Place of Death</w:t>
            </w:r>
            <w:r w:rsidR="003B3E5C" w:rsidRPr="00D9670B">
              <w:rPr>
                <w:rFonts w:cs="Tahoma"/>
                <w:sz w:val="18"/>
                <w:szCs w:val="18"/>
                <w:lang w:val="en-US"/>
              </w:rPr>
              <w:t xml:space="preserve"> İzmir</w:t>
            </w:r>
            <w:r w:rsidR="003B3E5C" w:rsidRPr="00D9670B">
              <w:rPr>
                <w:rFonts w:cs="Tahoma"/>
                <w:sz w:val="18"/>
                <w:szCs w:val="18"/>
                <w:lang w:val="en-US"/>
              </w:rPr>
              <w:br/>
            </w:r>
            <w:r w:rsidR="00F460C5" w:rsidRPr="00D9670B">
              <w:rPr>
                <w:rFonts w:cs="Tahoma"/>
                <w:b/>
                <w:sz w:val="18"/>
                <w:szCs w:val="18"/>
                <w:lang w:val="en-US"/>
              </w:rPr>
              <w:t>Incident:</w:t>
            </w:r>
            <w:r w:rsidR="003B3E5C" w:rsidRPr="00D9670B">
              <w:rPr>
                <w:rFonts w:cs="Tahoma"/>
                <w:sz w:val="18"/>
                <w:szCs w:val="18"/>
                <w:lang w:val="en-US"/>
              </w:rPr>
              <w:t xml:space="preserve"> </w:t>
            </w:r>
            <w:r w:rsidR="007C7DCC" w:rsidRPr="00D9670B">
              <w:rPr>
                <w:rFonts w:cs="Tahoma"/>
                <w:sz w:val="18"/>
                <w:szCs w:val="18"/>
                <w:lang w:val="en-US"/>
              </w:rPr>
              <w:t>Shot by police who entered the home of a transgender person in Alsancak</w:t>
            </w:r>
          </w:p>
        </w:tc>
      </w:tr>
      <w:tr w:rsidR="00172038" w:rsidRPr="00D9670B" w:rsidTr="00AA4E38">
        <w:tc>
          <w:tcPr>
            <w:tcW w:w="0" w:type="auto"/>
          </w:tcPr>
          <w:p w:rsidR="003B3E5C" w:rsidRPr="00D9670B" w:rsidRDefault="003B3E5C" w:rsidP="00AA4E38">
            <w:pPr>
              <w:pStyle w:val="NormalWeb"/>
              <w:spacing w:beforeAutospacing="0" w:after="0" w:afterAutospacing="0"/>
              <w:jc w:val="both"/>
              <w:rPr>
                <w:rFonts w:asciiTheme="minorHAnsi" w:hAnsiTheme="minorHAnsi" w:cs="Tahoma"/>
                <w:sz w:val="18"/>
                <w:szCs w:val="18"/>
                <w:shd w:val="clear" w:color="auto" w:fill="FFFFFF"/>
                <w:lang w:val="en-US"/>
              </w:rPr>
            </w:pPr>
            <w:r w:rsidRPr="00D9670B">
              <w:rPr>
                <w:rStyle w:val="Gl"/>
                <w:rFonts w:asciiTheme="minorHAnsi" w:hAnsiTheme="minorHAnsi"/>
                <w:sz w:val="18"/>
                <w:szCs w:val="18"/>
                <w:shd w:val="clear" w:color="auto" w:fill="FFFFFF"/>
                <w:lang w:val="en-US"/>
              </w:rPr>
              <w:t>392-MEHMET DOĞAN (</w:t>
            </w:r>
            <w:r w:rsidRPr="00D9670B">
              <w:rPr>
                <w:rFonts w:asciiTheme="minorHAnsi" w:hAnsiTheme="minorHAnsi" w:cs="Tahoma"/>
                <w:b/>
                <w:sz w:val="18"/>
                <w:szCs w:val="18"/>
                <w:shd w:val="clear" w:color="auto" w:fill="FFFFFF"/>
                <w:lang w:val="en-US"/>
              </w:rPr>
              <w:t>33)</w:t>
            </w:r>
            <w:r w:rsidRPr="00D9670B">
              <w:rPr>
                <w:rFonts w:asciiTheme="minorHAnsi" w:hAnsiTheme="minorHAnsi" w:cs="Tahoma"/>
                <w:sz w:val="18"/>
                <w:szCs w:val="18"/>
                <w:lang w:val="en-US"/>
              </w:rPr>
              <w:br/>
            </w:r>
            <w:r w:rsidR="00B94CB6" w:rsidRPr="00D9670B">
              <w:rPr>
                <w:rFonts w:asciiTheme="minorHAnsi" w:hAnsiTheme="minorHAnsi" w:cs="Tahoma"/>
                <w:sz w:val="18"/>
                <w:szCs w:val="18"/>
                <w:shd w:val="clear" w:color="auto" w:fill="FFFFFF"/>
                <w:lang w:val="en-US"/>
              </w:rPr>
              <w:t>Manner of Death:</w:t>
            </w:r>
            <w:r w:rsidRPr="00D9670B">
              <w:rPr>
                <w:rFonts w:asciiTheme="minorHAnsi" w:hAnsiTheme="minorHAnsi" w:cs="Tahoma"/>
                <w:sz w:val="18"/>
                <w:szCs w:val="18"/>
                <w:shd w:val="clear" w:color="auto" w:fill="FFFFFF"/>
                <w:lang w:val="en-US"/>
              </w:rPr>
              <w:t xml:space="preserve"> </w:t>
            </w:r>
            <w:r w:rsidR="00AA72CF" w:rsidRPr="00D9670B">
              <w:rPr>
                <w:rFonts w:asciiTheme="minorHAnsi" w:hAnsiTheme="minorHAnsi" w:cs="Tahoma"/>
                <w:sz w:val="18"/>
                <w:szCs w:val="18"/>
                <w:shd w:val="clear" w:color="auto" w:fill="FFFFFF"/>
                <w:lang w:val="en-US"/>
              </w:rPr>
              <w:t>Police Bullet</w:t>
            </w:r>
            <w:r w:rsidRPr="00D9670B">
              <w:rPr>
                <w:rFonts w:asciiTheme="minorHAnsi" w:hAnsiTheme="minorHAnsi" w:cs="Tahoma"/>
                <w:sz w:val="18"/>
                <w:szCs w:val="18"/>
                <w:shd w:val="clear" w:color="auto" w:fill="FFFFFF"/>
                <w:lang w:val="en-US"/>
              </w:rPr>
              <w:t xml:space="preserve"> </w:t>
            </w:r>
          </w:p>
          <w:p w:rsidR="003B3E5C" w:rsidRPr="00D9670B" w:rsidRDefault="00F460C5" w:rsidP="00AA4E38">
            <w:pPr>
              <w:jc w:val="both"/>
              <w:rPr>
                <w:rFonts w:cs="Tahoma"/>
                <w:b/>
                <w:sz w:val="18"/>
                <w:szCs w:val="18"/>
                <w:lang w:val="en-US" w:eastAsia="tr-TR"/>
              </w:rPr>
            </w:pPr>
            <w:r w:rsidRPr="00D9670B">
              <w:rPr>
                <w:rFonts w:cs="Tahoma"/>
                <w:sz w:val="18"/>
                <w:szCs w:val="18"/>
                <w:shd w:val="clear" w:color="auto" w:fill="FFFFFF"/>
                <w:lang w:val="en-US"/>
              </w:rPr>
              <w:lastRenderedPageBreak/>
              <w:t>Date of Incident:</w:t>
            </w:r>
            <w:r w:rsidR="003B3E5C" w:rsidRPr="00D9670B">
              <w:rPr>
                <w:rFonts w:cs="Tahoma"/>
                <w:sz w:val="18"/>
                <w:szCs w:val="18"/>
                <w:shd w:val="clear" w:color="auto" w:fill="FFFFFF"/>
                <w:lang w:val="en-US"/>
              </w:rPr>
              <w:t>24.12.2018</w:t>
            </w:r>
            <w:r w:rsidR="003B3E5C" w:rsidRPr="00D9670B">
              <w:rPr>
                <w:rFonts w:cs="Tahoma"/>
                <w:sz w:val="18"/>
                <w:szCs w:val="18"/>
                <w:lang w:val="en-US"/>
              </w:rPr>
              <w:br/>
            </w:r>
            <w:r w:rsidRPr="00D9670B">
              <w:rPr>
                <w:rFonts w:cs="Tahoma"/>
                <w:sz w:val="18"/>
                <w:szCs w:val="18"/>
                <w:shd w:val="clear" w:color="auto" w:fill="FFFFFF"/>
                <w:lang w:val="en-US"/>
              </w:rPr>
              <w:t>Place of Incident:</w:t>
            </w:r>
            <w:r w:rsidR="003B3E5C" w:rsidRPr="00D9670B">
              <w:rPr>
                <w:rFonts w:cs="Tahoma"/>
                <w:sz w:val="18"/>
                <w:szCs w:val="18"/>
                <w:shd w:val="clear" w:color="auto" w:fill="FFFFFF"/>
                <w:lang w:val="en-US"/>
              </w:rPr>
              <w:t xml:space="preserve"> Şanlıurfa</w:t>
            </w:r>
            <w:r w:rsidR="003B3E5C" w:rsidRPr="00D9670B">
              <w:rPr>
                <w:rFonts w:cs="Tahoma"/>
                <w:sz w:val="18"/>
                <w:szCs w:val="18"/>
                <w:lang w:val="en-US"/>
              </w:rPr>
              <w:br/>
            </w:r>
            <w:r w:rsidRPr="00D9670B">
              <w:rPr>
                <w:b/>
                <w:bCs/>
                <w:sz w:val="18"/>
                <w:szCs w:val="18"/>
                <w:shd w:val="clear" w:color="auto" w:fill="FFFFFF"/>
                <w:lang w:val="en-US"/>
              </w:rPr>
              <w:t>Incident:</w:t>
            </w:r>
            <w:r w:rsidR="003B3E5C" w:rsidRPr="00D9670B">
              <w:rPr>
                <w:b/>
                <w:bCs/>
                <w:sz w:val="18"/>
                <w:szCs w:val="18"/>
                <w:shd w:val="clear" w:color="auto" w:fill="FFFFFF"/>
                <w:lang w:val="en-US"/>
              </w:rPr>
              <w:t xml:space="preserve"> </w:t>
            </w:r>
            <w:r w:rsidR="007C7DCC" w:rsidRPr="00D9670B">
              <w:rPr>
                <w:rStyle w:val="Gl"/>
                <w:b w:val="0"/>
                <w:bCs w:val="0"/>
                <w:sz w:val="18"/>
                <w:szCs w:val="18"/>
                <w:shd w:val="clear" w:color="auto" w:fill="FFFFFF"/>
                <w:lang w:val="en-US"/>
              </w:rPr>
              <w:t>The police killed teacher Mehmet Doğan.</w:t>
            </w:r>
          </w:p>
        </w:tc>
        <w:tc>
          <w:tcPr>
            <w:tcW w:w="0" w:type="auto"/>
          </w:tcPr>
          <w:p w:rsidR="003B3E5C" w:rsidRPr="00D9670B" w:rsidRDefault="003B3E5C" w:rsidP="00AA4E38">
            <w:pPr>
              <w:pStyle w:val="NormalWeb"/>
              <w:spacing w:before="0" w:beforeAutospacing="0" w:after="0" w:afterAutospacing="0"/>
              <w:jc w:val="both"/>
              <w:rPr>
                <w:rFonts w:asciiTheme="minorHAnsi" w:hAnsiTheme="minorHAnsi" w:cs="Tahoma"/>
                <w:sz w:val="18"/>
                <w:szCs w:val="18"/>
                <w:shd w:val="clear" w:color="auto" w:fill="FFFFFF"/>
                <w:lang w:val="en-US"/>
              </w:rPr>
            </w:pPr>
            <w:r w:rsidRPr="00D9670B">
              <w:rPr>
                <w:rStyle w:val="Gl"/>
                <w:rFonts w:asciiTheme="minorHAnsi" w:hAnsiTheme="minorHAnsi"/>
                <w:sz w:val="18"/>
                <w:szCs w:val="18"/>
                <w:shd w:val="clear" w:color="auto" w:fill="FFFFFF"/>
                <w:lang w:val="en-US"/>
              </w:rPr>
              <w:lastRenderedPageBreak/>
              <w:t>391-CİHAN SEYHAN (</w:t>
            </w:r>
            <w:r w:rsidRPr="00D9670B">
              <w:rPr>
                <w:rFonts w:asciiTheme="minorHAnsi" w:hAnsiTheme="minorHAnsi" w:cs="Tahoma"/>
                <w:b/>
                <w:sz w:val="18"/>
                <w:szCs w:val="18"/>
                <w:shd w:val="clear" w:color="auto" w:fill="FFFFFF"/>
                <w:lang w:val="en-US"/>
              </w:rPr>
              <w:t>17)</w:t>
            </w:r>
            <w:r w:rsidRPr="00D9670B">
              <w:rPr>
                <w:rFonts w:asciiTheme="minorHAnsi" w:hAnsiTheme="minorHAnsi" w:cs="Tahoma"/>
                <w:sz w:val="18"/>
                <w:szCs w:val="18"/>
                <w:lang w:val="en-US"/>
              </w:rPr>
              <w:br/>
            </w:r>
            <w:r w:rsidR="00B94CB6" w:rsidRPr="00D9670B">
              <w:rPr>
                <w:rFonts w:asciiTheme="minorHAnsi" w:hAnsiTheme="minorHAnsi" w:cs="Tahoma"/>
                <w:sz w:val="18"/>
                <w:szCs w:val="18"/>
                <w:shd w:val="clear" w:color="auto" w:fill="FFFFFF"/>
                <w:lang w:val="en-US"/>
              </w:rPr>
              <w:t>Manner of Death:</w:t>
            </w:r>
            <w:r w:rsidRPr="00D9670B">
              <w:rPr>
                <w:rFonts w:asciiTheme="minorHAnsi" w:hAnsiTheme="minorHAnsi" w:cs="Tahoma"/>
                <w:sz w:val="18"/>
                <w:szCs w:val="18"/>
                <w:shd w:val="clear" w:color="auto" w:fill="FFFFFF"/>
                <w:lang w:val="en-US"/>
              </w:rPr>
              <w:t xml:space="preserve"> </w:t>
            </w:r>
            <w:r w:rsidR="00AA72CF" w:rsidRPr="00D9670B">
              <w:rPr>
                <w:rFonts w:asciiTheme="minorHAnsi" w:hAnsiTheme="minorHAnsi" w:cs="Tahoma"/>
                <w:sz w:val="18"/>
                <w:szCs w:val="18"/>
                <w:shd w:val="clear" w:color="auto" w:fill="FFFFFF"/>
                <w:lang w:val="en-US"/>
              </w:rPr>
              <w:t>Police Bullet</w:t>
            </w:r>
          </w:p>
          <w:p w:rsidR="003B3E5C" w:rsidRPr="00D9670B" w:rsidRDefault="003B3E5C" w:rsidP="00AA4E38">
            <w:pPr>
              <w:pStyle w:val="NormalWeb"/>
              <w:spacing w:before="0" w:beforeAutospacing="0" w:after="0" w:afterAutospacing="0"/>
              <w:jc w:val="both"/>
              <w:rPr>
                <w:rFonts w:asciiTheme="minorHAnsi" w:hAnsiTheme="minorHAnsi" w:cs="Tahoma"/>
                <w:sz w:val="18"/>
                <w:szCs w:val="18"/>
                <w:shd w:val="clear" w:color="auto" w:fill="FFFFFF"/>
                <w:lang w:val="en-US"/>
              </w:rPr>
            </w:pPr>
            <w:r w:rsidRPr="00D9670B">
              <w:rPr>
                <w:rFonts w:asciiTheme="minorHAnsi" w:hAnsiTheme="minorHAnsi" w:cs="Tahoma"/>
                <w:sz w:val="18"/>
                <w:szCs w:val="18"/>
                <w:shd w:val="clear" w:color="auto" w:fill="FFFFFF"/>
                <w:lang w:val="en-US"/>
              </w:rPr>
              <w:lastRenderedPageBreak/>
              <w:t xml:space="preserve"> </w:t>
            </w:r>
            <w:r w:rsidR="001C4FC8" w:rsidRPr="00D9670B">
              <w:rPr>
                <w:rFonts w:asciiTheme="minorHAnsi" w:hAnsiTheme="minorHAnsi" w:cs="Tahoma"/>
                <w:sz w:val="18"/>
                <w:szCs w:val="18"/>
                <w:shd w:val="clear" w:color="auto" w:fill="FFFFFF"/>
                <w:lang w:val="en-US"/>
              </w:rPr>
              <w:t>Date of Death</w:t>
            </w:r>
            <w:r w:rsidRPr="00D9670B">
              <w:rPr>
                <w:rFonts w:asciiTheme="minorHAnsi" w:hAnsiTheme="minorHAnsi" w:cs="Tahoma"/>
                <w:sz w:val="18"/>
                <w:szCs w:val="18"/>
                <w:shd w:val="clear" w:color="auto" w:fill="FFFFFF"/>
                <w:lang w:val="en-US"/>
              </w:rPr>
              <w:t>12.12.2018</w:t>
            </w:r>
            <w:r w:rsidRPr="00D9670B">
              <w:rPr>
                <w:rFonts w:asciiTheme="minorHAnsi" w:hAnsiTheme="minorHAnsi" w:cs="Tahoma"/>
                <w:sz w:val="18"/>
                <w:szCs w:val="18"/>
                <w:lang w:val="en-US"/>
              </w:rPr>
              <w:br/>
            </w:r>
            <w:r w:rsidR="001C4FC8" w:rsidRPr="00D9670B">
              <w:rPr>
                <w:rFonts w:asciiTheme="minorHAnsi" w:hAnsiTheme="minorHAnsi" w:cs="Tahoma"/>
                <w:sz w:val="18"/>
                <w:szCs w:val="18"/>
                <w:shd w:val="clear" w:color="auto" w:fill="FFFFFF"/>
                <w:lang w:val="en-US"/>
              </w:rPr>
              <w:t>Place of Death</w:t>
            </w:r>
            <w:r w:rsidRPr="00D9670B">
              <w:rPr>
                <w:rFonts w:asciiTheme="minorHAnsi" w:hAnsiTheme="minorHAnsi" w:cs="Tahoma"/>
                <w:sz w:val="18"/>
                <w:szCs w:val="18"/>
                <w:shd w:val="clear" w:color="auto" w:fill="FFFFFF"/>
                <w:lang w:val="en-US"/>
              </w:rPr>
              <w:t xml:space="preserve"> </w:t>
            </w:r>
            <w:r w:rsidR="0071748D" w:rsidRPr="00D9670B">
              <w:rPr>
                <w:rFonts w:asciiTheme="minorHAnsi" w:hAnsiTheme="minorHAnsi" w:cs="Tahoma"/>
                <w:sz w:val="18"/>
                <w:szCs w:val="18"/>
                <w:shd w:val="clear" w:color="auto" w:fill="FFFFFF"/>
                <w:lang w:val="en-US"/>
              </w:rPr>
              <w:t>Istanbul</w:t>
            </w:r>
            <w:r w:rsidRPr="00D9670B">
              <w:rPr>
                <w:rFonts w:asciiTheme="minorHAnsi" w:hAnsiTheme="minorHAnsi" w:cs="Tahoma"/>
                <w:b/>
                <w:bCs/>
                <w:sz w:val="18"/>
                <w:szCs w:val="18"/>
                <w:shd w:val="clear" w:color="auto" w:fill="FFFFFF"/>
                <w:lang w:val="en-US"/>
              </w:rPr>
              <w:br/>
            </w:r>
            <w:r w:rsidR="00F460C5" w:rsidRPr="00D9670B">
              <w:rPr>
                <w:rFonts w:asciiTheme="minorHAnsi" w:hAnsiTheme="minorHAnsi"/>
                <w:b/>
                <w:bCs/>
                <w:sz w:val="18"/>
                <w:szCs w:val="18"/>
                <w:shd w:val="clear" w:color="auto" w:fill="FFFFFF"/>
                <w:lang w:val="en-US"/>
              </w:rPr>
              <w:t>Incident:</w:t>
            </w:r>
            <w:r w:rsidRPr="00D9670B">
              <w:rPr>
                <w:rFonts w:asciiTheme="minorHAnsi" w:hAnsiTheme="minorHAnsi"/>
                <w:b/>
                <w:bCs/>
                <w:sz w:val="18"/>
                <w:szCs w:val="18"/>
                <w:shd w:val="clear" w:color="auto" w:fill="FFFFFF"/>
                <w:lang w:val="en-US"/>
              </w:rPr>
              <w:t xml:space="preserve"> </w:t>
            </w:r>
            <w:r w:rsidR="004A3675" w:rsidRPr="00D9670B">
              <w:rPr>
                <w:rFonts w:asciiTheme="minorHAnsi" w:hAnsiTheme="minorHAnsi" w:cs="Tahoma"/>
                <w:sz w:val="18"/>
                <w:szCs w:val="18"/>
                <w:shd w:val="clear" w:color="auto" w:fill="FFFFFF"/>
                <w:lang w:val="en-US"/>
              </w:rPr>
              <w:t xml:space="preserve">Murdered as on the grounds of not obeying the stop warning of the </w:t>
            </w:r>
            <w:r w:rsidR="000C7551" w:rsidRPr="00D9670B">
              <w:rPr>
                <w:rFonts w:asciiTheme="minorHAnsi" w:hAnsiTheme="minorHAnsi" w:cs="Tahoma"/>
                <w:sz w:val="18"/>
                <w:szCs w:val="18"/>
                <w:shd w:val="clear" w:color="auto" w:fill="FFFFFF"/>
                <w:lang w:val="en-US"/>
              </w:rPr>
              <w:t>police</w:t>
            </w:r>
          </w:p>
        </w:tc>
        <w:tc>
          <w:tcPr>
            <w:tcW w:w="2580" w:type="dxa"/>
          </w:tcPr>
          <w:p w:rsidR="003B3E5C" w:rsidRPr="00D9670B" w:rsidRDefault="003B3E5C" w:rsidP="00AA4E38">
            <w:pPr>
              <w:jc w:val="both"/>
              <w:rPr>
                <w:rFonts w:cs="Tahoma"/>
                <w:sz w:val="18"/>
                <w:szCs w:val="18"/>
                <w:shd w:val="clear" w:color="auto" w:fill="FFFFFF"/>
                <w:lang w:val="en-US"/>
              </w:rPr>
            </w:pPr>
            <w:r w:rsidRPr="00D9670B">
              <w:rPr>
                <w:rStyle w:val="Gl"/>
                <w:sz w:val="18"/>
                <w:szCs w:val="18"/>
                <w:shd w:val="clear" w:color="auto" w:fill="FFFFFF"/>
                <w:lang w:val="en-US"/>
              </w:rPr>
              <w:lastRenderedPageBreak/>
              <w:t>390-ABDULLAH ARAT (</w:t>
            </w:r>
            <w:r w:rsidRPr="00D9670B">
              <w:rPr>
                <w:rFonts w:cs="Tahoma"/>
                <w:b/>
                <w:sz w:val="18"/>
                <w:szCs w:val="18"/>
                <w:shd w:val="clear" w:color="auto" w:fill="FFFFFF"/>
                <w:lang w:val="en-US"/>
              </w:rPr>
              <w:t>25)</w:t>
            </w:r>
          </w:p>
          <w:p w:rsidR="003B3E5C" w:rsidRPr="00D9670B" w:rsidRDefault="00B94CB6" w:rsidP="00AA4E38">
            <w:pPr>
              <w:jc w:val="both"/>
              <w:rPr>
                <w:b/>
                <w:sz w:val="18"/>
                <w:szCs w:val="18"/>
                <w:lang w:val="en-US"/>
              </w:rPr>
            </w:pPr>
            <w:r w:rsidRPr="00D9670B">
              <w:rPr>
                <w:rFonts w:cs="Tahoma"/>
                <w:sz w:val="18"/>
                <w:szCs w:val="18"/>
                <w:shd w:val="clear" w:color="auto" w:fill="FFFFFF"/>
                <w:lang w:val="en-US"/>
              </w:rPr>
              <w:t>Manner of Death:</w:t>
            </w:r>
            <w:r w:rsidR="003B3E5C" w:rsidRPr="00D9670B">
              <w:rPr>
                <w:rFonts w:cs="Tahoma"/>
                <w:sz w:val="18"/>
                <w:szCs w:val="18"/>
                <w:shd w:val="clear" w:color="auto" w:fill="FFFFFF"/>
                <w:lang w:val="en-US"/>
              </w:rPr>
              <w:t xml:space="preserve"> </w:t>
            </w:r>
            <w:r w:rsidR="00AA72CF" w:rsidRPr="00D9670B">
              <w:rPr>
                <w:rFonts w:cs="Tahoma"/>
                <w:sz w:val="18"/>
                <w:szCs w:val="18"/>
                <w:shd w:val="clear" w:color="auto" w:fill="FFFFFF"/>
                <w:lang w:val="en-US"/>
              </w:rPr>
              <w:t>Police Bullet</w:t>
            </w:r>
            <w:r w:rsidR="003B3E5C" w:rsidRPr="00D9670B">
              <w:rPr>
                <w:rFonts w:cs="Tahoma"/>
                <w:sz w:val="18"/>
                <w:szCs w:val="18"/>
                <w:lang w:val="en-US"/>
              </w:rPr>
              <w:br/>
            </w:r>
            <w:r w:rsidR="001C4FC8" w:rsidRPr="00D9670B">
              <w:rPr>
                <w:rFonts w:cs="Tahoma"/>
                <w:sz w:val="18"/>
                <w:szCs w:val="18"/>
                <w:shd w:val="clear" w:color="auto" w:fill="FFFFFF"/>
                <w:lang w:val="en-US"/>
              </w:rPr>
              <w:t>Date of Death</w:t>
            </w:r>
            <w:r w:rsidR="003B3E5C" w:rsidRPr="00D9670B">
              <w:rPr>
                <w:rFonts w:cs="Tahoma"/>
                <w:sz w:val="18"/>
                <w:szCs w:val="18"/>
                <w:shd w:val="clear" w:color="auto" w:fill="FFFFFF"/>
                <w:lang w:val="en-US"/>
              </w:rPr>
              <w:t xml:space="preserve"> 11.12.2018</w:t>
            </w:r>
            <w:r w:rsidR="003B3E5C" w:rsidRPr="00D9670B">
              <w:rPr>
                <w:rFonts w:cs="Tahoma"/>
                <w:sz w:val="18"/>
                <w:szCs w:val="18"/>
                <w:lang w:val="en-US"/>
              </w:rPr>
              <w:br/>
            </w:r>
            <w:r w:rsidR="00F460C5" w:rsidRPr="00D9670B">
              <w:rPr>
                <w:rFonts w:cs="Tahoma"/>
                <w:sz w:val="18"/>
                <w:szCs w:val="18"/>
                <w:shd w:val="clear" w:color="auto" w:fill="FFFFFF"/>
                <w:lang w:val="en-US"/>
              </w:rPr>
              <w:lastRenderedPageBreak/>
              <w:t>Place of Incident:</w:t>
            </w:r>
            <w:r w:rsidR="003B3E5C" w:rsidRPr="00D9670B">
              <w:rPr>
                <w:rFonts w:cs="Tahoma"/>
                <w:sz w:val="18"/>
                <w:szCs w:val="18"/>
                <w:shd w:val="clear" w:color="auto" w:fill="FFFFFF"/>
                <w:lang w:val="en-US"/>
              </w:rPr>
              <w:t xml:space="preserve"> D.Bakır</w:t>
            </w:r>
            <w:r w:rsidR="003B3E5C" w:rsidRPr="00D9670B">
              <w:rPr>
                <w:rFonts w:cs="Tahoma"/>
                <w:sz w:val="18"/>
                <w:szCs w:val="18"/>
                <w:lang w:val="en-US"/>
              </w:rPr>
              <w:br/>
            </w:r>
            <w:r w:rsidR="00F460C5" w:rsidRPr="00D9670B">
              <w:rPr>
                <w:rFonts w:cs="Tahoma"/>
                <w:b/>
                <w:bCs/>
                <w:sz w:val="18"/>
                <w:szCs w:val="18"/>
                <w:shd w:val="clear" w:color="auto" w:fill="FFFFFF"/>
                <w:lang w:val="en-US"/>
              </w:rPr>
              <w:t>Incident:</w:t>
            </w:r>
            <w:r w:rsidR="003B3E5C" w:rsidRPr="00D9670B">
              <w:rPr>
                <w:rFonts w:cs="Tahoma"/>
                <w:b/>
                <w:bCs/>
                <w:sz w:val="18"/>
                <w:szCs w:val="18"/>
                <w:shd w:val="clear" w:color="auto" w:fill="FFFFFF"/>
                <w:lang w:val="en-US"/>
              </w:rPr>
              <w:t xml:space="preserve"> </w:t>
            </w:r>
            <w:r w:rsidR="004A3675" w:rsidRPr="00D9670B">
              <w:rPr>
                <w:rFonts w:cs="Tahoma"/>
                <w:sz w:val="18"/>
                <w:szCs w:val="18"/>
                <w:shd w:val="clear" w:color="auto" w:fill="FFFFFF"/>
                <w:lang w:val="en-US"/>
              </w:rPr>
              <w:t>Murdered as on the grounds of not obeying the stop warning of the police</w:t>
            </w:r>
            <w:r w:rsidR="003B3E5C" w:rsidRPr="00D9670B">
              <w:rPr>
                <w:rFonts w:ascii="Tahoma" w:hAnsi="Tahoma" w:cs="Tahoma"/>
                <w:sz w:val="18"/>
                <w:szCs w:val="18"/>
                <w:shd w:val="clear" w:color="auto" w:fill="FFFFFF"/>
                <w:lang w:val="en-US"/>
              </w:rPr>
              <w:t>.</w:t>
            </w:r>
          </w:p>
        </w:tc>
        <w:tc>
          <w:tcPr>
            <w:tcW w:w="2515" w:type="dxa"/>
          </w:tcPr>
          <w:p w:rsidR="003B3E5C" w:rsidRPr="00D9670B" w:rsidRDefault="003B3E5C" w:rsidP="00AA4E38">
            <w:pPr>
              <w:pStyle w:val="NormalWeb"/>
              <w:spacing w:before="0" w:beforeAutospacing="0" w:after="0" w:afterAutospacing="0"/>
              <w:jc w:val="both"/>
              <w:rPr>
                <w:rFonts w:asciiTheme="minorHAnsi" w:hAnsiTheme="minorHAnsi" w:cs="Tahoma"/>
                <w:sz w:val="18"/>
                <w:szCs w:val="18"/>
                <w:lang w:val="en-US"/>
              </w:rPr>
            </w:pPr>
            <w:r w:rsidRPr="00D9670B">
              <w:rPr>
                <w:rStyle w:val="Gl"/>
                <w:rFonts w:asciiTheme="minorHAnsi" w:hAnsiTheme="minorHAnsi"/>
                <w:sz w:val="18"/>
                <w:szCs w:val="18"/>
                <w:lang w:val="en-US"/>
              </w:rPr>
              <w:lastRenderedPageBreak/>
              <w:t>389-ALTUĞ VERDİ (</w:t>
            </w:r>
            <w:r w:rsidRPr="00D9670B">
              <w:rPr>
                <w:rFonts w:asciiTheme="minorHAnsi" w:hAnsiTheme="minorHAnsi" w:cs="Tahoma"/>
                <w:sz w:val="18"/>
                <w:szCs w:val="18"/>
                <w:lang w:val="en-US"/>
              </w:rPr>
              <w:t>46)</w:t>
            </w:r>
          </w:p>
          <w:p w:rsidR="003B3E5C" w:rsidRPr="00D9670B" w:rsidRDefault="00B94CB6" w:rsidP="00AA4E38">
            <w:pPr>
              <w:pStyle w:val="NormalWeb"/>
              <w:spacing w:before="0" w:beforeAutospacing="0" w:after="0" w:afterAutospacing="0"/>
              <w:jc w:val="both"/>
              <w:rPr>
                <w:rFonts w:asciiTheme="minorHAnsi" w:hAnsiTheme="minorHAnsi" w:cs="Tahoma"/>
                <w:sz w:val="18"/>
                <w:szCs w:val="18"/>
                <w:lang w:val="en-US"/>
              </w:rPr>
            </w:pPr>
            <w:r w:rsidRPr="00D9670B">
              <w:rPr>
                <w:rFonts w:asciiTheme="minorHAnsi" w:hAnsiTheme="minorHAnsi" w:cs="Tahoma"/>
                <w:sz w:val="18"/>
                <w:szCs w:val="18"/>
                <w:lang w:val="en-US"/>
              </w:rPr>
              <w:t>Manner of Death:</w:t>
            </w:r>
            <w:r w:rsidR="003B3E5C" w:rsidRPr="00D9670B">
              <w:rPr>
                <w:rFonts w:asciiTheme="minorHAnsi" w:hAnsiTheme="minorHAnsi" w:cs="Tahoma"/>
                <w:sz w:val="18"/>
                <w:szCs w:val="18"/>
                <w:lang w:val="en-US"/>
              </w:rPr>
              <w:t xml:space="preserve"> </w:t>
            </w:r>
            <w:r w:rsidR="00AA72CF" w:rsidRPr="00D9670B">
              <w:rPr>
                <w:rFonts w:asciiTheme="minorHAnsi" w:hAnsiTheme="minorHAnsi" w:cs="Tahoma"/>
                <w:sz w:val="18"/>
                <w:szCs w:val="18"/>
                <w:lang w:val="en-US"/>
              </w:rPr>
              <w:t>Police Bullet</w:t>
            </w:r>
            <w:r w:rsidR="003B3E5C" w:rsidRPr="00D9670B">
              <w:rPr>
                <w:rFonts w:asciiTheme="minorHAnsi" w:hAnsiTheme="minorHAnsi" w:cs="Tahoma"/>
                <w:sz w:val="18"/>
                <w:szCs w:val="18"/>
                <w:lang w:val="en-US"/>
              </w:rPr>
              <w:br/>
            </w:r>
            <w:r w:rsidR="00F460C5" w:rsidRPr="00D9670B">
              <w:rPr>
                <w:rFonts w:asciiTheme="minorHAnsi" w:hAnsiTheme="minorHAnsi" w:cs="Tahoma"/>
                <w:sz w:val="18"/>
                <w:szCs w:val="18"/>
                <w:lang w:val="en-US"/>
              </w:rPr>
              <w:t>Date of Incident:</w:t>
            </w:r>
            <w:r w:rsidR="003B3E5C" w:rsidRPr="00D9670B">
              <w:rPr>
                <w:rFonts w:asciiTheme="minorHAnsi" w:hAnsiTheme="minorHAnsi" w:cs="Tahoma"/>
                <w:sz w:val="18"/>
                <w:szCs w:val="18"/>
                <w:lang w:val="en-US"/>
              </w:rPr>
              <w:t xml:space="preserve"> 11.12.2018</w:t>
            </w:r>
            <w:r w:rsidR="003B3E5C" w:rsidRPr="00D9670B">
              <w:rPr>
                <w:rFonts w:asciiTheme="minorHAnsi" w:hAnsiTheme="minorHAnsi" w:cs="Tahoma"/>
                <w:sz w:val="18"/>
                <w:szCs w:val="18"/>
                <w:lang w:val="en-US"/>
              </w:rPr>
              <w:br/>
            </w:r>
            <w:r w:rsidR="00F460C5" w:rsidRPr="00D9670B">
              <w:rPr>
                <w:rFonts w:asciiTheme="minorHAnsi" w:hAnsiTheme="minorHAnsi" w:cs="Tahoma"/>
                <w:sz w:val="18"/>
                <w:szCs w:val="18"/>
                <w:lang w:val="en-US"/>
              </w:rPr>
              <w:lastRenderedPageBreak/>
              <w:t>Place of Incident:</w:t>
            </w:r>
            <w:r w:rsidR="003B3E5C" w:rsidRPr="00D9670B">
              <w:rPr>
                <w:rFonts w:asciiTheme="minorHAnsi" w:hAnsiTheme="minorHAnsi" w:cs="Tahoma"/>
                <w:sz w:val="18"/>
                <w:szCs w:val="18"/>
                <w:lang w:val="en-US"/>
              </w:rPr>
              <w:t xml:space="preserve"> Rize</w:t>
            </w:r>
          </w:p>
          <w:p w:rsidR="003B3E5C" w:rsidRPr="00D9670B" w:rsidRDefault="00F460C5" w:rsidP="00AA4E38">
            <w:pPr>
              <w:pStyle w:val="NormalWeb"/>
              <w:spacing w:before="0" w:beforeAutospacing="0" w:after="0" w:afterAutospacing="0"/>
              <w:jc w:val="both"/>
              <w:rPr>
                <w:sz w:val="18"/>
                <w:szCs w:val="18"/>
                <w:lang w:val="en-US"/>
              </w:rPr>
            </w:pPr>
            <w:r w:rsidRPr="00D9670B">
              <w:rPr>
                <w:rFonts w:asciiTheme="minorHAnsi" w:hAnsiTheme="minorHAnsi" w:cs="Tahoma"/>
                <w:b/>
                <w:bCs/>
                <w:sz w:val="18"/>
                <w:szCs w:val="18"/>
                <w:lang w:val="en-US"/>
              </w:rPr>
              <w:t>Incident:</w:t>
            </w:r>
            <w:r w:rsidR="003B3E5C" w:rsidRPr="00D9670B">
              <w:rPr>
                <w:rFonts w:asciiTheme="minorHAnsi" w:hAnsiTheme="minorHAnsi" w:cs="Tahoma"/>
                <w:b/>
                <w:bCs/>
                <w:sz w:val="18"/>
                <w:szCs w:val="18"/>
                <w:lang w:val="en-US"/>
              </w:rPr>
              <w:t xml:space="preserve"> </w:t>
            </w:r>
            <w:r w:rsidR="007C7DCC" w:rsidRPr="00D9670B">
              <w:rPr>
                <w:rFonts w:asciiTheme="minorHAnsi" w:hAnsiTheme="minorHAnsi" w:cs="Tahoma"/>
                <w:sz w:val="18"/>
                <w:szCs w:val="18"/>
                <w:lang w:val="en-US"/>
              </w:rPr>
              <w:t>Police officer killed Police Chief Altuğ Verdi</w:t>
            </w:r>
            <w:r w:rsidR="003B3E5C" w:rsidRPr="00D9670B">
              <w:rPr>
                <w:rFonts w:asciiTheme="minorHAnsi" w:hAnsiTheme="minorHAnsi" w:cs="Tahoma"/>
                <w:sz w:val="18"/>
                <w:szCs w:val="18"/>
                <w:lang w:val="en-US"/>
              </w:rPr>
              <w:t>. </w:t>
            </w:r>
          </w:p>
        </w:tc>
      </w:tr>
      <w:tr w:rsidR="00172038" w:rsidRPr="00D9670B" w:rsidTr="00AA4E38">
        <w:tc>
          <w:tcPr>
            <w:tcW w:w="0" w:type="auto"/>
          </w:tcPr>
          <w:p w:rsidR="003B3E5C" w:rsidRPr="00D9670B" w:rsidRDefault="003B3E5C" w:rsidP="00AA4E38">
            <w:pPr>
              <w:pStyle w:val="NormalWeb"/>
              <w:spacing w:beforeAutospacing="0" w:after="0" w:afterAutospacing="0"/>
              <w:jc w:val="both"/>
              <w:rPr>
                <w:rFonts w:asciiTheme="minorHAnsi" w:hAnsiTheme="minorHAnsi" w:cs="Tahoma"/>
                <w:sz w:val="18"/>
                <w:szCs w:val="18"/>
                <w:shd w:val="clear" w:color="auto" w:fill="FFFFFF"/>
                <w:lang w:val="en-US"/>
              </w:rPr>
            </w:pPr>
            <w:r w:rsidRPr="00D9670B">
              <w:rPr>
                <w:rStyle w:val="Gl"/>
                <w:rFonts w:asciiTheme="minorHAnsi" w:hAnsiTheme="minorHAnsi"/>
                <w:sz w:val="18"/>
                <w:szCs w:val="18"/>
                <w:shd w:val="clear" w:color="auto" w:fill="FFFFFF"/>
                <w:lang w:val="en-US"/>
              </w:rPr>
              <w:lastRenderedPageBreak/>
              <w:t>388-SEDAT POLAT (</w:t>
            </w:r>
            <w:r w:rsidRPr="00D9670B">
              <w:rPr>
                <w:rFonts w:asciiTheme="minorHAnsi" w:hAnsiTheme="minorHAnsi" w:cs="Tahoma"/>
                <w:b/>
                <w:sz w:val="18"/>
                <w:szCs w:val="18"/>
                <w:shd w:val="clear" w:color="auto" w:fill="FFFFFF"/>
                <w:lang w:val="en-US"/>
              </w:rPr>
              <w:t>32)</w:t>
            </w:r>
            <w:r w:rsidRPr="00D9670B">
              <w:rPr>
                <w:rFonts w:asciiTheme="minorHAnsi" w:hAnsiTheme="minorHAnsi" w:cs="Tahoma"/>
                <w:sz w:val="18"/>
                <w:szCs w:val="18"/>
                <w:lang w:val="en-US"/>
              </w:rPr>
              <w:br/>
            </w:r>
            <w:r w:rsidR="00B94CB6" w:rsidRPr="00D9670B">
              <w:rPr>
                <w:rFonts w:asciiTheme="minorHAnsi" w:hAnsiTheme="minorHAnsi" w:cs="Tahoma"/>
                <w:sz w:val="18"/>
                <w:szCs w:val="18"/>
                <w:shd w:val="clear" w:color="auto" w:fill="FFFFFF"/>
                <w:lang w:val="en-US"/>
              </w:rPr>
              <w:t>Manner of Death:</w:t>
            </w:r>
            <w:r w:rsidRPr="00D9670B">
              <w:rPr>
                <w:rFonts w:asciiTheme="minorHAnsi" w:hAnsiTheme="minorHAnsi" w:cs="Tahoma"/>
                <w:sz w:val="18"/>
                <w:szCs w:val="18"/>
                <w:shd w:val="clear" w:color="auto" w:fill="FFFFFF"/>
                <w:lang w:val="en-US"/>
              </w:rPr>
              <w:t xml:space="preserve"> </w:t>
            </w:r>
            <w:r w:rsidR="00AA72CF" w:rsidRPr="00D9670B">
              <w:rPr>
                <w:rFonts w:asciiTheme="minorHAnsi" w:hAnsiTheme="minorHAnsi" w:cs="Tahoma"/>
                <w:sz w:val="18"/>
                <w:szCs w:val="18"/>
                <w:shd w:val="clear" w:color="auto" w:fill="FFFFFF"/>
                <w:lang w:val="en-US"/>
              </w:rPr>
              <w:t>Police Bullet</w:t>
            </w:r>
          </w:p>
          <w:p w:rsidR="003B3E5C" w:rsidRPr="00D9670B" w:rsidRDefault="00F460C5" w:rsidP="00AA4E38">
            <w:pPr>
              <w:jc w:val="both"/>
              <w:rPr>
                <w:rFonts w:cs="Tahoma"/>
                <w:b/>
                <w:sz w:val="18"/>
                <w:szCs w:val="18"/>
                <w:lang w:val="en-US" w:eastAsia="tr-TR"/>
              </w:rPr>
            </w:pPr>
            <w:r w:rsidRPr="00D9670B">
              <w:rPr>
                <w:rFonts w:cs="Tahoma"/>
                <w:sz w:val="18"/>
                <w:szCs w:val="18"/>
                <w:shd w:val="clear" w:color="auto" w:fill="FFFFFF"/>
                <w:lang w:val="en-US"/>
              </w:rPr>
              <w:t>Date of Incident:</w:t>
            </w:r>
            <w:r w:rsidR="003B3E5C" w:rsidRPr="00D9670B">
              <w:rPr>
                <w:rFonts w:cs="Tahoma"/>
                <w:sz w:val="18"/>
                <w:szCs w:val="18"/>
                <w:shd w:val="clear" w:color="auto" w:fill="FFFFFF"/>
                <w:lang w:val="en-US"/>
              </w:rPr>
              <w:t xml:space="preserve"> 21.11.2018 </w:t>
            </w:r>
            <w:r w:rsidR="003B3E5C" w:rsidRPr="00D9670B">
              <w:rPr>
                <w:rFonts w:cs="Tahoma"/>
                <w:sz w:val="18"/>
                <w:szCs w:val="18"/>
                <w:lang w:val="en-US"/>
              </w:rPr>
              <w:br/>
            </w:r>
            <w:r w:rsidRPr="00D9670B">
              <w:rPr>
                <w:rFonts w:cs="Tahoma"/>
                <w:sz w:val="18"/>
                <w:szCs w:val="18"/>
                <w:shd w:val="clear" w:color="auto" w:fill="FFFFFF"/>
                <w:lang w:val="en-US"/>
              </w:rPr>
              <w:t>Place of Incident:</w:t>
            </w:r>
            <w:r w:rsidR="003B3E5C" w:rsidRPr="00D9670B">
              <w:rPr>
                <w:rFonts w:cs="Tahoma"/>
                <w:sz w:val="18"/>
                <w:szCs w:val="18"/>
                <w:shd w:val="clear" w:color="auto" w:fill="FFFFFF"/>
                <w:lang w:val="en-US"/>
              </w:rPr>
              <w:t xml:space="preserve"> Ş.Urfa/Bilecik</w:t>
            </w:r>
            <w:r w:rsidR="003B3E5C" w:rsidRPr="00D9670B">
              <w:rPr>
                <w:rFonts w:cs="Tahoma"/>
                <w:b/>
                <w:bCs/>
                <w:sz w:val="18"/>
                <w:szCs w:val="18"/>
                <w:shd w:val="clear" w:color="auto" w:fill="FFFFFF"/>
                <w:lang w:val="en-US"/>
              </w:rPr>
              <w:br/>
            </w:r>
            <w:r w:rsidRPr="00D9670B">
              <w:rPr>
                <w:b/>
                <w:bCs/>
                <w:sz w:val="18"/>
                <w:szCs w:val="18"/>
                <w:shd w:val="clear" w:color="auto" w:fill="FFFFFF"/>
                <w:lang w:val="en-US"/>
              </w:rPr>
              <w:t>Incident:</w:t>
            </w:r>
            <w:r w:rsidR="003B3E5C" w:rsidRPr="00D9670B">
              <w:rPr>
                <w:b/>
                <w:bCs/>
                <w:sz w:val="18"/>
                <w:szCs w:val="18"/>
                <w:shd w:val="clear" w:color="auto" w:fill="FFFFFF"/>
                <w:lang w:val="en-US"/>
              </w:rPr>
              <w:t xml:space="preserve"> </w:t>
            </w:r>
            <w:r w:rsidR="007C7DCC" w:rsidRPr="00D9670B">
              <w:rPr>
                <w:sz w:val="18"/>
                <w:szCs w:val="18"/>
                <w:lang w:val="en-US"/>
              </w:rPr>
              <w:t>Killed during an identity check on the bus</w:t>
            </w:r>
          </w:p>
        </w:tc>
        <w:tc>
          <w:tcPr>
            <w:tcW w:w="0" w:type="auto"/>
          </w:tcPr>
          <w:p w:rsidR="003B3E5C" w:rsidRPr="00D9670B" w:rsidRDefault="003B3E5C" w:rsidP="00AA4E38">
            <w:pPr>
              <w:pStyle w:val="NormalWeb"/>
              <w:spacing w:beforeAutospacing="0" w:after="0" w:afterAutospacing="0"/>
              <w:jc w:val="both"/>
              <w:rPr>
                <w:rFonts w:asciiTheme="minorHAnsi" w:hAnsiTheme="minorHAnsi" w:cs="Tahoma"/>
                <w:sz w:val="18"/>
                <w:szCs w:val="18"/>
                <w:shd w:val="clear" w:color="auto" w:fill="FFFFFF"/>
                <w:lang w:val="en-US"/>
              </w:rPr>
            </w:pPr>
            <w:r w:rsidRPr="00D9670B">
              <w:rPr>
                <w:rStyle w:val="Gl"/>
                <w:rFonts w:asciiTheme="minorHAnsi" w:hAnsiTheme="minorHAnsi"/>
                <w:sz w:val="18"/>
                <w:szCs w:val="18"/>
                <w:shd w:val="clear" w:color="auto" w:fill="FFFFFF"/>
                <w:lang w:val="en-US"/>
              </w:rPr>
              <w:t>387-RAHMAN KAPLAN (</w:t>
            </w:r>
            <w:r w:rsidRPr="00D9670B">
              <w:rPr>
                <w:rFonts w:asciiTheme="minorHAnsi" w:hAnsiTheme="minorHAnsi" w:cs="Tahoma"/>
                <w:b/>
                <w:sz w:val="18"/>
                <w:szCs w:val="18"/>
                <w:shd w:val="clear" w:color="auto" w:fill="FFFFFF"/>
                <w:lang w:val="en-US"/>
              </w:rPr>
              <w:t>34)</w:t>
            </w:r>
            <w:r w:rsidRPr="00D9670B">
              <w:rPr>
                <w:rFonts w:asciiTheme="minorHAnsi" w:hAnsiTheme="minorHAnsi" w:cs="Tahoma"/>
                <w:sz w:val="18"/>
                <w:szCs w:val="18"/>
                <w:lang w:val="en-US"/>
              </w:rPr>
              <w:br/>
            </w:r>
            <w:r w:rsidR="00B94CB6" w:rsidRPr="00D9670B">
              <w:rPr>
                <w:rFonts w:asciiTheme="minorHAnsi" w:hAnsiTheme="minorHAnsi" w:cs="Tahoma"/>
                <w:sz w:val="18"/>
                <w:szCs w:val="18"/>
                <w:shd w:val="clear" w:color="auto" w:fill="FFFFFF"/>
                <w:lang w:val="en-US"/>
              </w:rPr>
              <w:t>Manner of Death:</w:t>
            </w:r>
            <w:r w:rsidRPr="00D9670B">
              <w:rPr>
                <w:rFonts w:asciiTheme="minorHAnsi" w:hAnsiTheme="minorHAnsi" w:cs="Tahoma"/>
                <w:sz w:val="18"/>
                <w:szCs w:val="18"/>
                <w:shd w:val="clear" w:color="auto" w:fill="FFFFFF"/>
                <w:lang w:val="en-US"/>
              </w:rPr>
              <w:t xml:space="preserve"> </w:t>
            </w:r>
            <w:r w:rsidR="00AA72CF" w:rsidRPr="00D9670B">
              <w:rPr>
                <w:rFonts w:asciiTheme="minorHAnsi" w:hAnsiTheme="minorHAnsi" w:cs="Tahoma"/>
                <w:sz w:val="18"/>
                <w:szCs w:val="18"/>
                <w:shd w:val="clear" w:color="auto" w:fill="FFFFFF"/>
                <w:lang w:val="en-US"/>
              </w:rPr>
              <w:t>Police Bullet</w:t>
            </w:r>
          </w:p>
          <w:p w:rsidR="003B3E5C" w:rsidRPr="00D9670B" w:rsidRDefault="001C4FC8" w:rsidP="00AA4E38">
            <w:pPr>
              <w:jc w:val="both"/>
              <w:rPr>
                <w:rFonts w:cs="Tahoma"/>
                <w:b/>
                <w:sz w:val="18"/>
                <w:szCs w:val="18"/>
                <w:lang w:val="en-US" w:eastAsia="tr-TR"/>
              </w:rPr>
            </w:pPr>
            <w:r w:rsidRPr="00D9670B">
              <w:rPr>
                <w:rFonts w:cs="Tahoma"/>
                <w:sz w:val="18"/>
                <w:szCs w:val="18"/>
                <w:shd w:val="clear" w:color="auto" w:fill="FFFFFF"/>
                <w:lang w:val="en-US"/>
              </w:rPr>
              <w:t>Date of Death</w:t>
            </w:r>
            <w:r w:rsidR="003B3E5C" w:rsidRPr="00D9670B">
              <w:rPr>
                <w:rFonts w:cs="Tahoma"/>
                <w:sz w:val="18"/>
                <w:szCs w:val="18"/>
                <w:shd w:val="clear" w:color="auto" w:fill="FFFFFF"/>
                <w:lang w:val="en-US"/>
              </w:rPr>
              <w:t xml:space="preserve"> 04.10.2018</w:t>
            </w:r>
            <w:r w:rsidR="003B3E5C" w:rsidRPr="00D9670B">
              <w:rPr>
                <w:rFonts w:cs="Tahoma"/>
                <w:sz w:val="18"/>
                <w:szCs w:val="18"/>
                <w:lang w:val="en-US"/>
              </w:rPr>
              <w:br/>
            </w:r>
            <w:r w:rsidRPr="00D9670B">
              <w:rPr>
                <w:rFonts w:cs="Tahoma"/>
                <w:sz w:val="18"/>
                <w:szCs w:val="18"/>
                <w:shd w:val="clear" w:color="auto" w:fill="FFFFFF"/>
                <w:lang w:val="en-US"/>
              </w:rPr>
              <w:t>Place of Death</w:t>
            </w:r>
            <w:r w:rsidR="003B3E5C" w:rsidRPr="00D9670B">
              <w:rPr>
                <w:rFonts w:cs="Tahoma"/>
                <w:sz w:val="18"/>
                <w:szCs w:val="18"/>
                <w:shd w:val="clear" w:color="auto" w:fill="FFFFFF"/>
                <w:lang w:val="en-US"/>
              </w:rPr>
              <w:t xml:space="preserve"> Ankara</w:t>
            </w:r>
            <w:r w:rsidR="003B3E5C" w:rsidRPr="00D9670B">
              <w:rPr>
                <w:rFonts w:cs="Tahoma"/>
                <w:b/>
                <w:bCs/>
                <w:sz w:val="18"/>
                <w:szCs w:val="18"/>
                <w:shd w:val="clear" w:color="auto" w:fill="FFFFFF"/>
                <w:lang w:val="en-US"/>
              </w:rPr>
              <w:br/>
            </w:r>
            <w:r w:rsidR="00F460C5" w:rsidRPr="00D9670B">
              <w:rPr>
                <w:b/>
                <w:bCs/>
                <w:sz w:val="18"/>
                <w:szCs w:val="18"/>
                <w:shd w:val="clear" w:color="auto" w:fill="FFFFFF"/>
                <w:lang w:val="en-US"/>
              </w:rPr>
              <w:t>Incident:</w:t>
            </w:r>
            <w:r w:rsidR="003B3E5C" w:rsidRPr="00D9670B">
              <w:rPr>
                <w:b/>
                <w:bCs/>
                <w:sz w:val="18"/>
                <w:szCs w:val="18"/>
                <w:shd w:val="clear" w:color="auto" w:fill="FFFFFF"/>
                <w:lang w:val="en-US"/>
              </w:rPr>
              <w:t xml:space="preserve"> </w:t>
            </w:r>
            <w:r w:rsidR="00413771" w:rsidRPr="00D9670B">
              <w:rPr>
                <w:sz w:val="18"/>
                <w:szCs w:val="18"/>
                <w:lang w:val="en-US"/>
              </w:rPr>
              <w:t>Shot dead by the police.</w:t>
            </w:r>
          </w:p>
        </w:tc>
        <w:tc>
          <w:tcPr>
            <w:tcW w:w="2580" w:type="dxa"/>
          </w:tcPr>
          <w:p w:rsidR="003B3E5C" w:rsidRPr="00D9670B" w:rsidRDefault="003B3E5C" w:rsidP="00AA4E38">
            <w:pPr>
              <w:jc w:val="both"/>
              <w:rPr>
                <w:rFonts w:cs="Tahoma"/>
                <w:sz w:val="18"/>
                <w:szCs w:val="18"/>
                <w:shd w:val="clear" w:color="auto" w:fill="FFFFFF"/>
                <w:lang w:val="en-US"/>
              </w:rPr>
            </w:pPr>
            <w:r w:rsidRPr="00D9670B">
              <w:rPr>
                <w:rFonts w:cs="Tahoma"/>
                <w:b/>
                <w:bCs/>
                <w:sz w:val="18"/>
                <w:szCs w:val="18"/>
                <w:shd w:val="clear" w:color="auto" w:fill="FFFFFF"/>
                <w:lang w:val="en-US"/>
              </w:rPr>
              <w:t>386-İSMAİL KARAKAŞ (</w:t>
            </w:r>
            <w:r w:rsidRPr="00D9670B">
              <w:rPr>
                <w:rFonts w:cs="Tahoma"/>
                <w:b/>
                <w:sz w:val="18"/>
                <w:szCs w:val="18"/>
                <w:shd w:val="clear" w:color="auto" w:fill="FFFFFF"/>
                <w:lang w:val="en-US"/>
              </w:rPr>
              <w:t>34)</w:t>
            </w:r>
            <w:r w:rsidRPr="00D9670B">
              <w:rPr>
                <w:rFonts w:cs="Tahoma"/>
                <w:sz w:val="18"/>
                <w:szCs w:val="18"/>
                <w:lang w:val="en-US"/>
              </w:rPr>
              <w:br/>
            </w:r>
            <w:r w:rsidR="00B94CB6" w:rsidRPr="00D9670B">
              <w:rPr>
                <w:rFonts w:cs="Tahoma"/>
                <w:sz w:val="18"/>
                <w:szCs w:val="18"/>
                <w:shd w:val="clear" w:color="auto" w:fill="FFFFFF"/>
                <w:lang w:val="en-US"/>
              </w:rPr>
              <w:t>Manner of Death:</w:t>
            </w:r>
            <w:r w:rsidRPr="00D9670B">
              <w:rPr>
                <w:rFonts w:cs="Tahoma"/>
                <w:sz w:val="18"/>
                <w:szCs w:val="18"/>
                <w:shd w:val="clear" w:color="auto" w:fill="FFFFFF"/>
                <w:lang w:val="en-US"/>
              </w:rPr>
              <w:t xml:space="preserve"> </w:t>
            </w:r>
            <w:r w:rsidR="00AA72CF" w:rsidRPr="00D9670B">
              <w:rPr>
                <w:rFonts w:cs="Tahoma"/>
                <w:sz w:val="18"/>
                <w:szCs w:val="18"/>
                <w:shd w:val="clear" w:color="auto" w:fill="FFFFFF"/>
                <w:lang w:val="en-US"/>
              </w:rPr>
              <w:t>Police Bullet</w:t>
            </w:r>
          </w:p>
          <w:p w:rsidR="003B3E5C" w:rsidRPr="00D9670B" w:rsidRDefault="00F460C5" w:rsidP="00AA4E38">
            <w:pPr>
              <w:jc w:val="both"/>
              <w:rPr>
                <w:b/>
                <w:sz w:val="18"/>
                <w:szCs w:val="18"/>
                <w:lang w:val="en-US"/>
              </w:rPr>
            </w:pPr>
            <w:r w:rsidRPr="00D9670B">
              <w:rPr>
                <w:rFonts w:cs="Tahoma"/>
                <w:sz w:val="18"/>
                <w:szCs w:val="18"/>
                <w:shd w:val="clear" w:color="auto" w:fill="FFFFFF"/>
                <w:lang w:val="en-US"/>
              </w:rPr>
              <w:t>Date of Incident:</w:t>
            </w:r>
            <w:r w:rsidR="003B3E5C" w:rsidRPr="00D9670B">
              <w:rPr>
                <w:rFonts w:cs="Tahoma"/>
                <w:sz w:val="18"/>
                <w:szCs w:val="18"/>
                <w:shd w:val="clear" w:color="auto" w:fill="FFFFFF"/>
                <w:lang w:val="en-US"/>
              </w:rPr>
              <w:t xml:space="preserve"> 30.06.2018</w:t>
            </w:r>
            <w:r w:rsidR="003B3E5C" w:rsidRPr="00D9670B">
              <w:rPr>
                <w:rFonts w:cs="Tahoma"/>
                <w:sz w:val="18"/>
                <w:szCs w:val="18"/>
                <w:lang w:val="en-US"/>
              </w:rPr>
              <w:br/>
            </w:r>
            <w:r w:rsidRPr="00D9670B">
              <w:rPr>
                <w:rFonts w:cs="Tahoma"/>
                <w:sz w:val="18"/>
                <w:szCs w:val="18"/>
                <w:shd w:val="clear" w:color="auto" w:fill="FFFFFF"/>
                <w:lang w:val="en-US"/>
              </w:rPr>
              <w:t>Place of Incident:</w:t>
            </w:r>
            <w:r w:rsidR="003B3E5C" w:rsidRPr="00D9670B">
              <w:rPr>
                <w:rFonts w:cs="Tahoma"/>
                <w:sz w:val="18"/>
                <w:szCs w:val="18"/>
                <w:shd w:val="clear" w:color="auto" w:fill="FFFFFF"/>
                <w:lang w:val="en-US"/>
              </w:rPr>
              <w:t xml:space="preserve"> Ardahan</w:t>
            </w:r>
            <w:r w:rsidR="003B3E5C" w:rsidRPr="00D9670B">
              <w:rPr>
                <w:rFonts w:cs="Tahoma"/>
                <w:sz w:val="18"/>
                <w:szCs w:val="18"/>
                <w:lang w:val="en-US"/>
              </w:rPr>
              <w:br/>
            </w:r>
            <w:r w:rsidRPr="00D9670B">
              <w:rPr>
                <w:b/>
                <w:bCs/>
                <w:sz w:val="18"/>
                <w:szCs w:val="18"/>
                <w:shd w:val="clear" w:color="auto" w:fill="FFFFFF"/>
                <w:lang w:val="en-US"/>
              </w:rPr>
              <w:t>Incident:</w:t>
            </w:r>
            <w:r w:rsidR="003B3E5C" w:rsidRPr="00D9670B">
              <w:rPr>
                <w:b/>
                <w:bCs/>
                <w:sz w:val="18"/>
                <w:szCs w:val="18"/>
                <w:shd w:val="clear" w:color="auto" w:fill="FFFFFF"/>
                <w:lang w:val="en-US"/>
              </w:rPr>
              <w:t xml:space="preserve"> </w:t>
            </w:r>
            <w:r w:rsidR="007C7DCC" w:rsidRPr="00D9670B">
              <w:rPr>
                <w:rFonts w:cs="Tahoma"/>
                <w:sz w:val="18"/>
                <w:szCs w:val="18"/>
                <w:shd w:val="clear" w:color="auto" w:fill="FFFFFF"/>
                <w:lang w:val="en-US"/>
              </w:rPr>
              <w:t>Killed on the grounds that he did not obey the warning to stop</w:t>
            </w:r>
            <w:r w:rsidR="003B3E5C" w:rsidRPr="00D9670B">
              <w:rPr>
                <w:rFonts w:cs="Tahoma"/>
                <w:sz w:val="18"/>
                <w:szCs w:val="18"/>
                <w:shd w:val="clear" w:color="auto" w:fill="FFFFFF"/>
                <w:lang w:val="en-US"/>
              </w:rPr>
              <w:t>.</w:t>
            </w:r>
          </w:p>
        </w:tc>
        <w:tc>
          <w:tcPr>
            <w:tcW w:w="2515" w:type="dxa"/>
          </w:tcPr>
          <w:p w:rsidR="003B3E5C" w:rsidRPr="00D9670B" w:rsidRDefault="003B3E5C" w:rsidP="00AA4E38">
            <w:pPr>
              <w:pStyle w:val="AralkYok"/>
              <w:spacing w:before="0"/>
              <w:jc w:val="both"/>
              <w:rPr>
                <w:sz w:val="18"/>
                <w:szCs w:val="18"/>
                <w:lang w:val="en-US"/>
              </w:rPr>
            </w:pPr>
            <w:r w:rsidRPr="00D9670B">
              <w:rPr>
                <w:b/>
                <w:sz w:val="18"/>
                <w:szCs w:val="18"/>
                <w:lang w:val="en-US"/>
              </w:rPr>
              <w:t>385-ELİF KAYA (38)</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p>
          <w:p w:rsidR="003B3E5C" w:rsidRPr="00D9670B" w:rsidRDefault="001C4FC8" w:rsidP="00AA4E38">
            <w:pPr>
              <w:pStyle w:val="AralkYok"/>
              <w:spacing w:before="0"/>
              <w:jc w:val="both"/>
              <w:rPr>
                <w:sz w:val="18"/>
                <w:szCs w:val="18"/>
                <w:lang w:val="en-US"/>
              </w:rPr>
            </w:pPr>
            <w:r w:rsidRPr="00D9670B">
              <w:rPr>
                <w:sz w:val="18"/>
                <w:szCs w:val="18"/>
                <w:lang w:val="en-US"/>
              </w:rPr>
              <w:t>Date of Death</w:t>
            </w:r>
            <w:r w:rsidR="003B3E5C" w:rsidRPr="00D9670B">
              <w:rPr>
                <w:sz w:val="18"/>
                <w:szCs w:val="18"/>
                <w:lang w:val="en-US"/>
              </w:rPr>
              <w:t xml:space="preserve"> 25.06.2018</w:t>
            </w:r>
            <w:r w:rsidR="003B3E5C" w:rsidRPr="00D9670B">
              <w:rPr>
                <w:sz w:val="18"/>
                <w:szCs w:val="18"/>
                <w:lang w:val="en-US"/>
              </w:rPr>
              <w:br/>
            </w:r>
            <w:r w:rsidRPr="00D9670B">
              <w:rPr>
                <w:sz w:val="18"/>
                <w:szCs w:val="18"/>
                <w:lang w:val="en-US"/>
              </w:rPr>
              <w:t>Place of Death</w:t>
            </w:r>
            <w:r w:rsidR="003B3E5C" w:rsidRPr="00D9670B">
              <w:rPr>
                <w:sz w:val="18"/>
                <w:szCs w:val="18"/>
                <w:lang w:val="en-US"/>
              </w:rPr>
              <w:t xml:space="preserve"> Kocaeli/Körfez</w:t>
            </w:r>
            <w:r w:rsidR="003B3E5C" w:rsidRPr="00D9670B">
              <w:rPr>
                <w:sz w:val="18"/>
                <w:szCs w:val="18"/>
                <w:lang w:val="en-US"/>
              </w:rPr>
              <w:br/>
            </w:r>
            <w:r w:rsidR="00F460C5" w:rsidRPr="00D9670B">
              <w:rPr>
                <w:b/>
                <w:bCs/>
                <w:sz w:val="18"/>
                <w:szCs w:val="18"/>
                <w:lang w:val="en-US"/>
              </w:rPr>
              <w:t>Incident:</w:t>
            </w:r>
            <w:r w:rsidR="003B3E5C" w:rsidRPr="00D9670B">
              <w:rPr>
                <w:b/>
                <w:bCs/>
                <w:sz w:val="18"/>
                <w:szCs w:val="18"/>
                <w:lang w:val="en-US"/>
              </w:rPr>
              <w:t xml:space="preserve"> </w:t>
            </w:r>
            <w:r w:rsidR="007C7DCC" w:rsidRPr="00D9670B">
              <w:rPr>
                <w:rStyle w:val="Gl"/>
                <w:b w:val="0"/>
                <w:bCs w:val="0"/>
                <w:sz w:val="18"/>
                <w:szCs w:val="18"/>
                <w:lang w:val="en-US"/>
              </w:rPr>
              <w:t>Police officer killed his wife who wanted to get divorced</w:t>
            </w:r>
            <w:r w:rsidR="003B3E5C" w:rsidRPr="00D9670B">
              <w:rPr>
                <w:b/>
                <w:bCs/>
                <w:sz w:val="18"/>
                <w:szCs w:val="18"/>
                <w:lang w:val="en-US"/>
              </w:rPr>
              <w:t>.</w:t>
            </w:r>
          </w:p>
        </w:tc>
      </w:tr>
      <w:tr w:rsidR="00172038" w:rsidRPr="00D9670B" w:rsidTr="00AA4E38">
        <w:tc>
          <w:tcPr>
            <w:tcW w:w="0" w:type="auto"/>
          </w:tcPr>
          <w:p w:rsidR="003B3E5C" w:rsidRPr="00D9670B" w:rsidRDefault="003B3E5C" w:rsidP="00AA4E38">
            <w:pPr>
              <w:pStyle w:val="AralkYok"/>
              <w:jc w:val="both"/>
              <w:rPr>
                <w:rFonts w:eastAsia="Times New Roman" w:cs="Tahoma"/>
                <w:b/>
                <w:sz w:val="18"/>
                <w:szCs w:val="18"/>
                <w:lang w:val="en-US" w:eastAsia="tr-TR"/>
              </w:rPr>
            </w:pPr>
            <w:r w:rsidRPr="00D9670B">
              <w:rPr>
                <w:rStyle w:val="Gl"/>
                <w:sz w:val="18"/>
                <w:szCs w:val="18"/>
                <w:lang w:val="en-US"/>
              </w:rPr>
              <w:t>384-ALİ SEZER (</w:t>
            </w:r>
            <w:r w:rsidRPr="00D9670B">
              <w:rPr>
                <w:b/>
                <w:sz w:val="18"/>
                <w:szCs w:val="18"/>
                <w:lang w:val="en-US"/>
              </w:rPr>
              <w:t>92)</w:t>
            </w:r>
            <w:r w:rsidRPr="00D9670B">
              <w:rPr>
                <w:sz w:val="18"/>
                <w:szCs w:val="18"/>
                <w:lang w:val="en-US"/>
              </w:rPr>
              <w:br/>
            </w:r>
            <w:r w:rsidR="001C4FC8" w:rsidRPr="00D9670B">
              <w:rPr>
                <w:sz w:val="18"/>
                <w:szCs w:val="18"/>
                <w:lang w:val="en-US"/>
              </w:rPr>
              <w:t>Date of Shooting</w:t>
            </w:r>
            <w:r w:rsidRPr="00D9670B">
              <w:rPr>
                <w:sz w:val="18"/>
                <w:szCs w:val="18"/>
                <w:lang w:val="en-US"/>
              </w:rPr>
              <w:t>:13.06.2018</w:t>
            </w:r>
            <w:r w:rsidRPr="00D9670B">
              <w:rPr>
                <w:sz w:val="18"/>
                <w:szCs w:val="18"/>
                <w:lang w:val="en-US"/>
              </w:rPr>
              <w:br/>
            </w:r>
            <w:r w:rsidR="001C4FC8" w:rsidRPr="00D9670B">
              <w:rPr>
                <w:sz w:val="18"/>
                <w:szCs w:val="18"/>
                <w:lang w:val="en-US"/>
              </w:rPr>
              <w:t>Place of Shooting:</w:t>
            </w:r>
            <w:r w:rsidRPr="00D9670B">
              <w:rPr>
                <w:sz w:val="18"/>
                <w:szCs w:val="18"/>
                <w:lang w:val="en-US"/>
              </w:rPr>
              <w:t xml:space="preserve"> Tunceli</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1C4FC8" w:rsidRPr="00D9670B">
              <w:rPr>
                <w:sz w:val="18"/>
                <w:szCs w:val="18"/>
                <w:lang w:val="en-US"/>
              </w:rPr>
              <w:t>Panzer crash</w:t>
            </w:r>
            <w:r w:rsidRPr="00D9670B">
              <w:rPr>
                <w:sz w:val="18"/>
                <w:szCs w:val="18"/>
                <w:lang w:val="en-US"/>
              </w:rPr>
              <w:br/>
            </w:r>
            <w:r w:rsidR="00F460C5" w:rsidRPr="00D9670B">
              <w:rPr>
                <w:b/>
                <w:sz w:val="18"/>
                <w:szCs w:val="18"/>
                <w:lang w:val="en-US"/>
              </w:rPr>
              <w:t>Incident:</w:t>
            </w:r>
            <w:r w:rsidRPr="00D9670B">
              <w:rPr>
                <w:b/>
                <w:sz w:val="18"/>
                <w:szCs w:val="18"/>
                <w:lang w:val="en-US"/>
              </w:rPr>
              <w:t xml:space="preserve"> </w:t>
            </w:r>
            <w:r w:rsidR="007C7DCC" w:rsidRPr="00D9670B">
              <w:rPr>
                <w:sz w:val="18"/>
                <w:szCs w:val="18"/>
                <w:lang w:val="en-US"/>
              </w:rPr>
              <w:t>Died as a result of being hit by a over speeding police vehicle</w:t>
            </w:r>
          </w:p>
        </w:tc>
        <w:tc>
          <w:tcPr>
            <w:tcW w:w="0" w:type="auto"/>
          </w:tcPr>
          <w:p w:rsidR="003B3E5C" w:rsidRPr="00D9670B" w:rsidRDefault="003B3E5C" w:rsidP="00AA4E38">
            <w:pPr>
              <w:pStyle w:val="AralkYok"/>
              <w:spacing w:before="0"/>
              <w:jc w:val="both"/>
              <w:rPr>
                <w:sz w:val="18"/>
                <w:szCs w:val="18"/>
                <w:lang w:val="en-US"/>
              </w:rPr>
            </w:pPr>
            <w:r w:rsidRPr="00D9670B">
              <w:rPr>
                <w:rStyle w:val="Gl"/>
                <w:sz w:val="18"/>
                <w:szCs w:val="18"/>
                <w:lang w:val="en-US"/>
              </w:rPr>
              <w:t>383-MEHMET TEKTEKİN (</w:t>
            </w:r>
            <w:r w:rsidRPr="00D9670B">
              <w:rPr>
                <w:b/>
                <w:sz w:val="18"/>
                <w:szCs w:val="18"/>
                <w:lang w:val="en-US"/>
              </w:rPr>
              <w:t>85)</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1C4FC8" w:rsidRPr="00D9670B">
              <w:rPr>
                <w:sz w:val="18"/>
                <w:szCs w:val="18"/>
                <w:lang w:val="en-US"/>
              </w:rPr>
              <w:t>Panzer crash</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06.06.2018</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Tunceli</w:t>
            </w:r>
          </w:p>
          <w:p w:rsidR="003B3E5C" w:rsidRPr="00D9670B" w:rsidRDefault="00F460C5" w:rsidP="00AA4E38">
            <w:pPr>
              <w:pStyle w:val="AralkYok"/>
              <w:spacing w:before="0"/>
              <w:jc w:val="both"/>
              <w:rPr>
                <w:rFonts w:eastAsia="Times New Roman" w:cs="Tahoma"/>
                <w:b/>
                <w:sz w:val="18"/>
                <w:szCs w:val="18"/>
                <w:lang w:val="en-US" w:eastAsia="tr-TR"/>
              </w:rPr>
            </w:pPr>
            <w:r w:rsidRPr="00D9670B">
              <w:rPr>
                <w:b/>
                <w:bCs/>
                <w:sz w:val="18"/>
                <w:szCs w:val="18"/>
                <w:lang w:val="en-US"/>
              </w:rPr>
              <w:t>Incident:</w:t>
            </w:r>
            <w:r w:rsidR="003B3E5C" w:rsidRPr="00D9670B">
              <w:rPr>
                <w:b/>
                <w:bCs/>
                <w:sz w:val="18"/>
                <w:szCs w:val="18"/>
                <w:lang w:val="en-US"/>
              </w:rPr>
              <w:t xml:space="preserve"> </w:t>
            </w:r>
            <w:r w:rsidR="001C4FC8" w:rsidRPr="00D9670B">
              <w:rPr>
                <w:sz w:val="18"/>
                <w:szCs w:val="18"/>
                <w:lang w:val="en-US"/>
              </w:rPr>
              <w:t>Died as a result of being hit by a police TOMA ((anti-riot) water cannon vehicle)</w:t>
            </w:r>
            <w:proofErr w:type="gramStart"/>
            <w:r w:rsidR="001C4FC8" w:rsidRPr="00D9670B">
              <w:rPr>
                <w:sz w:val="18"/>
                <w:szCs w:val="18"/>
                <w:lang w:val="en-US"/>
              </w:rPr>
              <w:t>.</w:t>
            </w:r>
            <w:r w:rsidR="003B3E5C" w:rsidRPr="00D9670B">
              <w:rPr>
                <w:sz w:val="18"/>
                <w:szCs w:val="18"/>
                <w:lang w:val="en-US"/>
              </w:rPr>
              <w:t>.</w:t>
            </w:r>
            <w:proofErr w:type="gramEnd"/>
          </w:p>
        </w:tc>
        <w:tc>
          <w:tcPr>
            <w:tcW w:w="2580" w:type="dxa"/>
          </w:tcPr>
          <w:p w:rsidR="003B3E5C" w:rsidRPr="00D9670B" w:rsidRDefault="003B3E5C" w:rsidP="00AA4E38">
            <w:pPr>
              <w:pStyle w:val="AralkYok"/>
              <w:spacing w:before="0"/>
              <w:jc w:val="both"/>
              <w:rPr>
                <w:sz w:val="18"/>
                <w:szCs w:val="18"/>
                <w:lang w:val="en-US"/>
              </w:rPr>
            </w:pPr>
            <w:r w:rsidRPr="00D9670B">
              <w:rPr>
                <w:rStyle w:val="Gl"/>
                <w:sz w:val="18"/>
                <w:szCs w:val="18"/>
                <w:lang w:val="en-US"/>
              </w:rPr>
              <w:t>382-ÜMRAN YETİŞGEN (</w:t>
            </w:r>
            <w:r w:rsidRPr="00D9670B">
              <w:rPr>
                <w:sz w:val="18"/>
                <w:szCs w:val="18"/>
                <w:lang w:val="en-US"/>
              </w:rPr>
              <w:t>28)</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p>
          <w:p w:rsidR="003B3E5C" w:rsidRPr="00D9670B" w:rsidRDefault="001C4FC8" w:rsidP="00AA4E38">
            <w:pPr>
              <w:pStyle w:val="AralkYok"/>
              <w:spacing w:before="0"/>
              <w:jc w:val="both"/>
              <w:rPr>
                <w:b/>
                <w:sz w:val="18"/>
                <w:szCs w:val="18"/>
                <w:lang w:val="en-US"/>
              </w:rPr>
            </w:pPr>
            <w:r w:rsidRPr="00D9670B">
              <w:rPr>
                <w:sz w:val="18"/>
                <w:szCs w:val="18"/>
                <w:lang w:val="en-US"/>
              </w:rPr>
              <w:t>Date of Death</w:t>
            </w:r>
            <w:r w:rsidR="003B3E5C" w:rsidRPr="00D9670B">
              <w:rPr>
                <w:sz w:val="18"/>
                <w:szCs w:val="18"/>
                <w:lang w:val="en-US"/>
              </w:rPr>
              <w:t xml:space="preserve"> 14.00.201</w:t>
            </w:r>
            <w:r w:rsidR="003B3E5C" w:rsidRPr="00D9670B">
              <w:rPr>
                <w:sz w:val="18"/>
                <w:szCs w:val="18"/>
                <w:lang w:val="en-US"/>
              </w:rPr>
              <w:br/>
            </w:r>
            <w:r w:rsidRPr="00D9670B">
              <w:rPr>
                <w:sz w:val="18"/>
                <w:szCs w:val="18"/>
                <w:lang w:val="en-US"/>
              </w:rPr>
              <w:t>Place of Death</w:t>
            </w:r>
            <w:r w:rsidR="003B3E5C" w:rsidRPr="00D9670B">
              <w:rPr>
                <w:sz w:val="18"/>
                <w:szCs w:val="18"/>
                <w:lang w:val="en-US"/>
              </w:rPr>
              <w:t xml:space="preserve"> Antalya</w:t>
            </w:r>
            <w:r w:rsidR="003B3E5C" w:rsidRPr="00D9670B">
              <w:rPr>
                <w:sz w:val="18"/>
                <w:szCs w:val="18"/>
                <w:lang w:val="en-US"/>
              </w:rPr>
              <w:br/>
            </w:r>
            <w:r w:rsidR="00F460C5" w:rsidRPr="00D9670B">
              <w:rPr>
                <w:b/>
                <w:bCs/>
                <w:sz w:val="18"/>
                <w:szCs w:val="18"/>
                <w:lang w:val="en-US"/>
              </w:rPr>
              <w:t>Incident:</w:t>
            </w:r>
            <w:r w:rsidR="003B3E5C" w:rsidRPr="00D9670B">
              <w:rPr>
                <w:b/>
                <w:bCs/>
                <w:sz w:val="18"/>
                <w:szCs w:val="18"/>
                <w:lang w:val="en-US"/>
              </w:rPr>
              <w:t xml:space="preserve"> </w:t>
            </w:r>
            <w:r w:rsidRPr="00D9670B">
              <w:rPr>
                <w:sz w:val="18"/>
                <w:szCs w:val="18"/>
                <w:lang w:val="en-US"/>
              </w:rPr>
              <w:t>Police killed his own colleague</w:t>
            </w:r>
          </w:p>
        </w:tc>
        <w:tc>
          <w:tcPr>
            <w:tcW w:w="2515" w:type="dxa"/>
          </w:tcPr>
          <w:p w:rsidR="003B3E5C" w:rsidRPr="00D9670B" w:rsidRDefault="003B3E5C" w:rsidP="00AA4E38">
            <w:pPr>
              <w:pStyle w:val="AralkYok"/>
              <w:spacing w:before="0"/>
              <w:jc w:val="both"/>
              <w:rPr>
                <w:sz w:val="18"/>
                <w:szCs w:val="18"/>
                <w:lang w:val="en-US"/>
              </w:rPr>
            </w:pPr>
            <w:r w:rsidRPr="00D9670B">
              <w:rPr>
                <w:rStyle w:val="Gl"/>
                <w:sz w:val="16"/>
                <w:szCs w:val="16"/>
                <w:lang w:val="en-US"/>
              </w:rPr>
              <w:t>381-E. GÖRKEM KARAKAN (</w:t>
            </w:r>
            <w:r w:rsidRPr="00D9670B">
              <w:rPr>
                <w:sz w:val="16"/>
                <w:szCs w:val="16"/>
                <w:lang w:val="en-US"/>
              </w:rPr>
              <w:t>16)</w:t>
            </w:r>
            <w:r w:rsidRPr="00D9670B">
              <w:rPr>
                <w:sz w:val="16"/>
                <w:szCs w:val="16"/>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p>
          <w:p w:rsidR="003B3E5C" w:rsidRPr="00D9670B" w:rsidRDefault="003B3E5C" w:rsidP="00AA4E38">
            <w:pPr>
              <w:pStyle w:val="AralkYok"/>
              <w:spacing w:before="0"/>
              <w:jc w:val="both"/>
              <w:rPr>
                <w:sz w:val="18"/>
                <w:szCs w:val="18"/>
                <w:lang w:val="en-US"/>
              </w:rPr>
            </w:pPr>
            <w:r w:rsidRPr="00D9670B">
              <w:rPr>
                <w:sz w:val="18"/>
                <w:szCs w:val="18"/>
                <w:lang w:val="en-US"/>
              </w:rPr>
              <w:t>Olay  Tarihi: 14.1.2018</w:t>
            </w:r>
          </w:p>
          <w:p w:rsidR="003B3E5C" w:rsidRPr="00D9670B" w:rsidRDefault="00F460C5" w:rsidP="00AA4E38">
            <w:pPr>
              <w:jc w:val="both"/>
              <w:rPr>
                <w:sz w:val="18"/>
                <w:szCs w:val="18"/>
                <w:lang w:val="en-US"/>
              </w:rPr>
            </w:pPr>
            <w:r w:rsidRPr="00D9670B">
              <w:rPr>
                <w:sz w:val="18"/>
                <w:szCs w:val="18"/>
                <w:lang w:val="en-US"/>
              </w:rPr>
              <w:t>Place of Incident:</w:t>
            </w:r>
            <w:r w:rsidR="003B3E5C" w:rsidRPr="00D9670B">
              <w:rPr>
                <w:sz w:val="18"/>
                <w:szCs w:val="18"/>
                <w:lang w:val="en-US"/>
              </w:rPr>
              <w:t xml:space="preserve"> G. Antep</w:t>
            </w:r>
            <w:r w:rsidR="003B3E5C" w:rsidRPr="00D9670B">
              <w:rPr>
                <w:sz w:val="18"/>
                <w:szCs w:val="18"/>
                <w:lang w:val="en-US"/>
              </w:rPr>
              <w:br/>
            </w:r>
            <w:r w:rsidRPr="00D9670B">
              <w:rPr>
                <w:b/>
                <w:bCs/>
                <w:sz w:val="18"/>
                <w:szCs w:val="18"/>
                <w:lang w:val="en-US"/>
              </w:rPr>
              <w:t>Incident:</w:t>
            </w:r>
            <w:r w:rsidR="003B3E5C" w:rsidRPr="00D9670B">
              <w:rPr>
                <w:b/>
                <w:bCs/>
                <w:sz w:val="18"/>
                <w:szCs w:val="18"/>
                <w:lang w:val="en-US"/>
              </w:rPr>
              <w:t xml:space="preserve"> </w:t>
            </w:r>
            <w:r w:rsidR="001C4FC8" w:rsidRPr="00D9670B">
              <w:rPr>
                <w:sz w:val="18"/>
                <w:szCs w:val="18"/>
                <w:lang w:val="en-US"/>
              </w:rPr>
              <w:t>Murdered on allegation of not obeying a stop warning</w:t>
            </w:r>
            <w:r w:rsidR="003B3E5C" w:rsidRPr="00D9670B">
              <w:rPr>
                <w:sz w:val="18"/>
                <w:szCs w:val="18"/>
                <w:lang w:val="en-US"/>
              </w:rPr>
              <w:t>  </w:t>
            </w:r>
          </w:p>
        </w:tc>
      </w:tr>
      <w:tr w:rsidR="00172038" w:rsidRPr="00D9670B" w:rsidTr="00AA4E38">
        <w:tc>
          <w:tcPr>
            <w:tcW w:w="0" w:type="auto"/>
          </w:tcPr>
          <w:p w:rsidR="003B3E5C" w:rsidRPr="00D9670B" w:rsidRDefault="003B3E5C" w:rsidP="00AA4E38">
            <w:pPr>
              <w:pStyle w:val="AralkYok"/>
              <w:spacing w:before="0"/>
              <w:jc w:val="both"/>
              <w:rPr>
                <w:sz w:val="18"/>
                <w:szCs w:val="18"/>
                <w:lang w:val="en-US"/>
              </w:rPr>
            </w:pPr>
            <w:r w:rsidRPr="00D9670B">
              <w:rPr>
                <w:rStyle w:val="Gl"/>
                <w:sz w:val="18"/>
                <w:szCs w:val="18"/>
                <w:lang w:val="en-US"/>
              </w:rPr>
              <w:t>380-VOLKAN T. (</w:t>
            </w:r>
            <w:r w:rsidRPr="00D9670B">
              <w:rPr>
                <w:sz w:val="18"/>
                <w:szCs w:val="18"/>
                <w:lang w:val="en-US"/>
              </w:rPr>
              <w:t>32)</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p>
          <w:p w:rsidR="003B3E5C" w:rsidRPr="00D9670B" w:rsidRDefault="00F460C5" w:rsidP="00AA4E38">
            <w:pPr>
              <w:pStyle w:val="AralkYok"/>
              <w:spacing w:before="0"/>
              <w:jc w:val="both"/>
              <w:rPr>
                <w:rFonts w:eastAsia="Times New Roman" w:cs="Tahoma"/>
                <w:b/>
                <w:sz w:val="18"/>
                <w:szCs w:val="18"/>
                <w:lang w:val="en-US" w:eastAsia="tr-TR"/>
              </w:rPr>
            </w:pPr>
            <w:r w:rsidRPr="00D9670B">
              <w:rPr>
                <w:sz w:val="18"/>
                <w:szCs w:val="18"/>
                <w:lang w:val="en-US"/>
              </w:rPr>
              <w:t>Date of Incident:</w:t>
            </w:r>
            <w:r w:rsidR="003B3E5C" w:rsidRPr="00D9670B">
              <w:rPr>
                <w:sz w:val="18"/>
                <w:szCs w:val="18"/>
                <w:lang w:val="en-US"/>
              </w:rPr>
              <w:t xml:space="preserve"> 13.01.2018</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w:t>
            </w:r>
            <w:r w:rsidR="0071748D" w:rsidRPr="00D9670B">
              <w:rPr>
                <w:sz w:val="18"/>
                <w:szCs w:val="18"/>
                <w:lang w:val="en-US"/>
              </w:rPr>
              <w:t>Istanbul</w:t>
            </w:r>
            <w:r w:rsidR="003B3E5C" w:rsidRPr="00D9670B">
              <w:rPr>
                <w:sz w:val="18"/>
                <w:szCs w:val="18"/>
                <w:lang w:val="en-US"/>
              </w:rPr>
              <w:br/>
            </w:r>
            <w:r w:rsidRPr="00D9670B">
              <w:rPr>
                <w:b/>
                <w:bCs/>
                <w:sz w:val="18"/>
                <w:szCs w:val="18"/>
                <w:lang w:val="en-US"/>
              </w:rPr>
              <w:t>Incident:</w:t>
            </w:r>
            <w:r w:rsidR="003B3E5C" w:rsidRPr="00D9670B">
              <w:rPr>
                <w:b/>
                <w:bCs/>
                <w:sz w:val="18"/>
                <w:szCs w:val="18"/>
                <w:lang w:val="en-US"/>
              </w:rPr>
              <w:t xml:space="preserve"> </w:t>
            </w:r>
            <w:r w:rsidR="007C7DCC" w:rsidRPr="00D9670B">
              <w:rPr>
                <w:sz w:val="18"/>
                <w:szCs w:val="18"/>
                <w:lang w:val="en-US"/>
              </w:rPr>
              <w:t>Killed on the grounds that he did not obey the warning to stop</w:t>
            </w:r>
            <w:r w:rsidR="003B3E5C" w:rsidRPr="00D9670B">
              <w:rPr>
                <w:sz w:val="18"/>
                <w:szCs w:val="18"/>
                <w:lang w:val="en-US"/>
              </w:rPr>
              <w:t xml:space="preserve">. </w:t>
            </w:r>
          </w:p>
        </w:tc>
        <w:tc>
          <w:tcPr>
            <w:tcW w:w="0" w:type="auto"/>
          </w:tcPr>
          <w:p w:rsidR="003B3E5C" w:rsidRPr="00D9670B" w:rsidRDefault="003B3E5C" w:rsidP="00AA4E38">
            <w:pPr>
              <w:pStyle w:val="AralkYok"/>
              <w:spacing w:before="0"/>
              <w:jc w:val="both"/>
              <w:rPr>
                <w:sz w:val="18"/>
                <w:szCs w:val="18"/>
                <w:lang w:val="en-US"/>
              </w:rPr>
            </w:pPr>
            <w:r w:rsidRPr="00D9670B">
              <w:rPr>
                <w:b/>
                <w:sz w:val="18"/>
                <w:szCs w:val="18"/>
                <w:lang w:val="en-US"/>
              </w:rPr>
              <w:t>379-</w:t>
            </w:r>
            <w:r w:rsidR="00B94CB6" w:rsidRPr="00D9670B">
              <w:rPr>
                <w:b/>
                <w:sz w:val="18"/>
                <w:szCs w:val="18"/>
                <w:lang w:val="en-US"/>
              </w:rPr>
              <w:t>CHILD</w:t>
            </w:r>
            <w:r w:rsidRPr="00D9670B">
              <w:rPr>
                <w:b/>
                <w:sz w:val="18"/>
                <w:szCs w:val="18"/>
                <w:lang w:val="en-US"/>
              </w:rPr>
              <w:t>. (04)</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1C4FC8" w:rsidRPr="00D9670B">
              <w:rPr>
                <w:sz w:val="18"/>
                <w:szCs w:val="18"/>
                <w:lang w:val="en-US"/>
              </w:rPr>
              <w:t>Panzer crash</w:t>
            </w:r>
          </w:p>
          <w:p w:rsidR="003B3E5C" w:rsidRPr="00D9670B" w:rsidRDefault="00F460C5" w:rsidP="00AA4E38">
            <w:pPr>
              <w:pStyle w:val="AralkYok"/>
              <w:spacing w:before="0"/>
              <w:jc w:val="both"/>
              <w:rPr>
                <w:rFonts w:eastAsia="Times New Roman" w:cs="Tahoma"/>
                <w:b/>
                <w:sz w:val="18"/>
                <w:szCs w:val="18"/>
                <w:lang w:val="en-US" w:eastAsia="tr-TR"/>
              </w:rPr>
            </w:pPr>
            <w:r w:rsidRPr="00D9670B">
              <w:rPr>
                <w:sz w:val="18"/>
                <w:szCs w:val="18"/>
                <w:lang w:val="en-US"/>
              </w:rPr>
              <w:t>Date of Incident:</w:t>
            </w:r>
            <w:r w:rsidR="003B3E5C" w:rsidRPr="00D9670B">
              <w:rPr>
                <w:sz w:val="18"/>
                <w:szCs w:val="18"/>
                <w:lang w:val="en-US"/>
              </w:rPr>
              <w:t xml:space="preserve"> 28.12.2017</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D.Bakır</w:t>
            </w:r>
            <w:r w:rsidR="003B3E5C" w:rsidRPr="00D9670B">
              <w:rPr>
                <w:sz w:val="18"/>
                <w:szCs w:val="18"/>
                <w:lang w:val="en-US"/>
              </w:rPr>
              <w:br/>
            </w:r>
            <w:r w:rsidRPr="00D9670B">
              <w:rPr>
                <w:b/>
                <w:sz w:val="18"/>
                <w:szCs w:val="18"/>
                <w:lang w:val="en-US"/>
              </w:rPr>
              <w:t>Incident:</w:t>
            </w:r>
            <w:r w:rsidR="003B3E5C" w:rsidRPr="00D9670B">
              <w:rPr>
                <w:b/>
                <w:sz w:val="18"/>
                <w:szCs w:val="18"/>
                <w:lang w:val="en-US"/>
              </w:rPr>
              <w:t xml:space="preserve"> </w:t>
            </w:r>
            <w:r w:rsidR="007C7DCC" w:rsidRPr="00D9670B">
              <w:rPr>
                <w:sz w:val="18"/>
                <w:szCs w:val="18"/>
                <w:lang w:val="en-US"/>
              </w:rPr>
              <w:t>Died as a result of being hit by a speeding police vehicle</w:t>
            </w:r>
          </w:p>
        </w:tc>
        <w:tc>
          <w:tcPr>
            <w:tcW w:w="2580" w:type="dxa"/>
          </w:tcPr>
          <w:p w:rsidR="003B3E5C" w:rsidRPr="00D9670B" w:rsidRDefault="003B3E5C" w:rsidP="00AA4E38">
            <w:pPr>
              <w:pStyle w:val="AralkYok"/>
              <w:spacing w:before="0"/>
              <w:jc w:val="both"/>
              <w:rPr>
                <w:sz w:val="18"/>
                <w:szCs w:val="18"/>
                <w:lang w:val="en-US"/>
              </w:rPr>
            </w:pPr>
            <w:r w:rsidRPr="00D9670B">
              <w:rPr>
                <w:rStyle w:val="Gl"/>
                <w:sz w:val="18"/>
                <w:szCs w:val="18"/>
                <w:lang w:val="en-US"/>
              </w:rPr>
              <w:t>378-HAKAN CAN (</w:t>
            </w:r>
            <w:r w:rsidRPr="00D9670B">
              <w:rPr>
                <w:b/>
                <w:sz w:val="18"/>
                <w:szCs w:val="18"/>
                <w:lang w:val="en-US"/>
              </w:rPr>
              <w:t>28)</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p>
          <w:p w:rsidR="003B3E5C" w:rsidRPr="00D9670B" w:rsidRDefault="00F460C5" w:rsidP="00AA4E38">
            <w:pPr>
              <w:pStyle w:val="AralkYok"/>
              <w:spacing w:before="0"/>
              <w:jc w:val="both"/>
              <w:rPr>
                <w:b/>
                <w:sz w:val="18"/>
                <w:szCs w:val="18"/>
                <w:lang w:val="en-US"/>
              </w:rPr>
            </w:pPr>
            <w:r w:rsidRPr="00D9670B">
              <w:rPr>
                <w:sz w:val="18"/>
                <w:szCs w:val="18"/>
                <w:lang w:val="en-US"/>
              </w:rPr>
              <w:t>Date of Incident:</w:t>
            </w:r>
            <w:r w:rsidR="003B3E5C" w:rsidRPr="00D9670B">
              <w:rPr>
                <w:sz w:val="18"/>
                <w:szCs w:val="18"/>
                <w:lang w:val="en-US"/>
              </w:rPr>
              <w:t xml:space="preserve"> 19.12.2017</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Ankara</w:t>
            </w:r>
            <w:r w:rsidR="003B3E5C" w:rsidRPr="00D9670B">
              <w:rPr>
                <w:sz w:val="18"/>
                <w:szCs w:val="18"/>
                <w:lang w:val="en-US"/>
              </w:rPr>
              <w:br/>
            </w:r>
            <w:r w:rsidRPr="00D9670B">
              <w:rPr>
                <w:b/>
                <w:bCs/>
                <w:sz w:val="18"/>
                <w:szCs w:val="18"/>
                <w:lang w:val="en-US"/>
              </w:rPr>
              <w:t>Incident:</w:t>
            </w:r>
            <w:r w:rsidR="003B3E5C" w:rsidRPr="00D9670B">
              <w:rPr>
                <w:b/>
                <w:bCs/>
                <w:sz w:val="18"/>
                <w:szCs w:val="18"/>
                <w:lang w:val="en-US"/>
              </w:rPr>
              <w:t xml:space="preserve"> </w:t>
            </w:r>
            <w:r w:rsidR="0028056A" w:rsidRPr="00D9670B">
              <w:rPr>
                <w:rStyle w:val="Gl"/>
                <w:b w:val="0"/>
                <w:bCs w:val="0"/>
                <w:sz w:val="18"/>
                <w:szCs w:val="18"/>
                <w:lang w:val="en-US"/>
              </w:rPr>
              <w:t>Police officer killed his colleague</w:t>
            </w:r>
            <w:r w:rsidR="003B3E5C" w:rsidRPr="00D9670B">
              <w:rPr>
                <w:b/>
                <w:bCs/>
                <w:sz w:val="18"/>
                <w:szCs w:val="18"/>
                <w:lang w:val="en-US"/>
              </w:rPr>
              <w:t>.</w:t>
            </w:r>
          </w:p>
        </w:tc>
        <w:tc>
          <w:tcPr>
            <w:tcW w:w="2515" w:type="dxa"/>
          </w:tcPr>
          <w:p w:rsidR="003B3E5C" w:rsidRPr="00D9670B" w:rsidRDefault="003B3E5C" w:rsidP="00AA4E38">
            <w:pPr>
              <w:pStyle w:val="AralkYok"/>
              <w:spacing w:before="0"/>
              <w:jc w:val="both"/>
              <w:rPr>
                <w:sz w:val="18"/>
                <w:szCs w:val="18"/>
                <w:lang w:val="en-US"/>
              </w:rPr>
            </w:pPr>
            <w:r w:rsidRPr="00D9670B">
              <w:rPr>
                <w:rStyle w:val="Gl"/>
                <w:sz w:val="18"/>
                <w:szCs w:val="18"/>
                <w:lang w:val="en-US"/>
              </w:rPr>
              <w:t>377-EMİNE SABAN (</w:t>
            </w:r>
            <w:r w:rsidRPr="00D9670B">
              <w:rPr>
                <w:b/>
                <w:sz w:val="18"/>
                <w:szCs w:val="18"/>
                <w:lang w:val="en-US"/>
              </w:rPr>
              <w:t>21)</w:t>
            </w:r>
            <w:r w:rsidRPr="00D9670B">
              <w:rPr>
                <w:sz w:val="18"/>
                <w:szCs w:val="18"/>
                <w:lang w:val="en-US"/>
              </w:rPr>
              <w:br/>
            </w:r>
            <w:r w:rsidR="00B94CB6" w:rsidRPr="00D9670B">
              <w:rPr>
                <w:sz w:val="18"/>
                <w:szCs w:val="18"/>
                <w:lang w:val="en-US"/>
              </w:rPr>
              <w:t>Manner of Death:</w:t>
            </w:r>
            <w:r w:rsidRPr="00D9670B">
              <w:rPr>
                <w:sz w:val="18"/>
                <w:szCs w:val="18"/>
                <w:lang w:val="en-US"/>
              </w:rPr>
              <w:t xml:space="preserve"> Polis aracı</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17.12.2017</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Sakarya</w:t>
            </w:r>
            <w:r w:rsidR="003B3E5C" w:rsidRPr="00D9670B">
              <w:rPr>
                <w:sz w:val="18"/>
                <w:szCs w:val="18"/>
                <w:lang w:val="en-US"/>
              </w:rPr>
              <w:br/>
            </w:r>
            <w:r w:rsidRPr="00D9670B">
              <w:rPr>
                <w:b/>
                <w:sz w:val="18"/>
                <w:szCs w:val="18"/>
                <w:lang w:val="en-US"/>
              </w:rPr>
              <w:t>Incident:</w:t>
            </w:r>
            <w:r w:rsidR="003B3E5C" w:rsidRPr="00D9670B">
              <w:rPr>
                <w:b/>
                <w:sz w:val="18"/>
                <w:szCs w:val="18"/>
                <w:lang w:val="en-US"/>
              </w:rPr>
              <w:t xml:space="preserve"> </w:t>
            </w:r>
            <w:r w:rsidR="0028056A" w:rsidRPr="00D9670B">
              <w:rPr>
                <w:sz w:val="18"/>
                <w:szCs w:val="18"/>
                <w:lang w:val="en-US"/>
              </w:rPr>
              <w:t>Died being crashed by the police vehicle</w:t>
            </w:r>
            <w:r w:rsidR="003B3E5C" w:rsidRPr="00D9670B">
              <w:rPr>
                <w:sz w:val="18"/>
                <w:szCs w:val="18"/>
                <w:lang w:val="en-US"/>
              </w:rPr>
              <w:t>.</w:t>
            </w:r>
          </w:p>
        </w:tc>
      </w:tr>
      <w:tr w:rsidR="00172038" w:rsidRPr="00D9670B" w:rsidTr="00AA4E38">
        <w:tc>
          <w:tcPr>
            <w:tcW w:w="0" w:type="auto"/>
          </w:tcPr>
          <w:p w:rsidR="003B3E5C" w:rsidRPr="00D9670B" w:rsidRDefault="003B3E5C" w:rsidP="00AA4E38">
            <w:pPr>
              <w:pStyle w:val="AralkYok"/>
              <w:jc w:val="both"/>
              <w:rPr>
                <w:rFonts w:eastAsia="Times New Roman" w:cs="Tahoma"/>
                <w:b/>
                <w:sz w:val="18"/>
                <w:szCs w:val="18"/>
                <w:lang w:val="en-US" w:eastAsia="tr-TR"/>
              </w:rPr>
            </w:pPr>
            <w:r w:rsidRPr="00D9670B">
              <w:rPr>
                <w:rStyle w:val="Gl"/>
                <w:sz w:val="18"/>
                <w:szCs w:val="18"/>
                <w:lang w:val="en-US"/>
              </w:rPr>
              <w:t>376-MURAT ARAÇ (</w:t>
            </w:r>
            <w:r w:rsidRPr="00D9670B">
              <w:rPr>
                <w:b/>
                <w:sz w:val="18"/>
                <w:szCs w:val="18"/>
                <w:lang w:val="en-US"/>
              </w:rPr>
              <w:t>19)</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BE1E73" w:rsidRPr="00D9670B">
              <w:rPr>
                <w:sz w:val="18"/>
                <w:szCs w:val="18"/>
                <w:lang w:val="en-US"/>
              </w:rPr>
              <w:t>Death in police station</w:t>
            </w:r>
            <w:r w:rsidRPr="00D9670B">
              <w:rPr>
                <w:sz w:val="18"/>
                <w:szCs w:val="18"/>
                <w:lang w:val="en-US"/>
              </w:rPr>
              <w:br/>
            </w:r>
            <w:r w:rsidR="00F460C5" w:rsidRPr="00D9670B">
              <w:rPr>
                <w:sz w:val="18"/>
                <w:szCs w:val="18"/>
                <w:lang w:val="en-US"/>
              </w:rPr>
              <w:t>Date of Incident:</w:t>
            </w:r>
            <w:r w:rsidRPr="00D9670B">
              <w:rPr>
                <w:sz w:val="18"/>
                <w:szCs w:val="18"/>
                <w:lang w:val="en-US"/>
              </w:rPr>
              <w:t xml:space="preserve"> 15.12.2017</w:t>
            </w:r>
            <w:r w:rsidRPr="00D9670B">
              <w:rPr>
                <w:sz w:val="18"/>
                <w:szCs w:val="18"/>
                <w:lang w:val="en-US"/>
              </w:rPr>
              <w:br/>
            </w:r>
            <w:r w:rsidR="00F460C5" w:rsidRPr="00D9670B">
              <w:rPr>
                <w:sz w:val="18"/>
                <w:szCs w:val="18"/>
                <w:lang w:val="en-US"/>
              </w:rPr>
              <w:t>Place of Incident:</w:t>
            </w:r>
            <w:r w:rsidRPr="00D9670B">
              <w:rPr>
                <w:sz w:val="18"/>
                <w:szCs w:val="18"/>
                <w:lang w:val="en-US"/>
              </w:rPr>
              <w:t xml:space="preserve"> Antalya</w:t>
            </w:r>
            <w:r w:rsidRPr="00D9670B">
              <w:rPr>
                <w:sz w:val="18"/>
                <w:szCs w:val="18"/>
                <w:lang w:val="en-US"/>
              </w:rPr>
              <w:br/>
            </w:r>
            <w:r w:rsidR="00F460C5" w:rsidRPr="00D9670B">
              <w:rPr>
                <w:b/>
                <w:sz w:val="18"/>
                <w:szCs w:val="18"/>
                <w:lang w:val="en-US"/>
              </w:rPr>
              <w:t>Incident:</w:t>
            </w:r>
            <w:r w:rsidRPr="00D9670B">
              <w:rPr>
                <w:b/>
                <w:sz w:val="18"/>
                <w:szCs w:val="18"/>
                <w:lang w:val="en-US"/>
              </w:rPr>
              <w:t xml:space="preserve"> </w:t>
            </w:r>
            <w:r w:rsidR="0028056A" w:rsidRPr="00D9670B">
              <w:rPr>
                <w:sz w:val="16"/>
                <w:szCs w:val="16"/>
                <w:lang w:val="en-US"/>
              </w:rPr>
              <w:t>Jumped from the Police Headquarters building in custody</w:t>
            </w:r>
            <w:r w:rsidRPr="00D9670B">
              <w:rPr>
                <w:sz w:val="16"/>
                <w:szCs w:val="16"/>
                <w:lang w:val="en-US"/>
              </w:rPr>
              <w:t>.</w:t>
            </w:r>
            <w:r w:rsidRPr="00D9670B">
              <w:rPr>
                <w:sz w:val="18"/>
                <w:szCs w:val="18"/>
                <w:lang w:val="en-US"/>
              </w:rPr>
              <w:t xml:space="preserve">  </w:t>
            </w:r>
          </w:p>
        </w:tc>
        <w:tc>
          <w:tcPr>
            <w:tcW w:w="0" w:type="auto"/>
          </w:tcPr>
          <w:p w:rsidR="003B3E5C" w:rsidRPr="00D9670B" w:rsidRDefault="003B3E5C" w:rsidP="00AA4E38">
            <w:pPr>
              <w:pStyle w:val="AralkYok"/>
              <w:spacing w:before="0"/>
              <w:jc w:val="both"/>
              <w:rPr>
                <w:sz w:val="18"/>
                <w:szCs w:val="18"/>
                <w:lang w:val="en-US"/>
              </w:rPr>
            </w:pPr>
            <w:r w:rsidRPr="00D9670B">
              <w:rPr>
                <w:rStyle w:val="Gl"/>
                <w:sz w:val="18"/>
                <w:szCs w:val="18"/>
                <w:lang w:val="en-US"/>
              </w:rPr>
              <w:t>375-FELEK BATUR (</w:t>
            </w:r>
            <w:r w:rsidRPr="00D9670B">
              <w:rPr>
                <w:sz w:val="18"/>
                <w:szCs w:val="18"/>
                <w:lang w:val="en-US"/>
              </w:rPr>
              <w:t>7)</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1C4FC8" w:rsidRPr="00D9670B">
              <w:rPr>
                <w:sz w:val="18"/>
                <w:szCs w:val="18"/>
                <w:lang w:val="en-US"/>
              </w:rPr>
              <w:t>Panzer crash</w:t>
            </w:r>
          </w:p>
          <w:p w:rsidR="003B3E5C" w:rsidRPr="00D9670B" w:rsidRDefault="00F460C5" w:rsidP="00AA4E38">
            <w:pPr>
              <w:pStyle w:val="AralkYok"/>
              <w:spacing w:before="0"/>
              <w:jc w:val="both"/>
              <w:rPr>
                <w:rFonts w:eastAsia="Times New Roman" w:cs="Tahoma"/>
                <w:b/>
                <w:sz w:val="18"/>
                <w:szCs w:val="18"/>
                <w:lang w:val="en-US" w:eastAsia="tr-TR"/>
              </w:rPr>
            </w:pPr>
            <w:r w:rsidRPr="00D9670B">
              <w:rPr>
                <w:sz w:val="18"/>
                <w:szCs w:val="18"/>
                <w:lang w:val="en-US"/>
              </w:rPr>
              <w:t>Date of Incident:</w:t>
            </w:r>
            <w:r w:rsidR="003B3E5C" w:rsidRPr="00D9670B">
              <w:rPr>
                <w:sz w:val="18"/>
                <w:szCs w:val="18"/>
                <w:lang w:val="en-US"/>
              </w:rPr>
              <w:t xml:space="preserve"> 21.10.2017</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Siirt</w:t>
            </w:r>
            <w:r w:rsidR="003B3E5C" w:rsidRPr="00D9670B">
              <w:rPr>
                <w:sz w:val="18"/>
                <w:szCs w:val="18"/>
                <w:lang w:val="en-US"/>
              </w:rPr>
              <w:br/>
            </w:r>
            <w:r w:rsidRPr="00D9670B">
              <w:rPr>
                <w:b/>
                <w:bCs/>
                <w:sz w:val="18"/>
                <w:szCs w:val="18"/>
                <w:lang w:val="en-US"/>
              </w:rPr>
              <w:t>Incident:</w:t>
            </w:r>
            <w:r w:rsidR="003B3E5C" w:rsidRPr="00D9670B">
              <w:rPr>
                <w:b/>
                <w:bCs/>
                <w:sz w:val="18"/>
                <w:szCs w:val="18"/>
                <w:lang w:val="en-US"/>
              </w:rPr>
              <w:t xml:space="preserve"> </w:t>
            </w:r>
            <w:r w:rsidRPr="00D9670B">
              <w:rPr>
                <w:rStyle w:val="Gl"/>
                <w:b w:val="0"/>
                <w:sz w:val="18"/>
                <w:szCs w:val="18"/>
                <w:lang w:val="en-US"/>
              </w:rPr>
              <w:t xml:space="preserve">Crushed to death being hit by an </w:t>
            </w:r>
            <w:r w:rsidR="00BE1E73" w:rsidRPr="00D9670B">
              <w:rPr>
                <w:rStyle w:val="Gl"/>
                <w:b w:val="0"/>
                <w:sz w:val="18"/>
                <w:szCs w:val="18"/>
                <w:lang w:val="en-US"/>
              </w:rPr>
              <w:t xml:space="preserve">armored </w:t>
            </w:r>
            <w:r w:rsidRPr="00D9670B">
              <w:rPr>
                <w:rStyle w:val="Gl"/>
                <w:b w:val="0"/>
                <w:sz w:val="18"/>
                <w:szCs w:val="18"/>
                <w:lang w:val="en-US"/>
              </w:rPr>
              <w:t>vehicle</w:t>
            </w:r>
          </w:p>
        </w:tc>
        <w:tc>
          <w:tcPr>
            <w:tcW w:w="2580" w:type="dxa"/>
          </w:tcPr>
          <w:p w:rsidR="003B3E5C" w:rsidRPr="00D9670B" w:rsidRDefault="003B3E5C" w:rsidP="00AA4E38">
            <w:pPr>
              <w:pStyle w:val="AralkYok"/>
              <w:spacing w:before="0"/>
              <w:jc w:val="both"/>
              <w:rPr>
                <w:sz w:val="18"/>
                <w:szCs w:val="18"/>
                <w:lang w:val="en-US"/>
              </w:rPr>
            </w:pPr>
            <w:r w:rsidRPr="00D9670B">
              <w:rPr>
                <w:rStyle w:val="Gl"/>
                <w:sz w:val="18"/>
                <w:szCs w:val="18"/>
                <w:lang w:val="en-US"/>
              </w:rPr>
              <w:t>374- GÜLTEN YARAŞLI (</w:t>
            </w:r>
            <w:r w:rsidRPr="00D9670B">
              <w:rPr>
                <w:b/>
                <w:sz w:val="18"/>
                <w:szCs w:val="18"/>
                <w:lang w:val="en-US"/>
              </w:rPr>
              <w:t>55)</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1C4FC8" w:rsidRPr="00D9670B">
              <w:rPr>
                <w:sz w:val="18"/>
                <w:szCs w:val="18"/>
                <w:lang w:val="en-US"/>
              </w:rPr>
              <w:t>Panzer crash</w:t>
            </w:r>
          </w:p>
          <w:p w:rsidR="003B3E5C" w:rsidRPr="00D9670B" w:rsidRDefault="00F460C5" w:rsidP="00AA4E38">
            <w:pPr>
              <w:pStyle w:val="AralkYok"/>
              <w:spacing w:before="0"/>
              <w:jc w:val="both"/>
              <w:rPr>
                <w:b/>
                <w:sz w:val="18"/>
                <w:szCs w:val="18"/>
                <w:lang w:val="en-US"/>
              </w:rPr>
            </w:pPr>
            <w:r w:rsidRPr="00D9670B">
              <w:rPr>
                <w:sz w:val="18"/>
                <w:szCs w:val="18"/>
                <w:lang w:val="en-US"/>
              </w:rPr>
              <w:t>Date of Incident:</w:t>
            </w:r>
            <w:r w:rsidR="003B3E5C" w:rsidRPr="00D9670B">
              <w:rPr>
                <w:sz w:val="18"/>
                <w:szCs w:val="18"/>
                <w:lang w:val="en-US"/>
              </w:rPr>
              <w:t xml:space="preserve"> 19.10.2017</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Bitlis</w:t>
            </w:r>
            <w:r w:rsidR="003B3E5C" w:rsidRPr="00D9670B">
              <w:rPr>
                <w:sz w:val="18"/>
                <w:szCs w:val="18"/>
                <w:lang w:val="en-US"/>
              </w:rPr>
              <w:br/>
            </w:r>
            <w:r w:rsidRPr="00D9670B">
              <w:rPr>
                <w:b/>
                <w:sz w:val="18"/>
                <w:szCs w:val="18"/>
                <w:lang w:val="en-US"/>
              </w:rPr>
              <w:t>Incident:</w:t>
            </w:r>
            <w:r w:rsidR="003B3E5C" w:rsidRPr="00D9670B">
              <w:rPr>
                <w:b/>
                <w:sz w:val="18"/>
                <w:szCs w:val="18"/>
                <w:lang w:val="en-US"/>
              </w:rPr>
              <w:t xml:space="preserve"> </w:t>
            </w:r>
            <w:r w:rsidRPr="00D9670B">
              <w:rPr>
                <w:sz w:val="18"/>
                <w:szCs w:val="18"/>
                <w:lang w:val="en-US"/>
              </w:rPr>
              <w:t xml:space="preserve">Crushed to death being hit by an </w:t>
            </w:r>
            <w:r w:rsidR="00BE1E73" w:rsidRPr="00D9670B">
              <w:rPr>
                <w:sz w:val="18"/>
                <w:szCs w:val="18"/>
                <w:lang w:val="en-US"/>
              </w:rPr>
              <w:t xml:space="preserve">armored </w:t>
            </w:r>
            <w:r w:rsidRPr="00D9670B">
              <w:rPr>
                <w:sz w:val="18"/>
                <w:szCs w:val="18"/>
                <w:lang w:val="en-US"/>
              </w:rPr>
              <w:t>vehicle</w:t>
            </w:r>
            <w:r w:rsidR="003B3E5C" w:rsidRPr="00D9670B">
              <w:rPr>
                <w:sz w:val="18"/>
                <w:szCs w:val="18"/>
                <w:lang w:val="en-US"/>
              </w:rPr>
              <w:t xml:space="preserve">.  </w:t>
            </w:r>
          </w:p>
        </w:tc>
        <w:tc>
          <w:tcPr>
            <w:tcW w:w="2515" w:type="dxa"/>
          </w:tcPr>
          <w:p w:rsidR="003B3E5C" w:rsidRPr="00D9670B" w:rsidRDefault="003B3E5C" w:rsidP="00AA4E38">
            <w:pPr>
              <w:pStyle w:val="AralkYok"/>
              <w:spacing w:before="0"/>
              <w:jc w:val="both"/>
              <w:rPr>
                <w:sz w:val="18"/>
                <w:szCs w:val="18"/>
                <w:lang w:val="en-US"/>
              </w:rPr>
            </w:pPr>
            <w:r w:rsidRPr="00D9670B">
              <w:rPr>
                <w:rStyle w:val="Gl"/>
                <w:lang w:val="en-US"/>
              </w:rPr>
              <w:t>373-YİĞİTCAN CAMGÖZ (</w:t>
            </w:r>
            <w:r w:rsidRPr="00D9670B">
              <w:rPr>
                <w:b/>
                <w:sz w:val="16"/>
                <w:szCs w:val="16"/>
                <w:lang w:val="en-US"/>
              </w:rPr>
              <w:t>14)</w:t>
            </w:r>
            <w:r w:rsidRPr="00D9670B">
              <w:rPr>
                <w:sz w:val="18"/>
                <w:szCs w:val="18"/>
                <w:lang w:val="en-US"/>
              </w:rPr>
              <w:br/>
            </w:r>
            <w:r w:rsidR="00B94CB6" w:rsidRPr="00D9670B">
              <w:rPr>
                <w:sz w:val="18"/>
                <w:szCs w:val="18"/>
                <w:lang w:val="en-US"/>
              </w:rPr>
              <w:t>Manner of Death:</w:t>
            </w:r>
            <w:r w:rsidRPr="00D9670B">
              <w:rPr>
                <w:sz w:val="18"/>
                <w:szCs w:val="18"/>
                <w:lang w:val="en-US"/>
              </w:rPr>
              <w:t xml:space="preserve"> Polis işkence</w:t>
            </w:r>
          </w:p>
          <w:p w:rsidR="003B3E5C" w:rsidRPr="00D9670B" w:rsidRDefault="003B3E5C" w:rsidP="00AA4E38">
            <w:pPr>
              <w:pStyle w:val="AralkYok"/>
              <w:spacing w:before="0"/>
              <w:jc w:val="both"/>
              <w:rPr>
                <w:sz w:val="18"/>
                <w:szCs w:val="18"/>
                <w:lang w:val="en-US"/>
              </w:rPr>
            </w:pPr>
            <w:r w:rsidRPr="00D9670B">
              <w:rPr>
                <w:sz w:val="18"/>
                <w:szCs w:val="18"/>
                <w:lang w:val="en-US"/>
              </w:rPr>
              <w:t>Olay Tarihi. 25.09.2017</w:t>
            </w:r>
            <w:r w:rsidRPr="00D9670B">
              <w:rPr>
                <w:sz w:val="18"/>
                <w:szCs w:val="18"/>
                <w:lang w:val="en-US"/>
              </w:rPr>
              <w:br/>
            </w:r>
            <w:r w:rsidR="00F460C5" w:rsidRPr="00D9670B">
              <w:rPr>
                <w:sz w:val="18"/>
                <w:szCs w:val="18"/>
                <w:lang w:val="en-US"/>
              </w:rPr>
              <w:t>Place of Incident:</w:t>
            </w:r>
            <w:r w:rsidRPr="00D9670B">
              <w:rPr>
                <w:sz w:val="18"/>
                <w:szCs w:val="18"/>
                <w:lang w:val="en-US"/>
              </w:rPr>
              <w:t xml:space="preserve"> İzmir</w:t>
            </w:r>
            <w:r w:rsidRPr="00D9670B">
              <w:rPr>
                <w:sz w:val="18"/>
                <w:szCs w:val="18"/>
                <w:lang w:val="en-US"/>
              </w:rPr>
              <w:br/>
            </w:r>
            <w:r w:rsidR="00F460C5" w:rsidRPr="00D9670B">
              <w:rPr>
                <w:b/>
                <w:sz w:val="18"/>
                <w:szCs w:val="18"/>
                <w:lang w:val="en-US"/>
              </w:rPr>
              <w:t>Incident:</w:t>
            </w:r>
            <w:r w:rsidRPr="00D9670B">
              <w:rPr>
                <w:b/>
                <w:sz w:val="18"/>
                <w:szCs w:val="18"/>
                <w:lang w:val="en-US"/>
              </w:rPr>
              <w:t xml:space="preserve"> </w:t>
            </w:r>
            <w:r w:rsidR="0028056A" w:rsidRPr="00D9670B">
              <w:rPr>
                <w:sz w:val="18"/>
                <w:szCs w:val="18"/>
                <w:lang w:val="en-US"/>
              </w:rPr>
              <w:t>Died being beaten by the police</w:t>
            </w:r>
            <w:r w:rsidRPr="00D9670B">
              <w:rPr>
                <w:sz w:val="18"/>
                <w:szCs w:val="18"/>
                <w:lang w:val="en-US"/>
              </w:rPr>
              <w:t>.</w:t>
            </w:r>
          </w:p>
        </w:tc>
      </w:tr>
      <w:tr w:rsidR="00172038" w:rsidRPr="00D9670B" w:rsidTr="00AA4E38">
        <w:tc>
          <w:tcPr>
            <w:tcW w:w="0" w:type="auto"/>
          </w:tcPr>
          <w:p w:rsidR="003B3E5C" w:rsidRPr="00D9670B" w:rsidRDefault="003B3E5C" w:rsidP="00AA4E38">
            <w:pPr>
              <w:pStyle w:val="AralkYok"/>
              <w:spacing w:before="0"/>
              <w:jc w:val="both"/>
              <w:rPr>
                <w:sz w:val="18"/>
                <w:szCs w:val="18"/>
                <w:lang w:val="en-US"/>
              </w:rPr>
            </w:pPr>
            <w:r w:rsidRPr="00D9670B">
              <w:rPr>
                <w:rStyle w:val="Gl"/>
                <w:sz w:val="18"/>
                <w:szCs w:val="18"/>
                <w:lang w:val="en-US"/>
              </w:rPr>
              <w:t>370-TAHA KILIÇ (</w:t>
            </w:r>
            <w:r w:rsidRPr="00D9670B">
              <w:rPr>
                <w:b/>
                <w:sz w:val="18"/>
                <w:szCs w:val="18"/>
                <w:lang w:val="en-US"/>
              </w:rPr>
              <w:t>4)</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28056A" w:rsidRPr="00D9670B">
              <w:rPr>
                <w:sz w:val="18"/>
                <w:szCs w:val="18"/>
                <w:lang w:val="en-US"/>
              </w:rPr>
              <w:t>Police panzer</w:t>
            </w:r>
          </w:p>
          <w:p w:rsidR="003B3E5C" w:rsidRPr="00D9670B" w:rsidRDefault="00F460C5" w:rsidP="00AA4E38">
            <w:pPr>
              <w:pStyle w:val="AralkYok"/>
              <w:spacing w:before="0"/>
              <w:jc w:val="both"/>
              <w:rPr>
                <w:rFonts w:eastAsia="Times New Roman" w:cs="Tahoma"/>
                <w:b/>
                <w:sz w:val="18"/>
                <w:szCs w:val="18"/>
                <w:lang w:val="en-US" w:eastAsia="tr-TR"/>
              </w:rPr>
            </w:pPr>
            <w:r w:rsidRPr="00D9670B">
              <w:rPr>
                <w:sz w:val="18"/>
                <w:szCs w:val="18"/>
                <w:lang w:val="en-US"/>
              </w:rPr>
              <w:t>Date of Incident:</w:t>
            </w:r>
            <w:r w:rsidR="003B3E5C" w:rsidRPr="00D9670B">
              <w:rPr>
                <w:sz w:val="18"/>
                <w:szCs w:val="18"/>
                <w:lang w:val="en-US"/>
              </w:rPr>
              <w:t xml:space="preserve"> 24.07.2016</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Van </w:t>
            </w:r>
            <w:r w:rsidR="003B3E5C" w:rsidRPr="00D9670B">
              <w:rPr>
                <w:sz w:val="18"/>
                <w:szCs w:val="18"/>
                <w:lang w:val="en-US"/>
              </w:rPr>
              <w:br/>
            </w:r>
            <w:r w:rsidRPr="00D9670B">
              <w:rPr>
                <w:b/>
                <w:bCs/>
                <w:sz w:val="18"/>
                <w:szCs w:val="18"/>
                <w:lang w:val="en-US"/>
              </w:rPr>
              <w:t>Incident:</w:t>
            </w:r>
            <w:r w:rsidR="003B3E5C" w:rsidRPr="00D9670B">
              <w:rPr>
                <w:b/>
                <w:bCs/>
                <w:sz w:val="18"/>
                <w:szCs w:val="18"/>
                <w:lang w:val="en-US"/>
              </w:rPr>
              <w:t xml:space="preserve"> </w:t>
            </w:r>
            <w:r w:rsidR="0028056A" w:rsidRPr="00D9670B">
              <w:rPr>
                <w:sz w:val="18"/>
                <w:szCs w:val="18"/>
                <w:lang w:val="en-US"/>
              </w:rPr>
              <w:t>Died being hit by armored vehicle in Van.</w:t>
            </w:r>
          </w:p>
        </w:tc>
        <w:tc>
          <w:tcPr>
            <w:tcW w:w="0" w:type="auto"/>
          </w:tcPr>
          <w:p w:rsidR="003B3E5C" w:rsidRPr="00D9670B" w:rsidRDefault="003B3E5C" w:rsidP="00AA4E38">
            <w:pPr>
              <w:pStyle w:val="AralkYok"/>
              <w:spacing w:before="0"/>
              <w:jc w:val="both"/>
              <w:rPr>
                <w:sz w:val="18"/>
                <w:szCs w:val="18"/>
                <w:lang w:val="en-US"/>
              </w:rPr>
            </w:pPr>
            <w:r w:rsidRPr="00D9670B">
              <w:rPr>
                <w:rStyle w:val="Gl"/>
                <w:rFonts w:cs="Tahoma"/>
                <w:sz w:val="18"/>
                <w:szCs w:val="18"/>
                <w:lang w:val="en-US"/>
              </w:rPr>
              <w:t xml:space="preserve">369-NECMETTİN FENDİK </w:t>
            </w:r>
            <w:r w:rsidRPr="00D9670B">
              <w:rPr>
                <w:rStyle w:val="Gl"/>
                <w:rFonts w:cs="Tahoma"/>
                <w:b w:val="0"/>
                <w:sz w:val="18"/>
                <w:szCs w:val="18"/>
                <w:lang w:val="en-US"/>
              </w:rPr>
              <w:t>(</w:t>
            </w:r>
            <w:r w:rsidRPr="00D9670B">
              <w:rPr>
                <w:b/>
                <w:sz w:val="18"/>
                <w:szCs w:val="18"/>
                <w:lang w:val="en-US"/>
              </w:rPr>
              <w:t>31)</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p>
          <w:p w:rsidR="003B3E5C" w:rsidRPr="00D9670B" w:rsidRDefault="00F460C5" w:rsidP="00AA4E38">
            <w:pPr>
              <w:jc w:val="both"/>
              <w:rPr>
                <w:rFonts w:cs="Tahoma"/>
                <w:b/>
                <w:sz w:val="18"/>
                <w:szCs w:val="18"/>
                <w:lang w:val="en-US" w:eastAsia="tr-TR"/>
              </w:rPr>
            </w:pPr>
            <w:r w:rsidRPr="00D9670B">
              <w:rPr>
                <w:sz w:val="18"/>
                <w:szCs w:val="18"/>
                <w:lang w:val="en-US"/>
              </w:rPr>
              <w:t>Date of Incident:</w:t>
            </w:r>
            <w:r w:rsidR="003B3E5C" w:rsidRPr="00D9670B">
              <w:rPr>
                <w:sz w:val="18"/>
                <w:szCs w:val="18"/>
                <w:lang w:val="en-US"/>
              </w:rPr>
              <w:t xml:space="preserve"> 17.07.2017</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Yüksekova</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28056A" w:rsidRPr="00D9670B">
              <w:rPr>
                <w:sz w:val="18"/>
                <w:szCs w:val="18"/>
                <w:lang w:val="en-US"/>
              </w:rPr>
              <w:t>Killed at home where an operation was performed</w:t>
            </w:r>
          </w:p>
        </w:tc>
        <w:tc>
          <w:tcPr>
            <w:tcW w:w="2580" w:type="dxa"/>
          </w:tcPr>
          <w:p w:rsidR="003B3E5C" w:rsidRPr="00D9670B" w:rsidRDefault="003B3E5C" w:rsidP="00AA4E38">
            <w:pPr>
              <w:pStyle w:val="AralkYok"/>
              <w:spacing w:before="0"/>
              <w:jc w:val="both"/>
              <w:rPr>
                <w:sz w:val="18"/>
                <w:szCs w:val="18"/>
                <w:lang w:val="en-US"/>
              </w:rPr>
            </w:pPr>
            <w:r w:rsidRPr="00D9670B">
              <w:rPr>
                <w:rStyle w:val="Gl"/>
                <w:rFonts w:cs="Tahoma"/>
                <w:sz w:val="18"/>
                <w:szCs w:val="18"/>
                <w:lang w:val="en-US"/>
              </w:rPr>
              <w:t>368-REMZİYE MENTEŞE (</w:t>
            </w:r>
            <w:r w:rsidRPr="00D9670B">
              <w:rPr>
                <w:b/>
                <w:sz w:val="18"/>
                <w:szCs w:val="18"/>
                <w:lang w:val="en-US"/>
              </w:rPr>
              <w:t>29)</w:t>
            </w:r>
          </w:p>
          <w:p w:rsidR="003B3E5C" w:rsidRPr="00D9670B" w:rsidRDefault="00B94CB6" w:rsidP="00AA4E38">
            <w:pPr>
              <w:pStyle w:val="AralkYok"/>
              <w:spacing w:before="0"/>
              <w:jc w:val="both"/>
              <w:rPr>
                <w:sz w:val="18"/>
                <w:szCs w:val="18"/>
                <w:lang w:val="en-US"/>
              </w:rPr>
            </w:pPr>
            <w:r w:rsidRPr="00D9670B">
              <w:rPr>
                <w:sz w:val="18"/>
                <w:szCs w:val="18"/>
                <w:lang w:val="en-US"/>
              </w:rPr>
              <w:t>Manner of Death:</w:t>
            </w:r>
            <w:r w:rsidR="003B3E5C" w:rsidRPr="00D9670B">
              <w:rPr>
                <w:sz w:val="18"/>
                <w:szCs w:val="18"/>
                <w:lang w:val="en-US"/>
              </w:rPr>
              <w:t xml:space="preserve"> Panzer çapması</w:t>
            </w:r>
          </w:p>
          <w:p w:rsidR="003B3E5C" w:rsidRPr="00D9670B" w:rsidRDefault="00F460C5" w:rsidP="00AA4E38">
            <w:pPr>
              <w:pStyle w:val="AralkYok"/>
              <w:spacing w:before="0"/>
              <w:jc w:val="both"/>
              <w:rPr>
                <w:b/>
                <w:sz w:val="18"/>
                <w:szCs w:val="18"/>
                <w:lang w:val="en-US"/>
              </w:rPr>
            </w:pPr>
            <w:r w:rsidRPr="00D9670B">
              <w:rPr>
                <w:sz w:val="18"/>
                <w:szCs w:val="18"/>
                <w:lang w:val="en-US"/>
              </w:rPr>
              <w:t>Date of Incident:</w:t>
            </w:r>
            <w:r w:rsidR="003B3E5C" w:rsidRPr="00D9670B">
              <w:rPr>
                <w:sz w:val="18"/>
                <w:szCs w:val="18"/>
                <w:lang w:val="en-US"/>
              </w:rPr>
              <w:t xml:space="preserve"> 19.06.2017</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D.Bakır </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28056A" w:rsidRPr="00D9670B">
              <w:rPr>
                <w:sz w:val="18"/>
                <w:szCs w:val="18"/>
                <w:lang w:val="en-US"/>
              </w:rPr>
              <w:t>Died as a result of armored police vehicle crash</w:t>
            </w:r>
            <w:r w:rsidR="003B3E5C" w:rsidRPr="00D9670B">
              <w:rPr>
                <w:sz w:val="18"/>
                <w:szCs w:val="18"/>
                <w:lang w:val="en-US"/>
              </w:rPr>
              <w:t>.</w:t>
            </w:r>
          </w:p>
        </w:tc>
        <w:tc>
          <w:tcPr>
            <w:tcW w:w="2515" w:type="dxa"/>
          </w:tcPr>
          <w:p w:rsidR="003B3E5C" w:rsidRPr="00D9670B" w:rsidRDefault="003B3E5C" w:rsidP="00AA4E38">
            <w:pPr>
              <w:pStyle w:val="AralkYok"/>
              <w:spacing w:before="0"/>
              <w:jc w:val="both"/>
              <w:rPr>
                <w:sz w:val="18"/>
                <w:szCs w:val="18"/>
                <w:lang w:val="en-US"/>
              </w:rPr>
            </w:pPr>
            <w:r w:rsidRPr="00D9670B">
              <w:rPr>
                <w:rStyle w:val="Gl"/>
                <w:rFonts w:cs="Tahoma"/>
                <w:sz w:val="18"/>
                <w:szCs w:val="18"/>
                <w:lang w:val="en-US"/>
              </w:rPr>
              <w:t>367-MAHMUT ÖNER (</w:t>
            </w:r>
            <w:r w:rsidRPr="00D9670B">
              <w:rPr>
                <w:sz w:val="18"/>
                <w:szCs w:val="18"/>
                <w:lang w:val="en-US"/>
              </w:rPr>
              <w:t>74)</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28056A" w:rsidRPr="00D9670B">
              <w:rPr>
                <w:sz w:val="18"/>
                <w:szCs w:val="18"/>
                <w:lang w:val="en-US"/>
              </w:rPr>
              <w:t>Police panzer</w:t>
            </w:r>
            <w:r w:rsidRPr="00D9670B">
              <w:rPr>
                <w:sz w:val="18"/>
                <w:szCs w:val="18"/>
                <w:lang w:val="en-US"/>
              </w:rPr>
              <w:t> </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19.06.2017</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Lice</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D9670B">
              <w:rPr>
                <w:sz w:val="18"/>
                <w:szCs w:val="18"/>
                <w:lang w:val="en-US"/>
              </w:rPr>
              <w:t>Died being crashed by the armored police vehicle.</w:t>
            </w:r>
            <w:r w:rsidR="003B3E5C" w:rsidRPr="00D9670B">
              <w:rPr>
                <w:sz w:val="18"/>
                <w:szCs w:val="18"/>
                <w:lang w:val="en-US"/>
              </w:rPr>
              <w:t xml:space="preserve">  </w:t>
            </w:r>
          </w:p>
        </w:tc>
      </w:tr>
      <w:tr w:rsidR="00172038" w:rsidRPr="00D9670B" w:rsidTr="00AA4E38">
        <w:tc>
          <w:tcPr>
            <w:tcW w:w="0" w:type="auto"/>
          </w:tcPr>
          <w:p w:rsidR="003B3E5C" w:rsidRPr="00D9670B" w:rsidRDefault="003B3E5C" w:rsidP="00AA4E38">
            <w:pPr>
              <w:pStyle w:val="AralkYok"/>
              <w:spacing w:before="0"/>
              <w:jc w:val="both"/>
              <w:rPr>
                <w:sz w:val="18"/>
                <w:szCs w:val="18"/>
                <w:lang w:val="en-US"/>
              </w:rPr>
            </w:pPr>
            <w:r w:rsidRPr="00D9670B">
              <w:rPr>
                <w:rStyle w:val="Gl"/>
                <w:rFonts w:cs="Tahoma"/>
                <w:sz w:val="18"/>
                <w:szCs w:val="18"/>
                <w:lang w:val="en-US"/>
              </w:rPr>
              <w:t>366-MEVLÜT DAĞTAŞ (</w:t>
            </w:r>
            <w:r w:rsidRPr="00D9670B">
              <w:rPr>
                <w:sz w:val="18"/>
                <w:szCs w:val="18"/>
                <w:lang w:val="en-US"/>
              </w:rPr>
              <w:t>64)</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28056A" w:rsidRPr="00D9670B">
              <w:rPr>
                <w:sz w:val="18"/>
                <w:szCs w:val="18"/>
                <w:lang w:val="en-US"/>
              </w:rPr>
              <w:t>Police panzer</w:t>
            </w:r>
          </w:p>
          <w:p w:rsidR="003B3E5C" w:rsidRPr="00D9670B" w:rsidRDefault="00F460C5" w:rsidP="00AA4E38">
            <w:pPr>
              <w:jc w:val="both"/>
              <w:rPr>
                <w:rFonts w:cs="Tahoma"/>
                <w:b/>
                <w:sz w:val="18"/>
                <w:szCs w:val="18"/>
                <w:lang w:val="en-US" w:eastAsia="tr-TR"/>
              </w:rPr>
            </w:pPr>
            <w:r w:rsidRPr="00D9670B">
              <w:rPr>
                <w:sz w:val="18"/>
                <w:szCs w:val="18"/>
                <w:lang w:val="en-US"/>
              </w:rPr>
              <w:t>Date of Incident:</w:t>
            </w:r>
            <w:r w:rsidR="003B3E5C" w:rsidRPr="00D9670B">
              <w:rPr>
                <w:sz w:val="18"/>
                <w:szCs w:val="18"/>
                <w:lang w:val="en-US"/>
              </w:rPr>
              <w:t>19.06.2017</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Lice</w:t>
            </w:r>
            <w:r w:rsidR="003B3E5C" w:rsidRPr="00D9670B">
              <w:rPr>
                <w:sz w:val="18"/>
                <w:szCs w:val="18"/>
                <w:lang w:val="en-US"/>
              </w:rPr>
              <w:br/>
            </w:r>
            <w:r w:rsidRPr="00D9670B">
              <w:rPr>
                <w:rFonts w:cs="Tahoma"/>
                <w:b/>
                <w:bCs/>
                <w:sz w:val="18"/>
                <w:szCs w:val="18"/>
                <w:lang w:val="en-US"/>
              </w:rPr>
              <w:t>Incident</w:t>
            </w:r>
            <w:r w:rsidR="003B3E5C" w:rsidRPr="00D9670B">
              <w:rPr>
                <w:sz w:val="18"/>
                <w:szCs w:val="18"/>
                <w:lang w:val="en-US"/>
              </w:rPr>
              <w:t xml:space="preserve"> </w:t>
            </w:r>
            <w:r w:rsidR="0028056A" w:rsidRPr="00D9670B">
              <w:rPr>
                <w:sz w:val="18"/>
                <w:szCs w:val="18"/>
                <w:lang w:val="en-US"/>
              </w:rPr>
              <w:t xml:space="preserve">Died being crashed by the </w:t>
            </w:r>
            <w:r w:rsidR="00D9670B">
              <w:rPr>
                <w:sz w:val="18"/>
                <w:szCs w:val="18"/>
                <w:lang w:val="en-US"/>
              </w:rPr>
              <w:t xml:space="preserve">armored </w:t>
            </w:r>
            <w:r w:rsidR="0028056A" w:rsidRPr="00D9670B">
              <w:rPr>
                <w:sz w:val="18"/>
                <w:szCs w:val="18"/>
                <w:lang w:val="en-US"/>
              </w:rPr>
              <w:t>police vehicle</w:t>
            </w:r>
            <w:r w:rsidR="00D9670B">
              <w:rPr>
                <w:sz w:val="18"/>
                <w:szCs w:val="18"/>
                <w:lang w:val="en-US"/>
              </w:rPr>
              <w:t xml:space="preserve"> in Lice.</w:t>
            </w:r>
          </w:p>
        </w:tc>
        <w:tc>
          <w:tcPr>
            <w:tcW w:w="0" w:type="auto"/>
          </w:tcPr>
          <w:p w:rsidR="003B3E5C" w:rsidRPr="00D9670B" w:rsidRDefault="003B3E5C" w:rsidP="00AA4E38">
            <w:pPr>
              <w:pStyle w:val="AralkYok"/>
              <w:spacing w:before="0"/>
              <w:jc w:val="both"/>
              <w:rPr>
                <w:sz w:val="18"/>
                <w:szCs w:val="18"/>
                <w:lang w:val="en-US"/>
              </w:rPr>
            </w:pPr>
            <w:r w:rsidRPr="00D9670B">
              <w:rPr>
                <w:rStyle w:val="Gl"/>
                <w:rFonts w:cs="Tahoma"/>
                <w:sz w:val="18"/>
                <w:szCs w:val="18"/>
                <w:lang w:val="en-US"/>
              </w:rPr>
              <w:t>365-A.HAMİT DAĞTAŞ (</w:t>
            </w:r>
            <w:r w:rsidRPr="00D9670B">
              <w:rPr>
                <w:b/>
                <w:sz w:val="18"/>
                <w:szCs w:val="18"/>
                <w:lang w:val="en-US"/>
              </w:rPr>
              <w:t>63)</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28056A" w:rsidRPr="00D9670B">
              <w:rPr>
                <w:sz w:val="18"/>
                <w:szCs w:val="18"/>
                <w:lang w:val="en-US"/>
              </w:rPr>
              <w:t>Police panzer</w:t>
            </w:r>
          </w:p>
          <w:p w:rsidR="003B3E5C" w:rsidRPr="00D9670B" w:rsidRDefault="00F460C5" w:rsidP="00AA4E38">
            <w:pPr>
              <w:pStyle w:val="AralkYok"/>
              <w:spacing w:before="0"/>
              <w:jc w:val="both"/>
              <w:rPr>
                <w:rFonts w:eastAsia="Times New Roman" w:cs="Tahoma"/>
                <w:b/>
                <w:sz w:val="18"/>
                <w:szCs w:val="18"/>
                <w:lang w:val="en-US" w:eastAsia="tr-TR"/>
              </w:rPr>
            </w:pPr>
            <w:r w:rsidRPr="00D9670B">
              <w:rPr>
                <w:sz w:val="18"/>
                <w:szCs w:val="18"/>
                <w:lang w:val="en-US"/>
              </w:rPr>
              <w:t>Date of Incident:</w:t>
            </w:r>
            <w:r w:rsidR="003B3E5C" w:rsidRPr="00D9670B">
              <w:rPr>
                <w:sz w:val="18"/>
                <w:szCs w:val="18"/>
                <w:lang w:val="en-US"/>
              </w:rPr>
              <w:t xml:space="preserve"> 19.06.2017</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Lice</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28056A" w:rsidRPr="00D9670B">
              <w:rPr>
                <w:sz w:val="18"/>
                <w:szCs w:val="18"/>
                <w:lang w:val="en-US"/>
              </w:rPr>
              <w:t xml:space="preserve">Died being crashed by the </w:t>
            </w:r>
            <w:r w:rsidR="00D9670B">
              <w:rPr>
                <w:sz w:val="18"/>
                <w:szCs w:val="18"/>
                <w:lang w:val="en-US"/>
              </w:rPr>
              <w:t xml:space="preserve">armored </w:t>
            </w:r>
            <w:r w:rsidR="0028056A" w:rsidRPr="00D9670B">
              <w:rPr>
                <w:sz w:val="18"/>
                <w:szCs w:val="18"/>
                <w:lang w:val="en-US"/>
              </w:rPr>
              <w:t>police vehicle</w:t>
            </w:r>
            <w:r w:rsidR="003B3E5C" w:rsidRPr="00D9670B">
              <w:rPr>
                <w:sz w:val="18"/>
                <w:szCs w:val="18"/>
                <w:lang w:val="en-US"/>
              </w:rPr>
              <w:t>.  </w:t>
            </w:r>
          </w:p>
        </w:tc>
        <w:tc>
          <w:tcPr>
            <w:tcW w:w="2580" w:type="dxa"/>
          </w:tcPr>
          <w:p w:rsidR="003B3E5C" w:rsidRPr="00D9670B" w:rsidRDefault="003B3E5C" w:rsidP="00AA4E38">
            <w:pPr>
              <w:pStyle w:val="AralkYok"/>
              <w:spacing w:before="0"/>
              <w:jc w:val="both"/>
              <w:rPr>
                <w:rStyle w:val="Gl"/>
                <w:rFonts w:cs="Tahoma"/>
                <w:b w:val="0"/>
                <w:sz w:val="18"/>
                <w:szCs w:val="18"/>
                <w:lang w:val="en-US"/>
              </w:rPr>
            </w:pPr>
            <w:r w:rsidRPr="00D9670B">
              <w:rPr>
                <w:rStyle w:val="Gl"/>
                <w:rFonts w:cs="Tahoma"/>
                <w:sz w:val="18"/>
                <w:szCs w:val="18"/>
                <w:lang w:val="en-US"/>
              </w:rPr>
              <w:t>364-FİKRİ DEMİRBAŞ (53)</w:t>
            </w:r>
            <w:r w:rsidRPr="00D9670B">
              <w:rPr>
                <w:sz w:val="18"/>
                <w:szCs w:val="18"/>
                <w:lang w:val="en-US"/>
              </w:rPr>
              <w:br/>
            </w:r>
            <w:r w:rsidR="00B94CB6" w:rsidRPr="00D9670B">
              <w:rPr>
                <w:rStyle w:val="Gl"/>
                <w:rFonts w:cs="Tahoma"/>
                <w:b w:val="0"/>
                <w:sz w:val="18"/>
                <w:szCs w:val="18"/>
                <w:lang w:val="en-US"/>
              </w:rPr>
              <w:t>Manner of Death:</w:t>
            </w:r>
            <w:r w:rsidRPr="00D9670B">
              <w:rPr>
                <w:rStyle w:val="Gl"/>
                <w:rFonts w:cs="Tahoma"/>
                <w:b w:val="0"/>
                <w:sz w:val="18"/>
                <w:szCs w:val="18"/>
                <w:lang w:val="en-US"/>
              </w:rPr>
              <w:t xml:space="preserve"> </w:t>
            </w:r>
            <w:r w:rsidR="0028056A" w:rsidRPr="00D9670B">
              <w:rPr>
                <w:rStyle w:val="Gl"/>
                <w:rFonts w:cs="Tahoma"/>
                <w:b w:val="0"/>
                <w:sz w:val="18"/>
                <w:szCs w:val="18"/>
                <w:lang w:val="en-US"/>
              </w:rPr>
              <w:t>Police panzer</w:t>
            </w:r>
          </w:p>
          <w:p w:rsidR="003B3E5C" w:rsidRPr="00D9670B" w:rsidRDefault="00F460C5" w:rsidP="00AA4E38">
            <w:pPr>
              <w:pStyle w:val="AralkYok"/>
              <w:spacing w:before="0"/>
              <w:jc w:val="both"/>
              <w:rPr>
                <w:b/>
                <w:sz w:val="18"/>
                <w:szCs w:val="18"/>
                <w:lang w:val="en-US"/>
              </w:rPr>
            </w:pP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19.06.2017</w:t>
            </w:r>
            <w:r w:rsidR="003B3E5C" w:rsidRPr="00D9670B">
              <w:rPr>
                <w:sz w:val="18"/>
                <w:szCs w:val="18"/>
                <w:lang w:val="en-US"/>
              </w:rPr>
              <w:br/>
            </w: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Lice</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D9670B">
              <w:rPr>
                <w:sz w:val="18"/>
                <w:szCs w:val="18"/>
                <w:lang w:val="en-US"/>
              </w:rPr>
              <w:t>Died being crashed by the armored police vehicle.</w:t>
            </w:r>
            <w:r w:rsidR="003B3E5C" w:rsidRPr="00D9670B">
              <w:rPr>
                <w:sz w:val="18"/>
                <w:szCs w:val="18"/>
                <w:lang w:val="en-US"/>
              </w:rPr>
              <w:t>  </w:t>
            </w:r>
          </w:p>
        </w:tc>
        <w:tc>
          <w:tcPr>
            <w:tcW w:w="2515" w:type="dxa"/>
          </w:tcPr>
          <w:p w:rsidR="003B3E5C" w:rsidRPr="00D9670B" w:rsidRDefault="003B3E5C" w:rsidP="00AA4E38">
            <w:pPr>
              <w:pStyle w:val="AralkYok"/>
              <w:spacing w:before="0"/>
              <w:jc w:val="both"/>
              <w:rPr>
                <w:rStyle w:val="Gl"/>
                <w:rFonts w:cs="Tahoma"/>
                <w:b w:val="0"/>
                <w:sz w:val="18"/>
                <w:szCs w:val="18"/>
                <w:lang w:val="en-US"/>
              </w:rPr>
            </w:pPr>
            <w:r w:rsidRPr="00D9670B">
              <w:rPr>
                <w:rStyle w:val="Gl"/>
                <w:rFonts w:cs="Tahoma"/>
                <w:sz w:val="18"/>
                <w:szCs w:val="18"/>
                <w:lang w:val="en-US"/>
              </w:rPr>
              <w:t>363-ZEYNEL DEMİRBAŞ (76)</w:t>
            </w:r>
            <w:r w:rsidRPr="00D9670B">
              <w:rPr>
                <w:sz w:val="18"/>
                <w:szCs w:val="18"/>
                <w:lang w:val="en-US"/>
              </w:rPr>
              <w:br/>
            </w:r>
            <w:r w:rsidR="00B94CB6" w:rsidRPr="00D9670B">
              <w:rPr>
                <w:rStyle w:val="Gl"/>
                <w:rFonts w:cs="Tahoma"/>
                <w:b w:val="0"/>
                <w:sz w:val="18"/>
                <w:szCs w:val="18"/>
                <w:lang w:val="en-US"/>
              </w:rPr>
              <w:t>Manner of Death:</w:t>
            </w:r>
            <w:r w:rsidRPr="00D9670B">
              <w:rPr>
                <w:rStyle w:val="Gl"/>
                <w:rFonts w:cs="Tahoma"/>
                <w:b w:val="0"/>
                <w:sz w:val="18"/>
                <w:szCs w:val="18"/>
                <w:lang w:val="en-US"/>
              </w:rPr>
              <w:t xml:space="preserve"> </w:t>
            </w:r>
            <w:r w:rsidR="0028056A" w:rsidRPr="00D9670B">
              <w:rPr>
                <w:rStyle w:val="Gl"/>
                <w:rFonts w:cs="Tahoma"/>
                <w:b w:val="0"/>
                <w:sz w:val="18"/>
                <w:szCs w:val="18"/>
                <w:lang w:val="en-US"/>
              </w:rPr>
              <w:t>Police panzer</w:t>
            </w:r>
          </w:p>
          <w:p w:rsidR="003B3E5C" w:rsidRPr="00D9670B" w:rsidRDefault="00F460C5" w:rsidP="00AA4E38">
            <w:pPr>
              <w:pStyle w:val="AralkYok"/>
              <w:spacing w:before="0"/>
              <w:jc w:val="both"/>
              <w:rPr>
                <w:sz w:val="18"/>
                <w:szCs w:val="18"/>
                <w:lang w:val="en-US"/>
              </w:rPr>
            </w:pP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19.06.2017</w:t>
            </w:r>
            <w:r w:rsidR="003B3E5C" w:rsidRPr="00D9670B">
              <w:rPr>
                <w:sz w:val="18"/>
                <w:szCs w:val="18"/>
                <w:lang w:val="en-US"/>
              </w:rPr>
              <w:br/>
            </w: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Lice</w:t>
            </w:r>
          </w:p>
          <w:p w:rsidR="003B3E5C" w:rsidRPr="00D9670B" w:rsidRDefault="00F460C5" w:rsidP="00AA4E38">
            <w:pPr>
              <w:jc w:val="both"/>
              <w:rPr>
                <w:sz w:val="18"/>
                <w:szCs w:val="18"/>
                <w:lang w:val="en-US"/>
              </w:rPr>
            </w:pPr>
            <w:r w:rsidRPr="00D9670B">
              <w:rPr>
                <w:b/>
                <w:sz w:val="18"/>
                <w:szCs w:val="18"/>
                <w:lang w:val="en-US"/>
              </w:rPr>
              <w:t>Incident:</w:t>
            </w:r>
            <w:r w:rsidR="003B3E5C" w:rsidRPr="00D9670B">
              <w:rPr>
                <w:b/>
                <w:sz w:val="18"/>
                <w:szCs w:val="18"/>
                <w:lang w:val="en-US"/>
              </w:rPr>
              <w:t xml:space="preserve"> </w:t>
            </w:r>
            <w:r w:rsidR="00D9670B">
              <w:rPr>
                <w:sz w:val="18"/>
                <w:szCs w:val="18"/>
                <w:lang w:val="en-US"/>
              </w:rPr>
              <w:t>Died being crashed by the armored police vehicle.</w:t>
            </w:r>
            <w:r w:rsidR="003B3E5C" w:rsidRPr="00D9670B">
              <w:rPr>
                <w:sz w:val="18"/>
                <w:szCs w:val="18"/>
                <w:lang w:val="en-US"/>
              </w:rPr>
              <w:t>  </w:t>
            </w:r>
          </w:p>
        </w:tc>
      </w:tr>
      <w:tr w:rsidR="00172038" w:rsidRPr="00D9670B" w:rsidTr="00AA4E38">
        <w:tc>
          <w:tcPr>
            <w:tcW w:w="0" w:type="auto"/>
          </w:tcPr>
          <w:p w:rsidR="003B3E5C" w:rsidRPr="00D9670B" w:rsidRDefault="003B3E5C" w:rsidP="00AA4E38">
            <w:pPr>
              <w:pStyle w:val="AralkYok"/>
              <w:spacing w:before="0"/>
              <w:jc w:val="both"/>
              <w:rPr>
                <w:rStyle w:val="Gl"/>
                <w:rFonts w:cs="Tahoma"/>
                <w:b w:val="0"/>
                <w:sz w:val="18"/>
                <w:szCs w:val="18"/>
                <w:lang w:val="en-US"/>
              </w:rPr>
            </w:pPr>
            <w:r w:rsidRPr="00D9670B">
              <w:rPr>
                <w:rStyle w:val="Gl"/>
                <w:rFonts w:cs="Tahoma"/>
                <w:sz w:val="18"/>
                <w:szCs w:val="18"/>
                <w:lang w:val="en-US"/>
              </w:rPr>
              <w:t>362-PAKİZE HAZAR (85)</w:t>
            </w:r>
            <w:r w:rsidRPr="00D9670B">
              <w:rPr>
                <w:sz w:val="18"/>
                <w:szCs w:val="18"/>
                <w:lang w:val="en-US"/>
              </w:rPr>
              <w:br/>
            </w:r>
            <w:r w:rsidR="00B94CB6" w:rsidRPr="00D9670B">
              <w:rPr>
                <w:rStyle w:val="Gl"/>
                <w:rFonts w:cs="Tahoma"/>
                <w:b w:val="0"/>
                <w:sz w:val="18"/>
                <w:szCs w:val="18"/>
                <w:lang w:val="en-US"/>
              </w:rPr>
              <w:lastRenderedPageBreak/>
              <w:t>Manner of Death:</w:t>
            </w:r>
            <w:r w:rsidRPr="00D9670B">
              <w:rPr>
                <w:rStyle w:val="Gl"/>
                <w:rFonts w:cs="Tahoma"/>
                <w:b w:val="0"/>
                <w:sz w:val="18"/>
                <w:szCs w:val="18"/>
                <w:lang w:val="en-US"/>
              </w:rPr>
              <w:t xml:space="preserve"> Polis aracı</w:t>
            </w:r>
          </w:p>
          <w:p w:rsidR="003B3E5C" w:rsidRPr="00D9670B" w:rsidRDefault="00F460C5" w:rsidP="00AA4E38">
            <w:pPr>
              <w:pStyle w:val="AralkYok"/>
              <w:spacing w:before="0"/>
              <w:jc w:val="both"/>
              <w:rPr>
                <w:rFonts w:eastAsia="Times New Roman" w:cs="Tahoma"/>
                <w:b/>
                <w:sz w:val="18"/>
                <w:szCs w:val="18"/>
                <w:lang w:val="en-US" w:eastAsia="tr-TR"/>
              </w:rPr>
            </w:pP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15.06.2017</w:t>
            </w:r>
            <w:r w:rsidR="003B3E5C" w:rsidRPr="00D9670B">
              <w:rPr>
                <w:sz w:val="18"/>
                <w:szCs w:val="18"/>
                <w:lang w:val="en-US"/>
              </w:rPr>
              <w:br/>
            </w: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D.Bakır-Lice</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28056A" w:rsidRPr="00D9670B">
              <w:rPr>
                <w:rFonts w:cs="Tahoma"/>
                <w:sz w:val="18"/>
                <w:szCs w:val="18"/>
                <w:lang w:val="en-US"/>
              </w:rPr>
              <w:t>Died being crashed by the</w:t>
            </w:r>
            <w:r w:rsidR="0028056A" w:rsidRPr="00D9670B">
              <w:rPr>
                <w:rFonts w:cs="Tahoma"/>
                <w:b/>
                <w:bCs/>
                <w:sz w:val="18"/>
                <w:szCs w:val="18"/>
                <w:lang w:val="en-US"/>
              </w:rPr>
              <w:t xml:space="preserve"> </w:t>
            </w:r>
            <w:r w:rsidR="0028056A" w:rsidRPr="00D9670B">
              <w:rPr>
                <w:sz w:val="18"/>
                <w:szCs w:val="18"/>
                <w:lang w:val="en-US"/>
              </w:rPr>
              <w:t>a</w:t>
            </w:r>
            <w:r w:rsidR="00BE1E73" w:rsidRPr="00D9670B">
              <w:rPr>
                <w:sz w:val="18"/>
                <w:szCs w:val="18"/>
                <w:lang w:val="en-US"/>
              </w:rPr>
              <w:t xml:space="preserve">rmored </w:t>
            </w:r>
            <w:r w:rsidR="0028056A" w:rsidRPr="00D9670B">
              <w:rPr>
                <w:sz w:val="18"/>
                <w:szCs w:val="18"/>
                <w:lang w:val="en-US"/>
              </w:rPr>
              <w:t>p</w:t>
            </w:r>
            <w:r w:rsidR="00BE1E73" w:rsidRPr="00D9670B">
              <w:rPr>
                <w:sz w:val="18"/>
                <w:szCs w:val="18"/>
                <w:lang w:val="en-US"/>
              </w:rPr>
              <w:t>olice vehicle</w:t>
            </w:r>
            <w:r w:rsidR="003B3E5C" w:rsidRPr="00D9670B">
              <w:rPr>
                <w:sz w:val="18"/>
                <w:szCs w:val="18"/>
                <w:lang w:val="en-US"/>
              </w:rPr>
              <w:t>. </w:t>
            </w:r>
          </w:p>
        </w:tc>
        <w:tc>
          <w:tcPr>
            <w:tcW w:w="0" w:type="auto"/>
          </w:tcPr>
          <w:p w:rsidR="003B3E5C" w:rsidRPr="00D9670B" w:rsidRDefault="003B3E5C" w:rsidP="00AA4E38">
            <w:pPr>
              <w:pStyle w:val="AralkYok"/>
              <w:spacing w:before="0"/>
              <w:jc w:val="both"/>
              <w:rPr>
                <w:rStyle w:val="Gl"/>
                <w:rFonts w:cs="Tahoma"/>
                <w:b w:val="0"/>
                <w:sz w:val="18"/>
                <w:szCs w:val="18"/>
                <w:lang w:val="en-US"/>
              </w:rPr>
            </w:pPr>
            <w:r w:rsidRPr="00D9670B">
              <w:rPr>
                <w:rStyle w:val="Gl"/>
                <w:rFonts w:cs="Tahoma"/>
                <w:sz w:val="18"/>
                <w:szCs w:val="18"/>
                <w:lang w:val="en-US"/>
              </w:rPr>
              <w:lastRenderedPageBreak/>
              <w:t xml:space="preserve">361-R.CAN AYDOĞMUŞ </w:t>
            </w:r>
            <w:r w:rsidRPr="00D9670B">
              <w:rPr>
                <w:rStyle w:val="Gl"/>
                <w:rFonts w:cs="Tahoma"/>
                <w:sz w:val="18"/>
                <w:szCs w:val="18"/>
                <w:lang w:val="en-US"/>
              </w:rPr>
              <w:lastRenderedPageBreak/>
              <w:t>(20)</w:t>
            </w:r>
            <w:r w:rsidRPr="00D9670B">
              <w:rPr>
                <w:sz w:val="18"/>
                <w:szCs w:val="18"/>
                <w:lang w:val="en-US"/>
              </w:rPr>
              <w:br/>
            </w:r>
            <w:r w:rsidR="00B94CB6" w:rsidRPr="00D9670B">
              <w:rPr>
                <w:rStyle w:val="Gl"/>
                <w:rFonts w:cs="Tahoma"/>
                <w:b w:val="0"/>
                <w:sz w:val="18"/>
                <w:szCs w:val="18"/>
                <w:lang w:val="en-US"/>
              </w:rPr>
              <w:t>Manner of Death:</w:t>
            </w:r>
            <w:r w:rsidRPr="00D9670B">
              <w:rPr>
                <w:rStyle w:val="Gl"/>
                <w:rFonts w:cs="Tahoma"/>
                <w:b w:val="0"/>
                <w:sz w:val="18"/>
                <w:szCs w:val="18"/>
                <w:lang w:val="en-US"/>
              </w:rPr>
              <w:t xml:space="preserve"> Polis aracı</w:t>
            </w:r>
          </w:p>
          <w:p w:rsidR="003B3E5C" w:rsidRPr="00D9670B" w:rsidRDefault="00F460C5"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Antalya</w:t>
            </w:r>
          </w:p>
          <w:p w:rsidR="003B3E5C" w:rsidRPr="00D9670B" w:rsidRDefault="00F460C5" w:rsidP="00AA4E38">
            <w:pPr>
              <w:pStyle w:val="AralkYok"/>
              <w:spacing w:before="0"/>
              <w:jc w:val="both"/>
              <w:rPr>
                <w:rFonts w:eastAsia="Times New Roman" w:cs="Tahoma"/>
                <w:b/>
                <w:sz w:val="18"/>
                <w:szCs w:val="18"/>
                <w:lang w:val="en-US" w:eastAsia="tr-TR"/>
              </w:rPr>
            </w:pP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27.05.2017</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28056A" w:rsidRPr="00D9670B">
              <w:rPr>
                <w:sz w:val="18"/>
                <w:szCs w:val="18"/>
                <w:lang w:val="en-US"/>
              </w:rPr>
              <w:t>Died being crashed by the police vehicle</w:t>
            </w:r>
            <w:r w:rsidR="003B3E5C" w:rsidRPr="00D9670B">
              <w:rPr>
                <w:sz w:val="18"/>
                <w:szCs w:val="18"/>
                <w:lang w:val="en-US"/>
              </w:rPr>
              <w:t>.</w:t>
            </w:r>
          </w:p>
        </w:tc>
        <w:tc>
          <w:tcPr>
            <w:tcW w:w="2580" w:type="dxa"/>
          </w:tcPr>
          <w:p w:rsidR="003B3E5C" w:rsidRPr="00D9670B" w:rsidRDefault="003B3E5C" w:rsidP="00AA4E38">
            <w:pPr>
              <w:pStyle w:val="AralkYok"/>
              <w:spacing w:before="0"/>
              <w:jc w:val="both"/>
              <w:rPr>
                <w:rStyle w:val="Gl"/>
                <w:rFonts w:cs="Tahoma"/>
                <w:sz w:val="18"/>
                <w:szCs w:val="18"/>
                <w:lang w:val="en-US"/>
              </w:rPr>
            </w:pPr>
            <w:r w:rsidRPr="00D9670B">
              <w:rPr>
                <w:rStyle w:val="Gl"/>
                <w:rFonts w:cs="Tahoma"/>
                <w:sz w:val="18"/>
                <w:szCs w:val="18"/>
                <w:lang w:val="en-US"/>
              </w:rPr>
              <w:lastRenderedPageBreak/>
              <w:t>360-FATMA EROĞLU (54)</w:t>
            </w:r>
          </w:p>
          <w:p w:rsidR="003B3E5C" w:rsidRPr="00D9670B" w:rsidRDefault="00B94CB6"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lastRenderedPageBreak/>
              <w:t>Manner of Death:</w:t>
            </w:r>
            <w:r w:rsidR="003B3E5C" w:rsidRPr="00D9670B">
              <w:rPr>
                <w:rStyle w:val="Gl"/>
                <w:rFonts w:cs="Tahoma"/>
                <w:b w:val="0"/>
                <w:sz w:val="18"/>
                <w:szCs w:val="18"/>
                <w:lang w:val="en-US"/>
              </w:rPr>
              <w:t xml:space="preserve"> </w:t>
            </w:r>
            <w:r w:rsidR="00AA72CF" w:rsidRPr="00D9670B">
              <w:rPr>
                <w:rStyle w:val="Gl"/>
                <w:rFonts w:cs="Tahoma"/>
                <w:b w:val="0"/>
                <w:sz w:val="18"/>
                <w:szCs w:val="18"/>
                <w:lang w:val="en-US"/>
              </w:rPr>
              <w:t>Police Bullet</w:t>
            </w:r>
          </w:p>
          <w:p w:rsidR="003B3E5C" w:rsidRPr="00D9670B" w:rsidRDefault="00F460C5" w:rsidP="00AA4E38">
            <w:pPr>
              <w:pStyle w:val="AralkYok"/>
              <w:spacing w:before="0"/>
              <w:jc w:val="both"/>
              <w:rPr>
                <w:b/>
                <w:sz w:val="18"/>
                <w:szCs w:val="18"/>
                <w:lang w:val="en-US"/>
              </w:rPr>
            </w:pP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Hatay</w:t>
            </w:r>
            <w:r w:rsidR="003B3E5C" w:rsidRPr="00D9670B">
              <w:rPr>
                <w:sz w:val="18"/>
                <w:szCs w:val="18"/>
                <w:lang w:val="en-US"/>
              </w:rPr>
              <w:br/>
            </w: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24.05.2017</w:t>
            </w:r>
            <w:r w:rsidR="003B3E5C" w:rsidRPr="00D9670B">
              <w:rPr>
                <w:sz w:val="18"/>
                <w:szCs w:val="18"/>
                <w:lang w:val="en-US"/>
              </w:rPr>
              <w:br/>
            </w:r>
            <w:r w:rsidRPr="00D9670B">
              <w:rPr>
                <w:b/>
                <w:sz w:val="18"/>
                <w:szCs w:val="18"/>
                <w:lang w:val="en-US"/>
              </w:rPr>
              <w:t>Incident:</w:t>
            </w:r>
            <w:r w:rsidR="003B3E5C" w:rsidRPr="00D9670B">
              <w:rPr>
                <w:b/>
                <w:sz w:val="18"/>
                <w:szCs w:val="18"/>
                <w:lang w:val="en-US"/>
              </w:rPr>
              <w:t xml:space="preserve"> </w:t>
            </w:r>
            <w:r w:rsidR="0028056A" w:rsidRPr="00D9670B">
              <w:rPr>
                <w:sz w:val="18"/>
                <w:szCs w:val="18"/>
                <w:lang w:val="en-US"/>
              </w:rPr>
              <w:t>Police officer killed his mother and father</w:t>
            </w:r>
          </w:p>
        </w:tc>
        <w:tc>
          <w:tcPr>
            <w:tcW w:w="2515" w:type="dxa"/>
          </w:tcPr>
          <w:p w:rsidR="003B3E5C" w:rsidRPr="00D9670B" w:rsidRDefault="003B3E5C" w:rsidP="00AA4E38">
            <w:pPr>
              <w:pStyle w:val="AralkYok"/>
              <w:spacing w:before="0"/>
              <w:jc w:val="both"/>
              <w:rPr>
                <w:rStyle w:val="Gl"/>
                <w:rFonts w:cs="Tahoma"/>
                <w:b w:val="0"/>
                <w:sz w:val="18"/>
                <w:szCs w:val="18"/>
                <w:lang w:val="en-US"/>
              </w:rPr>
            </w:pPr>
            <w:r w:rsidRPr="00D9670B">
              <w:rPr>
                <w:rStyle w:val="Gl"/>
                <w:rFonts w:cs="Tahoma"/>
                <w:sz w:val="18"/>
                <w:szCs w:val="18"/>
                <w:lang w:val="en-US"/>
              </w:rPr>
              <w:lastRenderedPageBreak/>
              <w:t>359-MUSTAFA EROĞLU (60)</w:t>
            </w:r>
            <w:r w:rsidRPr="00D9670B">
              <w:rPr>
                <w:sz w:val="18"/>
                <w:szCs w:val="18"/>
                <w:lang w:val="en-US"/>
              </w:rPr>
              <w:br/>
            </w:r>
            <w:r w:rsidR="00B94CB6" w:rsidRPr="00D9670B">
              <w:rPr>
                <w:rStyle w:val="Gl"/>
                <w:rFonts w:cs="Tahoma"/>
                <w:b w:val="0"/>
                <w:sz w:val="18"/>
                <w:szCs w:val="18"/>
                <w:lang w:val="en-US"/>
              </w:rPr>
              <w:lastRenderedPageBreak/>
              <w:t>Manner of Death:</w:t>
            </w:r>
            <w:r w:rsidRPr="00D9670B">
              <w:rPr>
                <w:rStyle w:val="Gl"/>
                <w:rFonts w:cs="Tahoma"/>
                <w:b w:val="0"/>
                <w:sz w:val="18"/>
                <w:szCs w:val="18"/>
                <w:lang w:val="en-US"/>
              </w:rPr>
              <w:t xml:space="preserve"> </w:t>
            </w:r>
            <w:r w:rsidR="00AA72CF" w:rsidRPr="00D9670B">
              <w:rPr>
                <w:rStyle w:val="Gl"/>
                <w:rFonts w:cs="Tahoma"/>
                <w:b w:val="0"/>
                <w:sz w:val="18"/>
                <w:szCs w:val="18"/>
                <w:lang w:val="en-US"/>
              </w:rPr>
              <w:t>Police Bullet</w:t>
            </w:r>
          </w:p>
          <w:p w:rsidR="003B3E5C" w:rsidRPr="00D9670B" w:rsidRDefault="00F460C5"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Hatay</w:t>
            </w:r>
          </w:p>
          <w:p w:rsidR="003B3E5C" w:rsidRPr="00D9670B" w:rsidRDefault="00F460C5" w:rsidP="00AA4E38">
            <w:pPr>
              <w:pStyle w:val="AralkYok"/>
              <w:spacing w:before="0"/>
              <w:jc w:val="both"/>
              <w:rPr>
                <w:sz w:val="18"/>
                <w:szCs w:val="18"/>
                <w:lang w:val="en-US"/>
              </w:rPr>
            </w:pP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24.05.2017</w:t>
            </w:r>
            <w:r w:rsidR="003B3E5C" w:rsidRPr="00D9670B">
              <w:rPr>
                <w:sz w:val="18"/>
                <w:szCs w:val="18"/>
                <w:lang w:val="en-US"/>
              </w:rPr>
              <w:br/>
            </w:r>
            <w:r w:rsidRPr="00D9670B">
              <w:rPr>
                <w:b/>
                <w:sz w:val="18"/>
                <w:szCs w:val="18"/>
                <w:lang w:val="en-US"/>
              </w:rPr>
              <w:t>Incident:</w:t>
            </w:r>
            <w:r w:rsidR="003B3E5C" w:rsidRPr="00D9670B">
              <w:rPr>
                <w:sz w:val="18"/>
                <w:szCs w:val="18"/>
                <w:lang w:val="en-US"/>
              </w:rPr>
              <w:t xml:space="preserve"> </w:t>
            </w:r>
            <w:r w:rsidR="0028056A" w:rsidRPr="00D9670B">
              <w:rPr>
                <w:sz w:val="18"/>
                <w:szCs w:val="18"/>
                <w:lang w:val="en-US"/>
              </w:rPr>
              <w:t>Police officer killed his mother and father</w:t>
            </w:r>
          </w:p>
        </w:tc>
      </w:tr>
      <w:tr w:rsidR="00172038" w:rsidRPr="00D9670B" w:rsidTr="00AA4E38">
        <w:tc>
          <w:tcPr>
            <w:tcW w:w="0" w:type="auto"/>
          </w:tcPr>
          <w:p w:rsidR="003B3E5C" w:rsidRPr="00D9670B" w:rsidRDefault="003B3E5C" w:rsidP="00AA4E38">
            <w:pPr>
              <w:pStyle w:val="AralkYok"/>
              <w:spacing w:before="0"/>
              <w:jc w:val="both"/>
              <w:rPr>
                <w:sz w:val="18"/>
                <w:szCs w:val="18"/>
                <w:lang w:val="en-US"/>
              </w:rPr>
            </w:pPr>
            <w:r w:rsidRPr="00D9670B">
              <w:rPr>
                <w:rStyle w:val="Gl"/>
                <w:rFonts w:cs="Tahoma"/>
                <w:sz w:val="18"/>
                <w:szCs w:val="18"/>
                <w:lang w:val="en-US"/>
              </w:rPr>
              <w:lastRenderedPageBreak/>
              <w:t>358-MERT ATAR (19)</w:t>
            </w:r>
          </w:p>
          <w:p w:rsidR="003B3E5C" w:rsidRPr="00D9670B" w:rsidRDefault="00B94CB6"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Manner of Death:</w:t>
            </w:r>
            <w:r w:rsidR="003B3E5C" w:rsidRPr="00D9670B">
              <w:rPr>
                <w:rStyle w:val="Gl"/>
                <w:rFonts w:cs="Tahoma"/>
                <w:b w:val="0"/>
                <w:sz w:val="18"/>
                <w:szCs w:val="18"/>
                <w:lang w:val="en-US"/>
              </w:rPr>
              <w:t xml:space="preserve"> </w:t>
            </w:r>
            <w:r w:rsidR="00AA72CF" w:rsidRPr="00D9670B">
              <w:rPr>
                <w:rStyle w:val="Gl"/>
                <w:rFonts w:cs="Tahoma"/>
                <w:b w:val="0"/>
                <w:sz w:val="18"/>
                <w:szCs w:val="18"/>
                <w:lang w:val="en-US"/>
              </w:rPr>
              <w:t>Police Bullet</w:t>
            </w:r>
          </w:p>
          <w:p w:rsidR="003B3E5C" w:rsidRPr="00D9670B" w:rsidRDefault="00F460C5"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Bursa</w:t>
            </w:r>
          </w:p>
          <w:p w:rsidR="003B3E5C" w:rsidRPr="00D9670B" w:rsidRDefault="00F460C5" w:rsidP="00AA4E38">
            <w:pPr>
              <w:pStyle w:val="AralkYok"/>
              <w:spacing w:before="0"/>
              <w:jc w:val="both"/>
              <w:rPr>
                <w:rFonts w:eastAsia="Times New Roman" w:cs="Tahoma"/>
                <w:b/>
                <w:sz w:val="18"/>
                <w:szCs w:val="18"/>
                <w:lang w:val="en-US" w:eastAsia="tr-TR"/>
              </w:rPr>
            </w:pP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20.05.2017</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28056A" w:rsidRPr="00D9670B">
              <w:rPr>
                <w:sz w:val="18"/>
                <w:szCs w:val="18"/>
                <w:lang w:val="en-US"/>
              </w:rPr>
              <w:t>Died in a brawl at the police check point</w:t>
            </w:r>
            <w:r w:rsidR="003B3E5C" w:rsidRPr="00D9670B">
              <w:rPr>
                <w:sz w:val="18"/>
                <w:szCs w:val="18"/>
                <w:lang w:val="en-US"/>
              </w:rPr>
              <w:t> </w:t>
            </w:r>
          </w:p>
        </w:tc>
        <w:tc>
          <w:tcPr>
            <w:tcW w:w="0" w:type="auto"/>
          </w:tcPr>
          <w:p w:rsidR="003B3E5C" w:rsidRPr="00D9670B" w:rsidRDefault="003B3E5C" w:rsidP="00AA4E38">
            <w:pPr>
              <w:pStyle w:val="AralkYok"/>
              <w:spacing w:before="0"/>
              <w:jc w:val="both"/>
              <w:rPr>
                <w:rStyle w:val="Gl"/>
                <w:rFonts w:cs="Tahoma"/>
                <w:sz w:val="18"/>
                <w:szCs w:val="18"/>
                <w:lang w:val="en-US"/>
              </w:rPr>
            </w:pPr>
            <w:r w:rsidRPr="00D9670B">
              <w:rPr>
                <w:rStyle w:val="Gl"/>
                <w:rFonts w:cs="Tahoma"/>
                <w:sz w:val="18"/>
                <w:szCs w:val="18"/>
                <w:lang w:val="en-US"/>
              </w:rPr>
              <w:t>357-FURKAN YILDIRIM (6)</w:t>
            </w:r>
          </w:p>
          <w:p w:rsidR="003B3E5C" w:rsidRPr="00D9670B" w:rsidRDefault="00B94CB6"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Manner of Death:</w:t>
            </w:r>
            <w:r w:rsidR="003B3E5C" w:rsidRPr="00D9670B">
              <w:rPr>
                <w:rStyle w:val="Gl"/>
                <w:rFonts w:cs="Tahoma"/>
                <w:b w:val="0"/>
                <w:sz w:val="18"/>
                <w:szCs w:val="18"/>
                <w:lang w:val="en-US"/>
              </w:rPr>
              <w:t xml:space="preserve"> </w:t>
            </w:r>
            <w:r w:rsidR="0028056A" w:rsidRPr="00D9670B">
              <w:rPr>
                <w:rStyle w:val="Gl"/>
                <w:rFonts w:cs="Tahoma"/>
                <w:b w:val="0"/>
                <w:sz w:val="18"/>
                <w:szCs w:val="18"/>
                <w:lang w:val="en-US"/>
              </w:rPr>
              <w:t>Police panzer</w:t>
            </w:r>
          </w:p>
          <w:p w:rsidR="003B3E5C" w:rsidRPr="00D9670B" w:rsidRDefault="00F460C5"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Silopi</w:t>
            </w:r>
          </w:p>
          <w:p w:rsidR="003B3E5C" w:rsidRPr="00D9670B" w:rsidRDefault="00F460C5" w:rsidP="00AA4E38">
            <w:pPr>
              <w:jc w:val="both"/>
              <w:rPr>
                <w:rFonts w:cs="Tahoma"/>
                <w:b/>
                <w:sz w:val="18"/>
                <w:szCs w:val="18"/>
                <w:lang w:val="en-US" w:eastAsia="tr-TR"/>
              </w:rPr>
            </w:pP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02.05.2017</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28056A" w:rsidRPr="00D9670B">
              <w:rPr>
                <w:sz w:val="18"/>
                <w:szCs w:val="18"/>
                <w:lang w:val="en-US"/>
              </w:rPr>
              <w:t>Died as a result of panzer crashing into the house</w:t>
            </w:r>
          </w:p>
        </w:tc>
        <w:tc>
          <w:tcPr>
            <w:tcW w:w="2580" w:type="dxa"/>
          </w:tcPr>
          <w:p w:rsidR="003B3E5C" w:rsidRPr="00D9670B" w:rsidRDefault="003B3E5C" w:rsidP="00AA4E38">
            <w:pPr>
              <w:pStyle w:val="AralkYok"/>
              <w:spacing w:before="0"/>
              <w:jc w:val="both"/>
              <w:rPr>
                <w:rStyle w:val="Gl"/>
                <w:rFonts w:cs="Tahoma"/>
                <w:sz w:val="18"/>
                <w:szCs w:val="18"/>
                <w:lang w:val="en-US"/>
              </w:rPr>
            </w:pPr>
            <w:r w:rsidRPr="00D9670B">
              <w:rPr>
                <w:rStyle w:val="Gl"/>
                <w:rFonts w:cs="Tahoma"/>
                <w:sz w:val="18"/>
                <w:szCs w:val="18"/>
                <w:lang w:val="en-US"/>
              </w:rPr>
              <w:t>356-MUHAMMET YILDIRIM (7)</w:t>
            </w:r>
          </w:p>
          <w:p w:rsidR="003B3E5C" w:rsidRPr="00D9670B" w:rsidRDefault="00B94CB6"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Manner of Death:</w:t>
            </w:r>
            <w:r w:rsidR="003B3E5C" w:rsidRPr="00D9670B">
              <w:rPr>
                <w:rStyle w:val="Gl"/>
                <w:rFonts w:cs="Tahoma"/>
                <w:b w:val="0"/>
                <w:sz w:val="18"/>
                <w:szCs w:val="18"/>
                <w:lang w:val="en-US"/>
              </w:rPr>
              <w:t xml:space="preserve"> </w:t>
            </w:r>
            <w:r w:rsidR="0028056A" w:rsidRPr="00D9670B">
              <w:rPr>
                <w:rStyle w:val="Gl"/>
                <w:rFonts w:cs="Tahoma"/>
                <w:b w:val="0"/>
                <w:sz w:val="18"/>
                <w:szCs w:val="18"/>
                <w:lang w:val="en-US"/>
              </w:rPr>
              <w:t>Police panzer</w:t>
            </w:r>
          </w:p>
          <w:p w:rsidR="003B3E5C" w:rsidRPr="00D9670B" w:rsidRDefault="00F460C5"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Silopi</w:t>
            </w:r>
          </w:p>
          <w:p w:rsidR="003B3E5C" w:rsidRPr="00D9670B" w:rsidRDefault="00F460C5" w:rsidP="00AA4E38">
            <w:pPr>
              <w:pStyle w:val="AralkYok"/>
              <w:spacing w:before="0"/>
              <w:jc w:val="both"/>
              <w:rPr>
                <w:b/>
                <w:sz w:val="18"/>
                <w:szCs w:val="18"/>
                <w:lang w:val="en-US"/>
              </w:rPr>
            </w:pP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02.05.2017</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28056A" w:rsidRPr="00D9670B">
              <w:rPr>
                <w:sz w:val="18"/>
                <w:szCs w:val="18"/>
                <w:lang w:val="en-US"/>
              </w:rPr>
              <w:t>Died as a result of panzer crashing into the house</w:t>
            </w:r>
            <w:r w:rsidR="003B3E5C" w:rsidRPr="00D9670B">
              <w:rPr>
                <w:rStyle w:val="Gl"/>
                <w:rFonts w:cs="Tahoma"/>
                <w:sz w:val="18"/>
                <w:szCs w:val="18"/>
                <w:lang w:val="en-US"/>
              </w:rPr>
              <w:t xml:space="preserve"> </w:t>
            </w:r>
          </w:p>
        </w:tc>
        <w:tc>
          <w:tcPr>
            <w:tcW w:w="2515" w:type="dxa"/>
          </w:tcPr>
          <w:p w:rsidR="003B3E5C" w:rsidRPr="00D9670B" w:rsidRDefault="003B3E5C" w:rsidP="00AA4E38">
            <w:pPr>
              <w:pStyle w:val="AralkYok"/>
              <w:spacing w:before="0"/>
              <w:jc w:val="both"/>
              <w:rPr>
                <w:rStyle w:val="Gl"/>
                <w:rFonts w:cs="Tahoma"/>
                <w:sz w:val="18"/>
                <w:szCs w:val="18"/>
                <w:lang w:val="en-US"/>
              </w:rPr>
            </w:pPr>
            <w:r w:rsidRPr="00D9670B">
              <w:rPr>
                <w:rStyle w:val="Gl"/>
                <w:rFonts w:cs="Tahoma"/>
                <w:sz w:val="18"/>
                <w:szCs w:val="18"/>
                <w:lang w:val="en-US"/>
              </w:rPr>
              <w:t>355-SAMİ UÇAN (40)</w:t>
            </w:r>
          </w:p>
          <w:p w:rsidR="003B3E5C" w:rsidRPr="00D9670B" w:rsidRDefault="00B94CB6"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Manner of Death:</w:t>
            </w:r>
            <w:r w:rsidR="003B3E5C" w:rsidRPr="00D9670B">
              <w:rPr>
                <w:rStyle w:val="Gl"/>
                <w:rFonts w:cs="Tahoma"/>
                <w:b w:val="0"/>
                <w:sz w:val="18"/>
                <w:szCs w:val="18"/>
                <w:lang w:val="en-US"/>
              </w:rPr>
              <w:t xml:space="preserve"> </w:t>
            </w:r>
            <w:r w:rsidR="0028056A" w:rsidRPr="00D9670B">
              <w:rPr>
                <w:rStyle w:val="Gl"/>
                <w:rFonts w:cs="Tahoma"/>
                <w:b w:val="0"/>
                <w:sz w:val="18"/>
                <w:szCs w:val="18"/>
                <w:lang w:val="en-US"/>
              </w:rPr>
              <w:t>Police panzer</w:t>
            </w:r>
          </w:p>
          <w:p w:rsidR="003B3E5C" w:rsidRPr="00D9670B" w:rsidRDefault="00F460C5" w:rsidP="00AA4E38">
            <w:pPr>
              <w:pStyle w:val="AralkYok"/>
              <w:spacing w:before="0"/>
              <w:jc w:val="both"/>
              <w:rPr>
                <w:sz w:val="18"/>
                <w:szCs w:val="18"/>
                <w:lang w:val="en-US"/>
              </w:rPr>
            </w:pP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Van</w:t>
            </w:r>
          </w:p>
          <w:p w:rsidR="003B3E5C" w:rsidRPr="00D9670B" w:rsidRDefault="00F460C5" w:rsidP="00AA4E38">
            <w:pPr>
              <w:pStyle w:val="AralkYok"/>
              <w:spacing w:before="0"/>
              <w:jc w:val="both"/>
              <w:rPr>
                <w:sz w:val="18"/>
                <w:szCs w:val="18"/>
                <w:lang w:val="en-US"/>
              </w:rPr>
            </w:pP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28.04.2017 </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28056A" w:rsidRPr="00D9670B">
              <w:rPr>
                <w:rStyle w:val="Gl"/>
                <w:rFonts w:cs="Tahoma"/>
                <w:b w:val="0"/>
                <w:sz w:val="18"/>
                <w:szCs w:val="18"/>
                <w:lang w:val="en-US"/>
              </w:rPr>
              <w:t>Died being crashed by a police panzer</w:t>
            </w:r>
            <w:r w:rsidR="003B3E5C" w:rsidRPr="00D9670B">
              <w:rPr>
                <w:sz w:val="18"/>
                <w:szCs w:val="18"/>
                <w:lang w:val="en-US"/>
              </w:rPr>
              <w:t>.</w:t>
            </w:r>
          </w:p>
        </w:tc>
      </w:tr>
      <w:tr w:rsidR="00172038" w:rsidRPr="00D9670B" w:rsidTr="00AA4E38">
        <w:tc>
          <w:tcPr>
            <w:tcW w:w="0" w:type="auto"/>
          </w:tcPr>
          <w:p w:rsidR="003B3E5C" w:rsidRPr="00D9670B" w:rsidRDefault="003B3E5C" w:rsidP="00AA4E38">
            <w:pPr>
              <w:pStyle w:val="AralkYok"/>
              <w:spacing w:before="0"/>
              <w:jc w:val="both"/>
              <w:rPr>
                <w:rStyle w:val="Gl"/>
                <w:rFonts w:cs="Tahoma"/>
                <w:b w:val="0"/>
                <w:sz w:val="18"/>
                <w:szCs w:val="18"/>
                <w:lang w:val="en-US"/>
              </w:rPr>
            </w:pPr>
            <w:r w:rsidRPr="00D9670B">
              <w:rPr>
                <w:rStyle w:val="Gl"/>
                <w:rFonts w:cs="Tahoma"/>
                <w:sz w:val="18"/>
                <w:szCs w:val="18"/>
                <w:lang w:val="en-US"/>
              </w:rPr>
              <w:t>354-OĞUZHAN ERKUL (18)</w:t>
            </w:r>
            <w:r w:rsidRPr="00D9670B">
              <w:rPr>
                <w:sz w:val="18"/>
                <w:szCs w:val="18"/>
                <w:lang w:val="en-US"/>
              </w:rPr>
              <w:br/>
            </w:r>
            <w:r w:rsidR="00B94CB6" w:rsidRPr="00D9670B">
              <w:rPr>
                <w:rStyle w:val="Gl"/>
                <w:rFonts w:cs="Tahoma"/>
                <w:b w:val="0"/>
                <w:sz w:val="18"/>
                <w:szCs w:val="18"/>
                <w:lang w:val="en-US"/>
              </w:rPr>
              <w:t>Manner of Death:</w:t>
            </w:r>
            <w:r w:rsidRPr="00D9670B">
              <w:rPr>
                <w:rStyle w:val="Gl"/>
                <w:rFonts w:cs="Tahoma"/>
                <w:b w:val="0"/>
                <w:sz w:val="18"/>
                <w:szCs w:val="18"/>
                <w:lang w:val="en-US"/>
              </w:rPr>
              <w:t xml:space="preserve"> </w:t>
            </w:r>
            <w:r w:rsidR="00AA72CF" w:rsidRPr="00D9670B">
              <w:rPr>
                <w:rStyle w:val="Gl"/>
                <w:rFonts w:cs="Tahoma"/>
                <w:b w:val="0"/>
                <w:sz w:val="18"/>
                <w:szCs w:val="18"/>
                <w:lang w:val="en-US"/>
              </w:rPr>
              <w:t>Police Bullet</w:t>
            </w:r>
          </w:p>
          <w:p w:rsidR="003B3E5C" w:rsidRPr="00D9670B" w:rsidRDefault="00F460C5"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w:t>
            </w:r>
            <w:r w:rsidR="0071748D" w:rsidRPr="00D9670B">
              <w:rPr>
                <w:rStyle w:val="Gl"/>
                <w:rFonts w:cs="Tahoma"/>
                <w:b w:val="0"/>
                <w:sz w:val="18"/>
                <w:szCs w:val="18"/>
                <w:lang w:val="en-US"/>
              </w:rPr>
              <w:t>Istanbul</w:t>
            </w:r>
          </w:p>
          <w:p w:rsidR="003B3E5C" w:rsidRPr="00D9670B" w:rsidRDefault="00F460C5" w:rsidP="00AA4E38">
            <w:pPr>
              <w:pStyle w:val="AralkYok"/>
              <w:spacing w:before="0"/>
              <w:jc w:val="both"/>
              <w:rPr>
                <w:rFonts w:eastAsia="Times New Roman" w:cs="Tahoma"/>
                <w:b/>
                <w:sz w:val="18"/>
                <w:szCs w:val="18"/>
                <w:lang w:val="en-US" w:eastAsia="tr-TR"/>
              </w:rPr>
            </w:pP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14.04.2017</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D9670B">
              <w:rPr>
                <w:sz w:val="18"/>
                <w:szCs w:val="18"/>
                <w:lang w:val="en-US"/>
              </w:rPr>
              <w:t>Killed on allegation that he did not obey the police’s warning to stop</w:t>
            </w:r>
            <w:r w:rsidR="003B3E5C" w:rsidRPr="00D9670B">
              <w:rPr>
                <w:sz w:val="18"/>
                <w:szCs w:val="18"/>
                <w:lang w:val="en-US"/>
              </w:rPr>
              <w:t>.</w:t>
            </w:r>
          </w:p>
        </w:tc>
        <w:tc>
          <w:tcPr>
            <w:tcW w:w="0" w:type="auto"/>
          </w:tcPr>
          <w:p w:rsidR="003B3E5C" w:rsidRPr="00D9670B" w:rsidRDefault="003B3E5C" w:rsidP="00AA4E38">
            <w:pPr>
              <w:pStyle w:val="AralkYok"/>
              <w:spacing w:before="0"/>
              <w:jc w:val="both"/>
              <w:rPr>
                <w:rStyle w:val="Gl"/>
                <w:rFonts w:cs="Tahoma"/>
                <w:sz w:val="18"/>
                <w:szCs w:val="18"/>
                <w:lang w:val="en-US"/>
              </w:rPr>
            </w:pPr>
            <w:r w:rsidRPr="00D9670B">
              <w:rPr>
                <w:rStyle w:val="Gl"/>
                <w:rFonts w:cs="Tahoma"/>
                <w:sz w:val="18"/>
                <w:szCs w:val="18"/>
                <w:lang w:val="en-US"/>
              </w:rPr>
              <w:t>353-BARIŞ KEREM (19)</w:t>
            </w:r>
          </w:p>
          <w:p w:rsidR="003B3E5C" w:rsidRPr="00D9670B" w:rsidRDefault="00B94CB6" w:rsidP="00AA4E38">
            <w:pPr>
              <w:pStyle w:val="AralkYok"/>
              <w:spacing w:before="0"/>
              <w:jc w:val="both"/>
              <w:rPr>
                <w:rFonts w:eastAsia="Times New Roman" w:cs="Tahoma"/>
                <w:b/>
                <w:sz w:val="18"/>
                <w:szCs w:val="18"/>
                <w:lang w:val="en-US" w:eastAsia="tr-TR"/>
              </w:rPr>
            </w:pPr>
            <w:r w:rsidRPr="00D9670B">
              <w:rPr>
                <w:rStyle w:val="Gl"/>
                <w:rFonts w:cs="Tahoma"/>
                <w:b w:val="0"/>
                <w:sz w:val="18"/>
                <w:szCs w:val="18"/>
                <w:lang w:val="en-US"/>
              </w:rPr>
              <w:t>Manner of Death:</w:t>
            </w:r>
            <w:r w:rsidR="003B3E5C" w:rsidRPr="00D9670B">
              <w:rPr>
                <w:rStyle w:val="Gl"/>
                <w:rFonts w:cs="Tahoma"/>
                <w:b w:val="0"/>
                <w:sz w:val="18"/>
                <w:szCs w:val="18"/>
                <w:lang w:val="en-US"/>
              </w:rPr>
              <w:t xml:space="preserve"> </w:t>
            </w:r>
            <w:r w:rsidR="00AA72CF" w:rsidRPr="00D9670B">
              <w:rPr>
                <w:rStyle w:val="Gl"/>
                <w:rFonts w:cs="Tahoma"/>
                <w:b w:val="0"/>
                <w:sz w:val="18"/>
                <w:szCs w:val="18"/>
                <w:lang w:val="en-US"/>
              </w:rPr>
              <w:t>Police Bullet</w:t>
            </w:r>
            <w:r w:rsidR="003B3E5C" w:rsidRPr="00D9670B">
              <w:rPr>
                <w:sz w:val="18"/>
                <w:szCs w:val="18"/>
                <w:lang w:val="en-US"/>
              </w:rPr>
              <w:br/>
            </w:r>
            <w:r w:rsidR="00F460C5" w:rsidRPr="00D9670B">
              <w:rPr>
                <w:rStyle w:val="Gl"/>
                <w:rFonts w:cs="Tahoma"/>
                <w:b w:val="0"/>
                <w:sz w:val="18"/>
                <w:szCs w:val="18"/>
                <w:lang w:val="en-US"/>
              </w:rPr>
              <w:t>Date of Incident:</w:t>
            </w:r>
            <w:r w:rsidR="003B3E5C" w:rsidRPr="00D9670B">
              <w:rPr>
                <w:rStyle w:val="Gl"/>
                <w:rFonts w:cs="Tahoma"/>
                <w:b w:val="0"/>
                <w:sz w:val="18"/>
                <w:szCs w:val="18"/>
                <w:lang w:val="en-US"/>
              </w:rPr>
              <w:t xml:space="preserve"> 14.04.2017</w:t>
            </w:r>
            <w:r w:rsidR="003B3E5C" w:rsidRPr="00D9670B">
              <w:rPr>
                <w:sz w:val="18"/>
                <w:szCs w:val="18"/>
                <w:lang w:val="en-US"/>
              </w:rPr>
              <w:br/>
            </w:r>
            <w:r w:rsidR="00F460C5"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w:t>
            </w:r>
            <w:r w:rsidR="0071748D" w:rsidRPr="00D9670B">
              <w:rPr>
                <w:rStyle w:val="Gl"/>
                <w:rFonts w:cs="Tahoma"/>
                <w:b w:val="0"/>
                <w:sz w:val="18"/>
                <w:szCs w:val="18"/>
                <w:lang w:val="en-US"/>
              </w:rPr>
              <w:t>Istanbul</w:t>
            </w:r>
            <w:r w:rsidR="003B3E5C" w:rsidRPr="00D9670B">
              <w:rPr>
                <w:sz w:val="18"/>
                <w:szCs w:val="18"/>
                <w:lang w:val="en-US"/>
              </w:rPr>
              <w:br/>
            </w:r>
            <w:r w:rsidR="00F460C5" w:rsidRPr="00D9670B">
              <w:rPr>
                <w:rFonts w:cs="Tahoma"/>
                <w:b/>
                <w:bCs/>
                <w:sz w:val="18"/>
                <w:szCs w:val="18"/>
                <w:lang w:val="en-US"/>
              </w:rPr>
              <w:t>Incident:</w:t>
            </w:r>
            <w:r w:rsidR="003B3E5C" w:rsidRPr="00D9670B">
              <w:rPr>
                <w:rFonts w:cs="Tahoma"/>
                <w:b/>
                <w:bCs/>
                <w:sz w:val="18"/>
                <w:szCs w:val="18"/>
                <w:lang w:val="en-US"/>
              </w:rPr>
              <w:t xml:space="preserve"> </w:t>
            </w:r>
            <w:r w:rsidR="00D9670B">
              <w:rPr>
                <w:sz w:val="18"/>
                <w:szCs w:val="18"/>
                <w:lang w:val="en-US"/>
              </w:rPr>
              <w:t>Killed on allegation that he did not obey the police’s warning to stop</w:t>
            </w:r>
            <w:r w:rsidR="003B3E5C" w:rsidRPr="00D9670B">
              <w:rPr>
                <w:sz w:val="18"/>
                <w:szCs w:val="18"/>
                <w:lang w:val="en-US"/>
              </w:rPr>
              <w:t>.</w:t>
            </w:r>
          </w:p>
        </w:tc>
        <w:tc>
          <w:tcPr>
            <w:tcW w:w="2580" w:type="dxa"/>
          </w:tcPr>
          <w:p w:rsidR="003B3E5C" w:rsidRPr="00D9670B" w:rsidRDefault="003B3E5C" w:rsidP="00AA4E38">
            <w:pPr>
              <w:pStyle w:val="AralkYok"/>
              <w:spacing w:before="0"/>
              <w:jc w:val="both"/>
              <w:rPr>
                <w:rStyle w:val="Gl"/>
                <w:rFonts w:cs="Tahoma"/>
                <w:sz w:val="18"/>
                <w:szCs w:val="18"/>
                <w:lang w:val="en-US"/>
              </w:rPr>
            </w:pPr>
            <w:r w:rsidRPr="00D9670B">
              <w:rPr>
                <w:rStyle w:val="Gl"/>
                <w:rFonts w:cs="Tahoma"/>
                <w:sz w:val="18"/>
                <w:szCs w:val="18"/>
                <w:lang w:val="en-US"/>
              </w:rPr>
              <w:t>352-KEMAL KUKURT (26)</w:t>
            </w:r>
          </w:p>
          <w:p w:rsidR="003B3E5C" w:rsidRPr="00D9670B" w:rsidRDefault="00B94CB6"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Manner of Death:</w:t>
            </w:r>
            <w:r w:rsidR="003B3E5C" w:rsidRPr="00D9670B">
              <w:rPr>
                <w:rStyle w:val="Gl"/>
                <w:rFonts w:cs="Tahoma"/>
                <w:b w:val="0"/>
                <w:sz w:val="18"/>
                <w:szCs w:val="18"/>
                <w:lang w:val="en-US"/>
              </w:rPr>
              <w:t xml:space="preserve"> </w:t>
            </w:r>
            <w:r w:rsidR="00AA72CF" w:rsidRPr="00D9670B">
              <w:rPr>
                <w:rStyle w:val="Gl"/>
                <w:rFonts w:cs="Tahoma"/>
                <w:b w:val="0"/>
                <w:sz w:val="18"/>
                <w:szCs w:val="18"/>
                <w:lang w:val="en-US"/>
              </w:rPr>
              <w:t>Police Bullet</w:t>
            </w:r>
            <w:r w:rsidR="003B3E5C" w:rsidRPr="00D9670B">
              <w:rPr>
                <w:rStyle w:val="Gl"/>
                <w:rFonts w:cs="Tahoma"/>
                <w:b w:val="0"/>
                <w:sz w:val="18"/>
                <w:szCs w:val="18"/>
                <w:lang w:val="en-US"/>
              </w:rPr>
              <w:t> </w:t>
            </w:r>
          </w:p>
          <w:p w:rsidR="003B3E5C" w:rsidRPr="00D9670B" w:rsidRDefault="00F460C5" w:rsidP="00AA4E38">
            <w:pPr>
              <w:jc w:val="both"/>
              <w:rPr>
                <w:rStyle w:val="Gl"/>
                <w:rFonts w:cs="Tahoma"/>
                <w:b w:val="0"/>
                <w:sz w:val="18"/>
                <w:szCs w:val="18"/>
                <w:lang w:val="en-US"/>
              </w:rPr>
            </w:pPr>
            <w:r w:rsidRPr="00D9670B">
              <w:rPr>
                <w:rFonts w:cs="Tahoma"/>
                <w:bCs/>
                <w:sz w:val="18"/>
                <w:szCs w:val="18"/>
                <w:lang w:val="en-US"/>
              </w:rPr>
              <w:t>Date of Incident:</w:t>
            </w:r>
            <w:r w:rsidR="003B3E5C" w:rsidRPr="00D9670B">
              <w:rPr>
                <w:rFonts w:cs="Tahoma"/>
                <w:bCs/>
                <w:sz w:val="18"/>
                <w:szCs w:val="18"/>
                <w:lang w:val="en-US"/>
              </w:rPr>
              <w:t xml:space="preserve"> 21.03.2017   </w:t>
            </w:r>
          </w:p>
          <w:p w:rsidR="003B3E5C" w:rsidRPr="00D9670B" w:rsidRDefault="00F460C5" w:rsidP="00AA4E38">
            <w:pPr>
              <w:jc w:val="both"/>
              <w:rPr>
                <w:b/>
                <w:sz w:val="18"/>
                <w:szCs w:val="18"/>
                <w:lang w:val="en-US"/>
              </w:rPr>
            </w:pP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D.Bakır</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28056A" w:rsidRPr="00D9670B">
              <w:rPr>
                <w:sz w:val="18"/>
                <w:szCs w:val="18"/>
                <w:lang w:val="en-US"/>
              </w:rPr>
              <w:t>Died as a result of the fire opened by the police during the Nevruz celebration</w:t>
            </w:r>
            <w:r w:rsidR="003B3E5C" w:rsidRPr="00D9670B">
              <w:rPr>
                <w:sz w:val="18"/>
                <w:szCs w:val="18"/>
                <w:lang w:val="en-US"/>
              </w:rPr>
              <w:t xml:space="preserve">. </w:t>
            </w:r>
          </w:p>
        </w:tc>
        <w:tc>
          <w:tcPr>
            <w:tcW w:w="2515" w:type="dxa"/>
          </w:tcPr>
          <w:p w:rsidR="003B3E5C" w:rsidRPr="00D9670B" w:rsidRDefault="003B3E5C" w:rsidP="00AA4E38">
            <w:pPr>
              <w:pStyle w:val="AralkYok"/>
              <w:spacing w:before="0"/>
              <w:jc w:val="both"/>
              <w:rPr>
                <w:rStyle w:val="Gl"/>
                <w:rFonts w:cs="Tahoma"/>
                <w:sz w:val="18"/>
                <w:szCs w:val="18"/>
                <w:lang w:val="en-US"/>
              </w:rPr>
            </w:pPr>
            <w:r w:rsidRPr="00D9670B">
              <w:rPr>
                <w:rStyle w:val="Gl"/>
                <w:rFonts w:cs="Tahoma"/>
                <w:sz w:val="18"/>
                <w:szCs w:val="18"/>
                <w:lang w:val="en-US"/>
              </w:rPr>
              <w:t>351-OKAN İNCE (33)</w:t>
            </w:r>
          </w:p>
          <w:p w:rsidR="003B3E5C" w:rsidRPr="00D9670B" w:rsidRDefault="00B94CB6"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Manner of Death:</w:t>
            </w:r>
            <w:r w:rsidR="003B3E5C" w:rsidRPr="00D9670B">
              <w:rPr>
                <w:rStyle w:val="Gl"/>
                <w:rFonts w:cs="Tahoma"/>
                <w:b w:val="0"/>
                <w:sz w:val="18"/>
                <w:szCs w:val="18"/>
                <w:lang w:val="en-US"/>
              </w:rPr>
              <w:t xml:space="preserve"> </w:t>
            </w:r>
            <w:r w:rsidR="0028056A" w:rsidRPr="00D9670B">
              <w:rPr>
                <w:rStyle w:val="Gl"/>
                <w:rFonts w:cs="Tahoma"/>
                <w:b w:val="0"/>
                <w:sz w:val="18"/>
                <w:szCs w:val="18"/>
                <w:lang w:val="en-US"/>
              </w:rPr>
              <w:t>Police panzer</w:t>
            </w:r>
          </w:p>
          <w:p w:rsidR="003B3E5C" w:rsidRPr="00D9670B" w:rsidRDefault="00F460C5" w:rsidP="00AA4E38">
            <w:pPr>
              <w:pStyle w:val="AralkYok"/>
              <w:spacing w:before="0"/>
              <w:jc w:val="both"/>
              <w:rPr>
                <w:rStyle w:val="Gl"/>
                <w:rFonts w:cs="Tahoma"/>
                <w:b w:val="0"/>
                <w:sz w:val="18"/>
                <w:szCs w:val="18"/>
                <w:lang w:val="en-US"/>
              </w:rPr>
            </w:pPr>
            <w:r w:rsidRPr="00D9670B">
              <w:rPr>
                <w:rFonts w:cs="Tahoma"/>
                <w:bCs/>
                <w:sz w:val="18"/>
                <w:szCs w:val="18"/>
                <w:lang w:val="en-US"/>
              </w:rPr>
              <w:t>Date of Incident:</w:t>
            </w:r>
            <w:r w:rsidR="003B3E5C" w:rsidRPr="00D9670B">
              <w:rPr>
                <w:rFonts w:cs="Tahoma"/>
                <w:bCs/>
                <w:sz w:val="18"/>
                <w:szCs w:val="18"/>
                <w:lang w:val="en-US"/>
              </w:rPr>
              <w:t xml:space="preserve"> 21.03.2017</w:t>
            </w:r>
          </w:p>
          <w:p w:rsidR="003B3E5C" w:rsidRPr="00D9670B" w:rsidRDefault="00F460C5"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Şırnak </w:t>
            </w:r>
          </w:p>
          <w:p w:rsidR="003B3E5C" w:rsidRPr="00D9670B" w:rsidRDefault="00F460C5" w:rsidP="00AA4E38">
            <w:pPr>
              <w:pStyle w:val="AralkYok"/>
              <w:spacing w:before="0"/>
              <w:jc w:val="both"/>
              <w:rPr>
                <w:sz w:val="18"/>
                <w:szCs w:val="18"/>
                <w:lang w:val="en-US"/>
              </w:rPr>
            </w:pPr>
            <w:r w:rsidRPr="00D9670B">
              <w:rPr>
                <w:rFonts w:cs="Tahoma"/>
                <w:b/>
                <w:bCs/>
                <w:sz w:val="18"/>
                <w:szCs w:val="18"/>
                <w:lang w:val="en-US"/>
              </w:rPr>
              <w:t>Incident:</w:t>
            </w:r>
            <w:r w:rsidR="003B3E5C" w:rsidRPr="00D9670B">
              <w:rPr>
                <w:rFonts w:cs="Tahoma"/>
                <w:b/>
                <w:bCs/>
                <w:sz w:val="18"/>
                <w:szCs w:val="18"/>
                <w:lang w:val="en-US"/>
              </w:rPr>
              <w:t xml:space="preserve"> </w:t>
            </w:r>
            <w:r w:rsidR="000C7551" w:rsidRPr="00D9670B">
              <w:rPr>
                <w:rStyle w:val="Gl"/>
                <w:rFonts w:cs="Tahoma"/>
                <w:b w:val="0"/>
                <w:sz w:val="18"/>
                <w:szCs w:val="18"/>
                <w:lang w:val="en-US"/>
              </w:rPr>
              <w:t>Died as a result of armored vehicle crash.</w:t>
            </w:r>
            <w:r w:rsidR="003B3E5C" w:rsidRPr="00D9670B">
              <w:rPr>
                <w:rStyle w:val="Gl"/>
                <w:rFonts w:cs="Tahoma"/>
                <w:b w:val="0"/>
                <w:sz w:val="18"/>
                <w:szCs w:val="18"/>
                <w:lang w:val="en-US"/>
              </w:rPr>
              <w:t> </w:t>
            </w:r>
          </w:p>
        </w:tc>
      </w:tr>
      <w:tr w:rsidR="00172038" w:rsidRPr="00D9670B" w:rsidTr="00AA4E38">
        <w:tc>
          <w:tcPr>
            <w:tcW w:w="0" w:type="auto"/>
          </w:tcPr>
          <w:p w:rsidR="003B3E5C" w:rsidRPr="00D9670B" w:rsidRDefault="003B3E5C" w:rsidP="00AA4E38">
            <w:pPr>
              <w:pStyle w:val="AralkYok"/>
              <w:spacing w:before="0"/>
              <w:jc w:val="both"/>
              <w:rPr>
                <w:rStyle w:val="Gl"/>
                <w:rFonts w:cs="Tahoma"/>
                <w:b w:val="0"/>
                <w:sz w:val="18"/>
                <w:szCs w:val="18"/>
                <w:lang w:val="en-US"/>
              </w:rPr>
            </w:pPr>
            <w:r w:rsidRPr="00D9670B">
              <w:rPr>
                <w:rStyle w:val="Gl"/>
                <w:rFonts w:cs="Tahoma"/>
                <w:sz w:val="16"/>
                <w:szCs w:val="16"/>
                <w:lang w:val="en-US"/>
              </w:rPr>
              <w:t>350-BAHADIR BEYAZLIOĞLU (38)</w:t>
            </w:r>
            <w:r w:rsidRPr="00D9670B">
              <w:rPr>
                <w:sz w:val="18"/>
                <w:szCs w:val="18"/>
                <w:lang w:val="en-US"/>
              </w:rPr>
              <w:br/>
            </w:r>
            <w:r w:rsidR="00B94CB6" w:rsidRPr="00D9670B">
              <w:rPr>
                <w:rStyle w:val="Gl"/>
                <w:rFonts w:cs="Tahoma"/>
                <w:b w:val="0"/>
                <w:sz w:val="18"/>
                <w:szCs w:val="18"/>
                <w:lang w:val="en-US"/>
              </w:rPr>
              <w:t>Manner of Death:</w:t>
            </w:r>
            <w:r w:rsidRPr="00D9670B">
              <w:rPr>
                <w:rStyle w:val="Gl"/>
                <w:rFonts w:cs="Tahoma"/>
                <w:b w:val="0"/>
                <w:sz w:val="18"/>
                <w:szCs w:val="18"/>
                <w:lang w:val="en-US"/>
              </w:rPr>
              <w:t xml:space="preserve"> </w:t>
            </w:r>
            <w:r w:rsidR="0028056A" w:rsidRPr="00D9670B">
              <w:rPr>
                <w:rStyle w:val="Gl"/>
                <w:rFonts w:cs="Tahoma"/>
                <w:b w:val="0"/>
                <w:sz w:val="18"/>
                <w:szCs w:val="18"/>
                <w:lang w:val="en-US"/>
              </w:rPr>
              <w:t>Police panzer</w:t>
            </w:r>
          </w:p>
          <w:p w:rsidR="003B3E5C" w:rsidRPr="00D9670B" w:rsidRDefault="00F460C5" w:rsidP="00AA4E38">
            <w:pPr>
              <w:pStyle w:val="AralkYok"/>
              <w:spacing w:before="0"/>
              <w:jc w:val="both"/>
              <w:rPr>
                <w:sz w:val="18"/>
                <w:szCs w:val="18"/>
                <w:lang w:val="en-US"/>
              </w:rPr>
            </w:pP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21.03.2017</w:t>
            </w:r>
            <w:r w:rsidR="003B3E5C" w:rsidRPr="00D9670B">
              <w:rPr>
                <w:sz w:val="18"/>
                <w:szCs w:val="18"/>
                <w:lang w:val="en-US"/>
              </w:rPr>
              <w:br/>
            </w: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Şırnak</w:t>
            </w:r>
          </w:p>
          <w:p w:rsidR="003B3E5C" w:rsidRPr="00D9670B" w:rsidRDefault="00F460C5" w:rsidP="00AA4E38">
            <w:pPr>
              <w:jc w:val="both"/>
              <w:rPr>
                <w:rFonts w:cs="Tahoma"/>
                <w:b/>
                <w:sz w:val="18"/>
                <w:szCs w:val="18"/>
                <w:lang w:val="en-US" w:eastAsia="tr-TR"/>
              </w:rPr>
            </w:pPr>
            <w:r w:rsidRPr="00D9670B">
              <w:rPr>
                <w:b/>
                <w:sz w:val="18"/>
                <w:szCs w:val="18"/>
                <w:lang w:val="en-US"/>
              </w:rPr>
              <w:t>Incident:</w:t>
            </w:r>
            <w:r w:rsidR="003B3E5C" w:rsidRPr="00D9670B">
              <w:rPr>
                <w:b/>
                <w:sz w:val="18"/>
                <w:szCs w:val="18"/>
                <w:lang w:val="en-US"/>
              </w:rPr>
              <w:t xml:space="preserve"> </w:t>
            </w:r>
            <w:r w:rsidR="000C7551" w:rsidRPr="00D9670B">
              <w:rPr>
                <w:rStyle w:val="Gl"/>
                <w:rFonts w:cs="Tahoma"/>
                <w:b w:val="0"/>
                <w:sz w:val="18"/>
                <w:szCs w:val="18"/>
                <w:lang w:val="en-US"/>
              </w:rPr>
              <w:t>Died as a result of armored vehicle crash.</w:t>
            </w:r>
          </w:p>
        </w:tc>
        <w:tc>
          <w:tcPr>
            <w:tcW w:w="0" w:type="auto"/>
          </w:tcPr>
          <w:p w:rsidR="003B3E5C" w:rsidRPr="00D9670B" w:rsidRDefault="003B3E5C" w:rsidP="00AA4E38">
            <w:pPr>
              <w:pStyle w:val="AralkYok"/>
              <w:spacing w:before="0"/>
              <w:jc w:val="both"/>
              <w:rPr>
                <w:rStyle w:val="Gl"/>
                <w:rFonts w:cs="Tahoma"/>
                <w:b w:val="0"/>
                <w:sz w:val="18"/>
                <w:szCs w:val="18"/>
                <w:lang w:val="en-US"/>
              </w:rPr>
            </w:pPr>
            <w:r w:rsidRPr="00D9670B">
              <w:rPr>
                <w:rStyle w:val="Gl"/>
                <w:rFonts w:cs="Tahoma"/>
                <w:sz w:val="18"/>
                <w:szCs w:val="18"/>
                <w:lang w:val="en-US"/>
              </w:rPr>
              <w:t>349-KEREM ARSLAN (35)</w:t>
            </w:r>
            <w:r w:rsidRPr="00D9670B">
              <w:rPr>
                <w:sz w:val="18"/>
                <w:szCs w:val="18"/>
                <w:lang w:val="en-US"/>
              </w:rPr>
              <w:br/>
            </w:r>
            <w:r w:rsidR="00B94CB6" w:rsidRPr="00D9670B">
              <w:rPr>
                <w:rStyle w:val="Gl"/>
                <w:rFonts w:cs="Tahoma"/>
                <w:b w:val="0"/>
                <w:sz w:val="18"/>
                <w:szCs w:val="18"/>
                <w:lang w:val="en-US"/>
              </w:rPr>
              <w:t>Manner of Death:</w:t>
            </w:r>
            <w:r w:rsidRPr="00D9670B">
              <w:rPr>
                <w:rStyle w:val="Gl"/>
                <w:rFonts w:cs="Tahoma"/>
                <w:b w:val="0"/>
                <w:sz w:val="18"/>
                <w:szCs w:val="18"/>
                <w:lang w:val="en-US"/>
              </w:rPr>
              <w:t xml:space="preserve"> </w:t>
            </w:r>
            <w:r w:rsidR="0028056A" w:rsidRPr="00D9670B">
              <w:rPr>
                <w:rStyle w:val="Gl"/>
                <w:rFonts w:cs="Tahoma"/>
                <w:b w:val="0"/>
                <w:sz w:val="18"/>
                <w:szCs w:val="18"/>
                <w:lang w:val="en-US"/>
              </w:rPr>
              <w:t>Police panzer</w:t>
            </w:r>
          </w:p>
          <w:p w:rsidR="003B3E5C" w:rsidRPr="00D9670B" w:rsidRDefault="00F460C5" w:rsidP="00AA4E38">
            <w:pPr>
              <w:pStyle w:val="AralkYok"/>
              <w:spacing w:before="0"/>
              <w:jc w:val="both"/>
              <w:rPr>
                <w:sz w:val="18"/>
                <w:szCs w:val="18"/>
                <w:lang w:val="en-US"/>
              </w:rPr>
            </w:pP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04.03.2017</w:t>
            </w:r>
            <w:r w:rsidR="003B3E5C" w:rsidRPr="00D9670B">
              <w:rPr>
                <w:sz w:val="18"/>
                <w:szCs w:val="18"/>
                <w:lang w:val="en-US"/>
              </w:rPr>
              <w:br/>
            </w: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Siirt </w:t>
            </w:r>
          </w:p>
          <w:p w:rsidR="003B3E5C" w:rsidRPr="00D9670B" w:rsidRDefault="00F460C5" w:rsidP="00AA4E38">
            <w:pPr>
              <w:pStyle w:val="AralkYok"/>
              <w:spacing w:before="0"/>
              <w:jc w:val="both"/>
              <w:rPr>
                <w:rFonts w:eastAsia="Times New Roman" w:cs="Tahoma"/>
                <w:b/>
                <w:sz w:val="18"/>
                <w:szCs w:val="18"/>
                <w:lang w:val="en-US" w:eastAsia="tr-TR"/>
              </w:rPr>
            </w:pPr>
            <w:r w:rsidRPr="00D9670B">
              <w:rPr>
                <w:b/>
                <w:sz w:val="18"/>
                <w:szCs w:val="18"/>
                <w:lang w:val="en-US"/>
              </w:rPr>
              <w:t>Incident:</w:t>
            </w:r>
            <w:r w:rsidR="003B3E5C" w:rsidRPr="00D9670B">
              <w:rPr>
                <w:b/>
                <w:sz w:val="18"/>
                <w:szCs w:val="18"/>
                <w:lang w:val="en-US"/>
              </w:rPr>
              <w:t xml:space="preserve"> </w:t>
            </w:r>
            <w:r w:rsidR="000C7551" w:rsidRPr="00D9670B">
              <w:rPr>
                <w:rStyle w:val="Gl"/>
                <w:rFonts w:cs="Tahoma"/>
                <w:b w:val="0"/>
                <w:sz w:val="18"/>
                <w:szCs w:val="18"/>
                <w:lang w:val="en-US"/>
              </w:rPr>
              <w:t>Died as a result of armored vehicle crash.</w:t>
            </w:r>
          </w:p>
        </w:tc>
        <w:tc>
          <w:tcPr>
            <w:tcW w:w="2580" w:type="dxa"/>
          </w:tcPr>
          <w:p w:rsidR="003B3E5C" w:rsidRPr="00D9670B" w:rsidRDefault="003B3E5C" w:rsidP="00AA4E38">
            <w:pPr>
              <w:pStyle w:val="AralkYok"/>
              <w:spacing w:before="0"/>
              <w:jc w:val="both"/>
              <w:rPr>
                <w:rStyle w:val="Gl"/>
                <w:rFonts w:cs="Tahoma"/>
                <w:sz w:val="18"/>
                <w:szCs w:val="18"/>
                <w:lang w:val="en-US"/>
              </w:rPr>
            </w:pPr>
            <w:r w:rsidRPr="00D9670B">
              <w:rPr>
                <w:rStyle w:val="Gl"/>
                <w:rFonts w:cs="Tahoma"/>
                <w:sz w:val="18"/>
                <w:szCs w:val="18"/>
                <w:lang w:val="en-US"/>
              </w:rPr>
              <w:t>348-ÖMER BARIŞ (16)</w:t>
            </w:r>
          </w:p>
          <w:p w:rsidR="003B3E5C" w:rsidRPr="00D9670B" w:rsidRDefault="00B94CB6" w:rsidP="00AA4E38">
            <w:pPr>
              <w:pStyle w:val="AralkYok"/>
              <w:spacing w:before="0"/>
              <w:jc w:val="both"/>
              <w:rPr>
                <w:b/>
                <w:sz w:val="18"/>
                <w:szCs w:val="18"/>
                <w:lang w:val="en-US"/>
              </w:rPr>
            </w:pPr>
            <w:r w:rsidRPr="00D9670B">
              <w:rPr>
                <w:rStyle w:val="Gl"/>
                <w:rFonts w:cs="Tahoma"/>
                <w:b w:val="0"/>
                <w:sz w:val="18"/>
                <w:szCs w:val="18"/>
                <w:lang w:val="en-US"/>
              </w:rPr>
              <w:t>Manner of Death:</w:t>
            </w:r>
            <w:r w:rsidR="003B3E5C" w:rsidRPr="00D9670B">
              <w:rPr>
                <w:rStyle w:val="Gl"/>
                <w:rFonts w:cs="Tahoma"/>
                <w:b w:val="0"/>
                <w:sz w:val="18"/>
                <w:szCs w:val="18"/>
                <w:lang w:val="en-US"/>
              </w:rPr>
              <w:t xml:space="preserve"> </w:t>
            </w:r>
            <w:r w:rsidR="00AA72CF" w:rsidRPr="00D9670B">
              <w:rPr>
                <w:rStyle w:val="Gl"/>
                <w:rFonts w:cs="Tahoma"/>
                <w:b w:val="0"/>
                <w:sz w:val="18"/>
                <w:szCs w:val="18"/>
                <w:lang w:val="en-US"/>
              </w:rPr>
              <w:t>Police Bullet</w:t>
            </w:r>
            <w:r w:rsidR="003B3E5C" w:rsidRPr="00D9670B">
              <w:rPr>
                <w:sz w:val="18"/>
                <w:szCs w:val="18"/>
                <w:lang w:val="en-US"/>
              </w:rPr>
              <w:br/>
            </w:r>
            <w:r w:rsidR="00F460C5"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w:t>
            </w:r>
            <w:r w:rsidR="0071748D" w:rsidRPr="00D9670B">
              <w:rPr>
                <w:rStyle w:val="Gl"/>
                <w:rFonts w:cs="Tahoma"/>
                <w:b w:val="0"/>
                <w:sz w:val="18"/>
                <w:szCs w:val="18"/>
                <w:lang w:val="en-US"/>
              </w:rPr>
              <w:t>Istanbul</w:t>
            </w:r>
            <w:r w:rsidR="003B3E5C" w:rsidRPr="00D9670B">
              <w:rPr>
                <w:sz w:val="18"/>
                <w:szCs w:val="18"/>
                <w:lang w:val="en-US"/>
              </w:rPr>
              <w:br/>
            </w:r>
            <w:r w:rsidR="00F460C5" w:rsidRPr="00D9670B">
              <w:rPr>
                <w:rStyle w:val="Gl"/>
                <w:rFonts w:cs="Tahoma"/>
                <w:b w:val="0"/>
                <w:sz w:val="18"/>
                <w:szCs w:val="18"/>
                <w:lang w:val="en-US"/>
              </w:rPr>
              <w:t>Date of Incident:</w:t>
            </w:r>
            <w:r w:rsidR="003B3E5C" w:rsidRPr="00D9670B">
              <w:rPr>
                <w:rStyle w:val="Gl"/>
                <w:rFonts w:cs="Tahoma"/>
                <w:b w:val="0"/>
                <w:sz w:val="18"/>
                <w:szCs w:val="18"/>
                <w:lang w:val="en-US"/>
              </w:rPr>
              <w:t xml:space="preserve"> 16.02.2017 </w:t>
            </w:r>
            <w:r w:rsidR="003B3E5C" w:rsidRPr="00D9670B">
              <w:rPr>
                <w:sz w:val="18"/>
                <w:szCs w:val="18"/>
                <w:lang w:val="en-US"/>
              </w:rPr>
              <w:br/>
            </w:r>
            <w:r w:rsidR="00F460C5" w:rsidRPr="00D9670B">
              <w:rPr>
                <w:rFonts w:cs="Tahoma"/>
                <w:b/>
                <w:bCs/>
                <w:sz w:val="18"/>
                <w:szCs w:val="18"/>
                <w:lang w:val="en-US"/>
              </w:rPr>
              <w:t>Incident:</w:t>
            </w:r>
            <w:r w:rsidR="003B3E5C" w:rsidRPr="00D9670B">
              <w:rPr>
                <w:rFonts w:cs="Tahoma"/>
                <w:b/>
                <w:bCs/>
                <w:sz w:val="18"/>
                <w:szCs w:val="18"/>
                <w:lang w:val="en-US"/>
              </w:rPr>
              <w:t xml:space="preserve"> </w:t>
            </w:r>
            <w:r w:rsidR="0028056A" w:rsidRPr="00D9670B">
              <w:rPr>
                <w:sz w:val="18"/>
                <w:szCs w:val="18"/>
                <w:lang w:val="en-US"/>
              </w:rPr>
              <w:t>Killed while being taken to health check.</w:t>
            </w:r>
          </w:p>
        </w:tc>
        <w:tc>
          <w:tcPr>
            <w:tcW w:w="2515" w:type="dxa"/>
          </w:tcPr>
          <w:p w:rsidR="003B3E5C" w:rsidRPr="00D9670B" w:rsidRDefault="003B3E5C" w:rsidP="00AA4E38">
            <w:pPr>
              <w:pStyle w:val="AralkYok"/>
              <w:spacing w:before="0"/>
              <w:jc w:val="both"/>
              <w:rPr>
                <w:rStyle w:val="Gl"/>
                <w:rFonts w:cs="Tahoma"/>
                <w:sz w:val="18"/>
                <w:szCs w:val="18"/>
                <w:lang w:val="en-US"/>
              </w:rPr>
            </w:pPr>
            <w:r w:rsidRPr="00D9670B">
              <w:rPr>
                <w:rStyle w:val="Gl"/>
                <w:rFonts w:cs="Tahoma"/>
                <w:sz w:val="18"/>
                <w:szCs w:val="18"/>
                <w:lang w:val="en-US"/>
              </w:rPr>
              <w:t>347-BERFİN DİLEK (7)</w:t>
            </w:r>
          </w:p>
          <w:p w:rsidR="003B3E5C" w:rsidRPr="00D9670B" w:rsidRDefault="00B94CB6" w:rsidP="00AA4E38">
            <w:pPr>
              <w:pStyle w:val="AralkYok"/>
              <w:spacing w:before="0"/>
              <w:jc w:val="both"/>
              <w:rPr>
                <w:rStyle w:val="Gl"/>
                <w:rFonts w:cs="Tahoma"/>
                <w:sz w:val="18"/>
                <w:szCs w:val="18"/>
                <w:lang w:val="en-US"/>
              </w:rPr>
            </w:pPr>
            <w:r w:rsidRPr="00D9670B">
              <w:rPr>
                <w:rStyle w:val="Gl"/>
                <w:rFonts w:cs="Tahoma"/>
                <w:b w:val="0"/>
                <w:sz w:val="18"/>
                <w:szCs w:val="18"/>
                <w:lang w:val="en-US"/>
              </w:rPr>
              <w:t>Manner of Death:</w:t>
            </w:r>
            <w:r w:rsidR="003B3E5C" w:rsidRPr="00D9670B">
              <w:rPr>
                <w:rStyle w:val="Gl"/>
                <w:rFonts w:cs="Tahoma"/>
                <w:b w:val="0"/>
                <w:sz w:val="18"/>
                <w:szCs w:val="18"/>
                <w:lang w:val="en-US"/>
              </w:rPr>
              <w:t xml:space="preserve"> </w:t>
            </w:r>
            <w:r w:rsidR="0028056A" w:rsidRPr="00D9670B">
              <w:rPr>
                <w:rStyle w:val="Gl"/>
                <w:rFonts w:cs="Tahoma"/>
                <w:b w:val="0"/>
                <w:sz w:val="18"/>
                <w:szCs w:val="18"/>
                <w:lang w:val="en-US"/>
              </w:rPr>
              <w:t>Police panzer</w:t>
            </w:r>
          </w:p>
          <w:p w:rsidR="003B3E5C" w:rsidRPr="00D9670B" w:rsidRDefault="00F460C5" w:rsidP="00AA4E38">
            <w:pPr>
              <w:pStyle w:val="AralkYok"/>
              <w:spacing w:before="0"/>
              <w:jc w:val="both"/>
              <w:rPr>
                <w:sz w:val="18"/>
                <w:szCs w:val="18"/>
                <w:lang w:val="en-US"/>
              </w:rPr>
            </w:pP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09.02.2017</w:t>
            </w:r>
            <w:r w:rsidR="003B3E5C" w:rsidRPr="00D9670B">
              <w:rPr>
                <w:sz w:val="18"/>
                <w:szCs w:val="18"/>
                <w:lang w:val="en-US"/>
              </w:rPr>
              <w:br/>
            </w: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Mardin </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0C7551" w:rsidRPr="00D9670B">
              <w:rPr>
                <w:rStyle w:val="Gl"/>
                <w:rFonts w:cs="Tahoma"/>
                <w:b w:val="0"/>
                <w:sz w:val="18"/>
                <w:szCs w:val="18"/>
                <w:lang w:val="en-US"/>
              </w:rPr>
              <w:t>Died as a result of armored vehicle crash.</w:t>
            </w:r>
          </w:p>
        </w:tc>
      </w:tr>
      <w:tr w:rsidR="00172038" w:rsidRPr="00D9670B" w:rsidTr="00AA4E38">
        <w:tc>
          <w:tcPr>
            <w:tcW w:w="0" w:type="auto"/>
          </w:tcPr>
          <w:p w:rsidR="003B3E5C" w:rsidRPr="00D9670B" w:rsidRDefault="003B3E5C" w:rsidP="00AA4E38">
            <w:pPr>
              <w:pStyle w:val="AralkYok"/>
              <w:jc w:val="both"/>
              <w:rPr>
                <w:rStyle w:val="Gl"/>
                <w:rFonts w:cs="Tahoma"/>
                <w:b w:val="0"/>
                <w:sz w:val="18"/>
                <w:szCs w:val="18"/>
              </w:rPr>
            </w:pPr>
            <w:r w:rsidRPr="00D9670B">
              <w:rPr>
                <w:rStyle w:val="Gl"/>
                <w:rFonts w:cs="Tahoma"/>
                <w:sz w:val="16"/>
                <w:szCs w:val="16"/>
              </w:rPr>
              <w:t>346- ANDREY KARLOV (Rus Elçi</w:t>
            </w:r>
            <w:r w:rsidRPr="00D9670B">
              <w:rPr>
                <w:rStyle w:val="Gl"/>
                <w:rFonts w:cs="Tahoma"/>
                <w:sz w:val="18"/>
                <w:szCs w:val="18"/>
              </w:rPr>
              <w:t>)</w:t>
            </w:r>
            <w:r w:rsidRPr="00D9670B">
              <w:rPr>
                <w:rStyle w:val="Gl"/>
                <w:rFonts w:cs="Tahoma"/>
                <w:b w:val="0"/>
                <w:sz w:val="18"/>
                <w:szCs w:val="18"/>
              </w:rPr>
              <w:t xml:space="preserve">  </w:t>
            </w:r>
          </w:p>
          <w:p w:rsidR="003B3E5C" w:rsidRPr="00D9670B" w:rsidRDefault="00B94CB6" w:rsidP="00AA4E38">
            <w:pPr>
              <w:jc w:val="both"/>
              <w:rPr>
                <w:rFonts w:cs="Tahoma"/>
                <w:b/>
                <w:sz w:val="18"/>
                <w:szCs w:val="18"/>
                <w:lang w:eastAsia="tr-TR"/>
              </w:rPr>
            </w:pPr>
            <w:r w:rsidRPr="00D9670B">
              <w:rPr>
                <w:rStyle w:val="Gl"/>
                <w:rFonts w:cs="Tahoma"/>
                <w:b w:val="0"/>
                <w:sz w:val="18"/>
                <w:szCs w:val="18"/>
              </w:rPr>
              <w:t>Manner of Death:</w:t>
            </w:r>
            <w:r w:rsidR="003B3E5C" w:rsidRPr="00D9670B">
              <w:rPr>
                <w:rStyle w:val="Gl"/>
                <w:rFonts w:cs="Tahoma"/>
                <w:b w:val="0"/>
                <w:sz w:val="18"/>
                <w:szCs w:val="18"/>
              </w:rPr>
              <w:t xml:space="preserve"> </w:t>
            </w:r>
            <w:r w:rsidR="00AA72CF" w:rsidRPr="00D9670B">
              <w:rPr>
                <w:rStyle w:val="Gl"/>
                <w:rFonts w:cs="Tahoma"/>
                <w:b w:val="0"/>
                <w:sz w:val="18"/>
                <w:szCs w:val="18"/>
              </w:rPr>
              <w:t>Police Bullet</w:t>
            </w:r>
            <w:r w:rsidR="003B3E5C" w:rsidRPr="00D9670B">
              <w:rPr>
                <w:sz w:val="18"/>
                <w:szCs w:val="18"/>
              </w:rPr>
              <w:br/>
            </w:r>
            <w:r w:rsidR="00F460C5" w:rsidRPr="00D9670B">
              <w:rPr>
                <w:rStyle w:val="Gl"/>
                <w:rFonts w:cs="Tahoma"/>
                <w:b w:val="0"/>
                <w:sz w:val="18"/>
                <w:szCs w:val="18"/>
              </w:rPr>
              <w:t>Place of Incident:</w:t>
            </w:r>
            <w:r w:rsidR="003B3E5C" w:rsidRPr="00D9670B">
              <w:rPr>
                <w:rStyle w:val="Gl"/>
                <w:rFonts w:cs="Tahoma"/>
                <w:b w:val="0"/>
                <w:sz w:val="18"/>
                <w:szCs w:val="18"/>
              </w:rPr>
              <w:t xml:space="preserve"> Ankara </w:t>
            </w:r>
            <w:r w:rsidR="003B3E5C" w:rsidRPr="00D9670B">
              <w:rPr>
                <w:sz w:val="18"/>
                <w:szCs w:val="18"/>
              </w:rPr>
              <w:br/>
            </w:r>
            <w:r w:rsidR="003B3E5C" w:rsidRPr="00D9670B">
              <w:rPr>
                <w:rStyle w:val="Gl"/>
                <w:rFonts w:cs="Tahoma"/>
                <w:b w:val="0"/>
                <w:sz w:val="18"/>
                <w:szCs w:val="18"/>
              </w:rPr>
              <w:t>Vurulma tarihi:19.12.2016 </w:t>
            </w:r>
            <w:r w:rsidR="003B3E5C" w:rsidRPr="00D9670B">
              <w:rPr>
                <w:sz w:val="18"/>
                <w:szCs w:val="18"/>
              </w:rPr>
              <w:br/>
            </w:r>
            <w:r w:rsidR="00F460C5" w:rsidRPr="00D9670B">
              <w:rPr>
                <w:b/>
                <w:sz w:val="18"/>
                <w:szCs w:val="18"/>
              </w:rPr>
              <w:t>Incident:</w:t>
            </w:r>
            <w:r w:rsidR="003B3E5C" w:rsidRPr="00D9670B">
              <w:rPr>
                <w:b/>
                <w:sz w:val="18"/>
                <w:szCs w:val="18"/>
              </w:rPr>
              <w:t xml:space="preserve"> </w:t>
            </w:r>
            <w:r w:rsidR="0028056A" w:rsidRPr="00D9670B">
              <w:rPr>
                <w:sz w:val="18"/>
                <w:szCs w:val="18"/>
              </w:rPr>
              <w:t>Killed by the police while giving a speech</w:t>
            </w:r>
            <w:r w:rsidR="003B3E5C" w:rsidRPr="00D9670B">
              <w:rPr>
                <w:sz w:val="18"/>
                <w:szCs w:val="18"/>
              </w:rPr>
              <w:t xml:space="preserve">.  </w:t>
            </w:r>
          </w:p>
        </w:tc>
        <w:tc>
          <w:tcPr>
            <w:tcW w:w="0" w:type="auto"/>
          </w:tcPr>
          <w:p w:rsidR="003B3E5C" w:rsidRPr="00D9670B" w:rsidRDefault="003B3E5C" w:rsidP="00AA4E38">
            <w:pPr>
              <w:pStyle w:val="AralkYok"/>
              <w:spacing w:before="0"/>
              <w:jc w:val="both"/>
              <w:rPr>
                <w:rStyle w:val="Gl"/>
                <w:rFonts w:cs="Tahoma"/>
                <w:sz w:val="18"/>
                <w:szCs w:val="18"/>
                <w:lang w:val="en-US"/>
              </w:rPr>
            </w:pPr>
            <w:r w:rsidRPr="00D9670B">
              <w:rPr>
                <w:rStyle w:val="Gl"/>
                <w:rFonts w:cs="Tahoma"/>
                <w:sz w:val="18"/>
                <w:szCs w:val="18"/>
                <w:lang w:val="en-US"/>
              </w:rPr>
              <w:t>345-SEYİD DEMİR (36)</w:t>
            </w:r>
          </w:p>
          <w:p w:rsidR="003B3E5C" w:rsidRPr="00D9670B" w:rsidRDefault="00B94CB6" w:rsidP="00AA4E38">
            <w:pPr>
              <w:pStyle w:val="AralkYok"/>
              <w:spacing w:before="0"/>
              <w:jc w:val="both"/>
              <w:rPr>
                <w:rFonts w:eastAsia="Times New Roman" w:cs="Tahoma"/>
                <w:b/>
                <w:sz w:val="18"/>
                <w:szCs w:val="18"/>
                <w:lang w:val="en-US" w:eastAsia="tr-TR"/>
              </w:rPr>
            </w:pPr>
            <w:r w:rsidRPr="00D9670B">
              <w:rPr>
                <w:rStyle w:val="Gl"/>
                <w:rFonts w:cs="Tahoma"/>
                <w:b w:val="0"/>
                <w:sz w:val="18"/>
                <w:szCs w:val="18"/>
                <w:lang w:val="en-US"/>
              </w:rPr>
              <w:t>Manner of Death:</w:t>
            </w:r>
            <w:r w:rsidR="003B3E5C" w:rsidRPr="00D9670B">
              <w:rPr>
                <w:rStyle w:val="Gl"/>
                <w:rFonts w:cs="Tahoma"/>
                <w:b w:val="0"/>
                <w:sz w:val="18"/>
                <w:szCs w:val="18"/>
                <w:lang w:val="en-US"/>
              </w:rPr>
              <w:t xml:space="preserve"> </w:t>
            </w:r>
            <w:r w:rsidR="00AA72CF" w:rsidRPr="00D9670B">
              <w:rPr>
                <w:rStyle w:val="Gl"/>
                <w:rFonts w:cs="Tahoma"/>
                <w:b w:val="0"/>
                <w:sz w:val="18"/>
                <w:szCs w:val="18"/>
                <w:lang w:val="en-US"/>
              </w:rPr>
              <w:t>Police Bullet</w:t>
            </w:r>
            <w:r w:rsidR="003B3E5C" w:rsidRPr="00D9670B">
              <w:rPr>
                <w:sz w:val="18"/>
                <w:szCs w:val="18"/>
                <w:lang w:val="en-US"/>
              </w:rPr>
              <w:br/>
            </w:r>
            <w:r w:rsidR="00F460C5"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Adana/Ceyhan</w:t>
            </w:r>
            <w:r w:rsidR="003B3E5C" w:rsidRPr="00D9670B">
              <w:rPr>
                <w:sz w:val="18"/>
                <w:szCs w:val="18"/>
                <w:lang w:val="en-US"/>
              </w:rPr>
              <w:br/>
            </w:r>
            <w:r w:rsidR="00F460C5" w:rsidRPr="00D9670B">
              <w:rPr>
                <w:rStyle w:val="Gl"/>
                <w:rFonts w:cs="Tahoma"/>
                <w:b w:val="0"/>
                <w:sz w:val="18"/>
                <w:szCs w:val="18"/>
                <w:lang w:val="en-US"/>
              </w:rPr>
              <w:t>Date of Incident:</w:t>
            </w:r>
            <w:r w:rsidR="003B3E5C" w:rsidRPr="00D9670B">
              <w:rPr>
                <w:rStyle w:val="Gl"/>
                <w:rFonts w:cs="Tahoma"/>
                <w:b w:val="0"/>
                <w:sz w:val="18"/>
                <w:szCs w:val="18"/>
                <w:lang w:val="en-US"/>
              </w:rPr>
              <w:t xml:space="preserve"> 29.11.2016 </w:t>
            </w:r>
            <w:r w:rsidR="003B3E5C" w:rsidRPr="00D9670B">
              <w:rPr>
                <w:sz w:val="18"/>
                <w:szCs w:val="18"/>
                <w:lang w:val="en-US"/>
              </w:rPr>
              <w:br/>
            </w:r>
            <w:r w:rsidR="00F460C5" w:rsidRPr="00D9670B">
              <w:rPr>
                <w:rFonts w:cs="Tahoma"/>
                <w:b/>
                <w:bCs/>
                <w:sz w:val="18"/>
                <w:szCs w:val="18"/>
                <w:lang w:val="en-US"/>
              </w:rPr>
              <w:t>Incident:</w:t>
            </w:r>
            <w:r w:rsidR="003B3E5C" w:rsidRPr="00D9670B">
              <w:rPr>
                <w:rFonts w:cs="Tahoma"/>
                <w:b/>
                <w:bCs/>
                <w:sz w:val="18"/>
                <w:szCs w:val="18"/>
                <w:lang w:val="en-US"/>
              </w:rPr>
              <w:t xml:space="preserve"> </w:t>
            </w:r>
            <w:r w:rsidR="00D9670B">
              <w:rPr>
                <w:rStyle w:val="Gl"/>
                <w:rFonts w:cs="Tahoma"/>
                <w:b w:val="0"/>
                <w:sz w:val="18"/>
                <w:szCs w:val="18"/>
                <w:lang w:val="en-US"/>
              </w:rPr>
              <w:t>Killed by the police, whom he had argued with.</w:t>
            </w:r>
          </w:p>
        </w:tc>
        <w:tc>
          <w:tcPr>
            <w:tcW w:w="2580" w:type="dxa"/>
          </w:tcPr>
          <w:p w:rsidR="003B3E5C" w:rsidRPr="00D9670B" w:rsidRDefault="003B3E5C" w:rsidP="00AA4E38">
            <w:pPr>
              <w:pStyle w:val="AralkYok"/>
              <w:spacing w:before="0"/>
              <w:jc w:val="both"/>
              <w:rPr>
                <w:rStyle w:val="Gl"/>
                <w:rFonts w:cs="Tahoma"/>
                <w:sz w:val="18"/>
                <w:szCs w:val="18"/>
                <w:lang w:val="en-US"/>
              </w:rPr>
            </w:pPr>
            <w:r w:rsidRPr="00D9670B">
              <w:rPr>
                <w:rStyle w:val="Gl"/>
                <w:rFonts w:cs="Tahoma"/>
                <w:sz w:val="18"/>
                <w:szCs w:val="18"/>
                <w:lang w:val="en-US"/>
              </w:rPr>
              <w:t>344-HÜSEYİN DEMİR (41)</w:t>
            </w:r>
          </w:p>
          <w:p w:rsidR="003B3E5C" w:rsidRPr="00D9670B" w:rsidRDefault="00B94CB6"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Manner of Death:</w:t>
            </w:r>
            <w:r w:rsidR="003B3E5C" w:rsidRPr="00D9670B">
              <w:rPr>
                <w:rStyle w:val="Gl"/>
                <w:rFonts w:cs="Tahoma"/>
                <w:b w:val="0"/>
                <w:sz w:val="18"/>
                <w:szCs w:val="18"/>
                <w:lang w:val="en-US"/>
              </w:rPr>
              <w:t xml:space="preserve"> </w:t>
            </w:r>
            <w:r w:rsidR="00AA72CF" w:rsidRPr="00D9670B">
              <w:rPr>
                <w:rStyle w:val="Gl"/>
                <w:rFonts w:cs="Tahoma"/>
                <w:b w:val="0"/>
                <w:sz w:val="18"/>
                <w:szCs w:val="18"/>
                <w:lang w:val="en-US"/>
              </w:rPr>
              <w:t>Police Bullet</w:t>
            </w:r>
          </w:p>
          <w:p w:rsidR="003B3E5C" w:rsidRPr="00D9670B" w:rsidRDefault="00F460C5" w:rsidP="00AA4E38">
            <w:pPr>
              <w:jc w:val="both"/>
              <w:rPr>
                <w:b/>
                <w:sz w:val="18"/>
                <w:szCs w:val="18"/>
                <w:lang w:val="en-US"/>
              </w:rPr>
            </w:pP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Adana/Ceyhan</w:t>
            </w:r>
            <w:r w:rsidR="003B3E5C" w:rsidRPr="00D9670B">
              <w:rPr>
                <w:sz w:val="18"/>
                <w:szCs w:val="18"/>
                <w:lang w:val="en-US"/>
              </w:rPr>
              <w:br/>
            </w: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29.11.2016 </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D9670B">
              <w:rPr>
                <w:rStyle w:val="Gl"/>
                <w:rFonts w:cs="Tahoma"/>
                <w:b w:val="0"/>
                <w:sz w:val="18"/>
                <w:szCs w:val="18"/>
                <w:lang w:val="en-US"/>
              </w:rPr>
              <w:t>Killed by the police, whom he had argued with.</w:t>
            </w:r>
          </w:p>
        </w:tc>
        <w:tc>
          <w:tcPr>
            <w:tcW w:w="2515" w:type="dxa"/>
          </w:tcPr>
          <w:p w:rsidR="003B3E5C" w:rsidRPr="00D9670B" w:rsidRDefault="003B3E5C" w:rsidP="00AA4E38">
            <w:pPr>
              <w:pStyle w:val="AralkYok"/>
              <w:spacing w:before="0"/>
              <w:jc w:val="both"/>
              <w:rPr>
                <w:rStyle w:val="Gl"/>
                <w:rFonts w:cs="Tahoma"/>
                <w:sz w:val="18"/>
                <w:szCs w:val="18"/>
                <w:lang w:val="en-US"/>
              </w:rPr>
            </w:pPr>
            <w:r w:rsidRPr="00D9670B">
              <w:rPr>
                <w:rStyle w:val="Gl"/>
                <w:rFonts w:cs="Tahoma"/>
                <w:sz w:val="18"/>
                <w:szCs w:val="18"/>
                <w:lang w:val="en-US"/>
              </w:rPr>
              <w:t>343-TUFAN PANCAR (36)</w:t>
            </w:r>
          </w:p>
          <w:p w:rsidR="003B3E5C" w:rsidRPr="00D9670B" w:rsidRDefault="00B94CB6"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Manner of Death:</w:t>
            </w:r>
            <w:r w:rsidR="003B3E5C" w:rsidRPr="00D9670B">
              <w:rPr>
                <w:rStyle w:val="Gl"/>
                <w:rFonts w:cs="Tahoma"/>
                <w:b w:val="0"/>
                <w:sz w:val="18"/>
                <w:szCs w:val="18"/>
                <w:lang w:val="en-US"/>
              </w:rPr>
              <w:t xml:space="preserve"> </w:t>
            </w:r>
            <w:r w:rsidR="00AA72CF" w:rsidRPr="00D9670B">
              <w:rPr>
                <w:rStyle w:val="Gl"/>
                <w:rFonts w:cs="Tahoma"/>
                <w:b w:val="0"/>
                <w:sz w:val="18"/>
                <w:szCs w:val="18"/>
                <w:lang w:val="en-US"/>
              </w:rPr>
              <w:t>Police Bullet</w:t>
            </w:r>
          </w:p>
          <w:p w:rsidR="003B3E5C" w:rsidRPr="00D9670B" w:rsidRDefault="00F460C5" w:rsidP="00AA4E38">
            <w:pPr>
              <w:jc w:val="both"/>
              <w:rPr>
                <w:sz w:val="18"/>
                <w:szCs w:val="18"/>
                <w:lang w:val="en-US"/>
              </w:rPr>
            </w:pP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İzmir/ Bergama </w:t>
            </w:r>
            <w:r w:rsidR="003B3E5C" w:rsidRPr="00D9670B">
              <w:rPr>
                <w:sz w:val="18"/>
                <w:szCs w:val="18"/>
                <w:lang w:val="en-US"/>
              </w:rPr>
              <w:br/>
            </w:r>
            <w:r w:rsidRPr="00D9670B">
              <w:rPr>
                <w:rStyle w:val="Gl"/>
                <w:rFonts w:cs="Tahoma"/>
                <w:b w:val="0"/>
                <w:sz w:val="18"/>
                <w:szCs w:val="18"/>
                <w:lang w:val="en-US"/>
              </w:rPr>
              <w:t>Date of Incident:</w:t>
            </w:r>
            <w:r w:rsidR="003B3E5C" w:rsidRPr="00D9670B">
              <w:rPr>
                <w:rStyle w:val="Gl"/>
                <w:rFonts w:cs="Tahoma"/>
                <w:b w:val="0"/>
                <w:sz w:val="18"/>
                <w:szCs w:val="18"/>
                <w:lang w:val="en-US"/>
              </w:rPr>
              <w:t xml:space="preserve"> 23.11.2016 </w:t>
            </w:r>
            <w:r w:rsidR="003B3E5C" w:rsidRPr="00D9670B">
              <w:rPr>
                <w:sz w:val="18"/>
                <w:szCs w:val="18"/>
                <w:lang w:val="en-US"/>
              </w:rPr>
              <w:br/>
            </w:r>
            <w:r w:rsidRPr="00D9670B">
              <w:rPr>
                <w:b/>
                <w:sz w:val="18"/>
                <w:szCs w:val="18"/>
                <w:lang w:val="en-US"/>
              </w:rPr>
              <w:t>Incident:</w:t>
            </w:r>
            <w:r w:rsidR="003B3E5C" w:rsidRPr="00D9670B">
              <w:rPr>
                <w:b/>
                <w:sz w:val="18"/>
                <w:szCs w:val="18"/>
                <w:lang w:val="en-US"/>
              </w:rPr>
              <w:t xml:space="preserve"> </w:t>
            </w:r>
            <w:r w:rsidR="00D9670B">
              <w:rPr>
                <w:sz w:val="18"/>
                <w:szCs w:val="18"/>
                <w:lang w:val="en-US"/>
              </w:rPr>
              <w:t>Killed for failing to obey the police’s stop warning</w:t>
            </w:r>
            <w:r w:rsidR="003B3E5C" w:rsidRPr="00D9670B">
              <w:rPr>
                <w:sz w:val="18"/>
                <w:szCs w:val="18"/>
                <w:lang w:val="en-US"/>
              </w:rPr>
              <w:t>.</w:t>
            </w:r>
          </w:p>
        </w:tc>
      </w:tr>
      <w:tr w:rsidR="00172038" w:rsidRPr="00D9670B" w:rsidTr="00AA4E38">
        <w:tc>
          <w:tcPr>
            <w:tcW w:w="0" w:type="auto"/>
          </w:tcPr>
          <w:p w:rsidR="003B3E5C" w:rsidRPr="00D9670B" w:rsidRDefault="003B3E5C" w:rsidP="00AA4E38">
            <w:pPr>
              <w:pStyle w:val="AralkYok"/>
              <w:spacing w:before="0"/>
              <w:jc w:val="both"/>
              <w:rPr>
                <w:rStyle w:val="Gl"/>
                <w:rFonts w:cs="Tahoma"/>
                <w:sz w:val="18"/>
                <w:szCs w:val="18"/>
                <w:lang w:val="en-US"/>
              </w:rPr>
            </w:pPr>
            <w:r w:rsidRPr="00D9670B">
              <w:rPr>
                <w:rStyle w:val="Gl"/>
                <w:rFonts w:cs="Tahoma"/>
                <w:sz w:val="18"/>
                <w:szCs w:val="18"/>
                <w:lang w:val="en-US"/>
              </w:rPr>
              <w:t>342-İYEÇ ÇAKIR (25)</w:t>
            </w:r>
          </w:p>
          <w:p w:rsidR="003B3E5C" w:rsidRPr="00D9670B" w:rsidRDefault="00B94CB6" w:rsidP="00AA4E38">
            <w:pPr>
              <w:pStyle w:val="AralkYok"/>
              <w:spacing w:before="0"/>
              <w:jc w:val="both"/>
              <w:rPr>
                <w:rStyle w:val="Gl"/>
                <w:rFonts w:cs="Tahoma"/>
                <w:b w:val="0"/>
                <w:sz w:val="18"/>
                <w:szCs w:val="18"/>
                <w:lang w:val="en-US"/>
              </w:rPr>
            </w:pPr>
            <w:r w:rsidRPr="00D9670B">
              <w:rPr>
                <w:rStyle w:val="Gl"/>
                <w:rFonts w:cs="Tahoma"/>
                <w:b w:val="0"/>
                <w:sz w:val="18"/>
                <w:szCs w:val="18"/>
                <w:lang w:val="en-US"/>
              </w:rPr>
              <w:t>Manner of Death:</w:t>
            </w:r>
            <w:r w:rsidR="003B3E5C" w:rsidRPr="00D9670B">
              <w:rPr>
                <w:rStyle w:val="Gl"/>
                <w:rFonts w:cs="Tahoma"/>
                <w:b w:val="0"/>
                <w:sz w:val="18"/>
                <w:szCs w:val="18"/>
                <w:lang w:val="en-US"/>
              </w:rPr>
              <w:t xml:space="preserve"> </w:t>
            </w:r>
            <w:r w:rsidR="00AA72CF" w:rsidRPr="00D9670B">
              <w:rPr>
                <w:rStyle w:val="Gl"/>
                <w:rFonts w:cs="Tahoma"/>
                <w:b w:val="0"/>
                <w:sz w:val="18"/>
                <w:szCs w:val="18"/>
                <w:lang w:val="en-US"/>
              </w:rPr>
              <w:t>Police Bullet</w:t>
            </w:r>
          </w:p>
          <w:p w:rsidR="003B3E5C" w:rsidRPr="00D9670B" w:rsidRDefault="00F460C5" w:rsidP="00AA4E38">
            <w:pPr>
              <w:pStyle w:val="AralkYok"/>
              <w:spacing w:before="0"/>
              <w:jc w:val="both"/>
              <w:rPr>
                <w:rFonts w:eastAsia="Times New Roman" w:cs="Tahoma"/>
                <w:b/>
                <w:sz w:val="18"/>
                <w:szCs w:val="18"/>
                <w:lang w:val="en-US" w:eastAsia="tr-TR"/>
              </w:rPr>
            </w:pPr>
            <w:r w:rsidRPr="00D9670B">
              <w:rPr>
                <w:rStyle w:val="Gl"/>
                <w:rFonts w:cs="Tahoma"/>
                <w:b w:val="0"/>
                <w:sz w:val="18"/>
                <w:szCs w:val="18"/>
                <w:lang w:val="en-US"/>
              </w:rPr>
              <w:t>Place of Incident:</w:t>
            </w:r>
            <w:r w:rsidR="003B3E5C" w:rsidRPr="00D9670B">
              <w:rPr>
                <w:rStyle w:val="Gl"/>
                <w:rFonts w:cs="Tahoma"/>
                <w:b w:val="0"/>
                <w:sz w:val="18"/>
                <w:szCs w:val="18"/>
                <w:lang w:val="en-US"/>
              </w:rPr>
              <w:t xml:space="preserve"> Van</w:t>
            </w:r>
            <w:r w:rsidR="003B3E5C" w:rsidRPr="00D9670B">
              <w:rPr>
                <w:sz w:val="18"/>
                <w:szCs w:val="18"/>
                <w:lang w:val="en-US"/>
              </w:rPr>
              <w:br/>
            </w:r>
            <w:r w:rsidR="003B3E5C" w:rsidRPr="00D9670B">
              <w:rPr>
                <w:rStyle w:val="Gl"/>
                <w:rFonts w:cs="Tahoma"/>
                <w:b w:val="0"/>
                <w:sz w:val="18"/>
                <w:szCs w:val="18"/>
                <w:lang w:val="en-US"/>
              </w:rPr>
              <w:t>Ölüm tarihi:25.10.2016</w:t>
            </w:r>
            <w:r w:rsidR="003B3E5C" w:rsidRPr="00D9670B">
              <w:rPr>
                <w:sz w:val="18"/>
                <w:szCs w:val="18"/>
                <w:lang w:val="en-US"/>
              </w:rPr>
              <w:br/>
            </w:r>
            <w:r w:rsidRPr="00D9670B">
              <w:rPr>
                <w:rFonts w:cs="Tahoma"/>
                <w:b/>
                <w:bCs/>
                <w:sz w:val="18"/>
                <w:szCs w:val="18"/>
                <w:lang w:val="en-US"/>
              </w:rPr>
              <w:t>Incident:</w:t>
            </w:r>
            <w:r w:rsidR="003B3E5C" w:rsidRPr="00D9670B">
              <w:rPr>
                <w:rFonts w:cs="Tahoma"/>
                <w:b/>
                <w:bCs/>
                <w:sz w:val="18"/>
                <w:szCs w:val="18"/>
                <w:lang w:val="en-US"/>
              </w:rPr>
              <w:t xml:space="preserve"> </w:t>
            </w:r>
            <w:r w:rsidR="007C7DCC" w:rsidRPr="00D9670B">
              <w:rPr>
                <w:sz w:val="18"/>
                <w:szCs w:val="18"/>
                <w:lang w:val="en-US"/>
              </w:rPr>
              <w:t>Killed on the grounds that he did not obey the warning to stop</w:t>
            </w:r>
            <w:r w:rsidR="003B3E5C" w:rsidRPr="00D9670B">
              <w:rPr>
                <w:sz w:val="18"/>
                <w:szCs w:val="18"/>
                <w:lang w:val="en-US"/>
              </w:rPr>
              <w:t>.</w:t>
            </w:r>
          </w:p>
        </w:tc>
        <w:tc>
          <w:tcPr>
            <w:tcW w:w="0" w:type="auto"/>
          </w:tcPr>
          <w:p w:rsidR="003B3E5C" w:rsidRPr="00D9670B" w:rsidRDefault="003B3E5C" w:rsidP="00AA4E38">
            <w:pPr>
              <w:jc w:val="both"/>
              <w:rPr>
                <w:rFonts w:ascii="Calibri" w:eastAsia="Calibri" w:hAnsi="Calibri" w:cs="Tahoma"/>
                <w:b/>
                <w:bCs/>
                <w:sz w:val="18"/>
                <w:szCs w:val="18"/>
                <w:lang w:val="en-US" w:eastAsia="tr-TR"/>
              </w:rPr>
            </w:pPr>
            <w:r w:rsidRPr="00D9670B">
              <w:rPr>
                <w:rFonts w:ascii="Calibri" w:eastAsia="Calibri" w:hAnsi="Calibri" w:cs="Tahoma"/>
                <w:b/>
                <w:bCs/>
                <w:sz w:val="18"/>
                <w:szCs w:val="18"/>
                <w:lang w:val="en-US" w:eastAsia="tr-TR"/>
              </w:rPr>
              <w:t>341-HAKAN SARAK (5)</w:t>
            </w:r>
          </w:p>
          <w:p w:rsidR="003B3E5C" w:rsidRPr="00D9670B" w:rsidRDefault="00B94CB6" w:rsidP="00AA4E38">
            <w:pPr>
              <w:jc w:val="both"/>
              <w:rPr>
                <w:rFonts w:cs="Tahoma"/>
                <w:b/>
                <w:sz w:val="18"/>
                <w:szCs w:val="18"/>
                <w:lang w:val="en-US" w:eastAsia="tr-TR"/>
              </w:rPr>
            </w:pPr>
            <w:r w:rsidRPr="00D9670B">
              <w:rPr>
                <w:rFonts w:ascii="Calibri" w:eastAsia="Calibri" w:hAnsi="Calibri" w:cs="Tahoma"/>
                <w:bCs/>
                <w:sz w:val="18"/>
                <w:szCs w:val="18"/>
                <w:lang w:val="en-US" w:eastAsia="tr-TR"/>
              </w:rPr>
              <w:t>Manner of Death:</w:t>
            </w:r>
            <w:r w:rsidR="003B3E5C" w:rsidRPr="00D9670B">
              <w:rPr>
                <w:rFonts w:ascii="Calibri" w:eastAsia="Calibri" w:hAnsi="Calibri" w:cs="Tahoma"/>
                <w:bCs/>
                <w:sz w:val="18"/>
                <w:szCs w:val="18"/>
                <w:lang w:val="en-US" w:eastAsia="tr-TR"/>
              </w:rPr>
              <w:t xml:space="preserve"> </w:t>
            </w:r>
            <w:r w:rsidR="0028056A" w:rsidRPr="00D9670B">
              <w:rPr>
                <w:rFonts w:ascii="Calibri" w:eastAsia="Calibri" w:hAnsi="Calibri" w:cs="Tahoma"/>
                <w:bCs/>
                <w:sz w:val="18"/>
                <w:szCs w:val="18"/>
                <w:lang w:val="en-US" w:eastAsia="tr-TR"/>
              </w:rPr>
              <w:t>Police panzer</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24.10.2016</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Cizre </w:t>
            </w:r>
            <w:r w:rsidR="003B3E5C" w:rsidRPr="00D9670B">
              <w:rPr>
                <w:rFonts w:ascii="Calibri" w:eastAsia="Calibri" w:hAnsi="Calibri"/>
                <w:sz w:val="18"/>
                <w:szCs w:val="18"/>
                <w:lang w:val="en-US" w:eastAsia="tr-TR"/>
              </w:rPr>
              <w:br/>
            </w:r>
            <w:r w:rsidR="00F460C5"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28056A" w:rsidRPr="00D9670B">
              <w:rPr>
                <w:rFonts w:ascii="Calibri" w:eastAsia="Calibri" w:hAnsi="Calibri" w:cs="Tahoma"/>
                <w:bCs/>
                <w:sz w:val="18"/>
                <w:szCs w:val="18"/>
                <w:lang w:val="en-US" w:eastAsia="tr-TR"/>
              </w:rPr>
              <w:t>Died as a result of armored police vehicle crash</w:t>
            </w:r>
            <w:r w:rsidR="003B3E5C"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340-SERHAT BULDAN</w:t>
            </w:r>
            <w:r w:rsidRPr="00D9670B">
              <w:rPr>
                <w:rFonts w:ascii="Calibri" w:eastAsia="Calibri" w:hAnsi="Calibri" w:cs="Tahoma"/>
                <w:bCs/>
                <w:sz w:val="18"/>
                <w:szCs w:val="18"/>
                <w:lang w:val="en-US" w:eastAsia="tr-TR"/>
              </w:rPr>
              <w:t xml:space="preserve">  </w:t>
            </w:r>
          </w:p>
          <w:p w:rsidR="003B3E5C" w:rsidRPr="00D9670B" w:rsidRDefault="00B94CB6" w:rsidP="00AA4E38">
            <w:pPr>
              <w:jc w:val="both"/>
              <w:rPr>
                <w:b/>
                <w:sz w:val="18"/>
                <w:szCs w:val="18"/>
                <w:lang w:val="en-US"/>
              </w:rPr>
            </w:pPr>
            <w:r w:rsidRPr="00D9670B">
              <w:rPr>
                <w:rFonts w:ascii="Calibri" w:eastAsia="Calibri" w:hAnsi="Calibri" w:cs="Tahoma"/>
                <w:bCs/>
                <w:sz w:val="18"/>
                <w:szCs w:val="18"/>
                <w:lang w:val="en-US" w:eastAsia="tr-TR"/>
              </w:rPr>
              <w:t>Manner of Death:</w:t>
            </w:r>
            <w:r w:rsidR="003B3E5C"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07.10.2016</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Yüksekova </w:t>
            </w:r>
            <w:r w:rsidR="003B3E5C" w:rsidRPr="00D9670B">
              <w:rPr>
                <w:rFonts w:ascii="Calibri" w:eastAsia="Calibri" w:hAnsi="Calibri"/>
                <w:sz w:val="18"/>
                <w:szCs w:val="18"/>
                <w:lang w:val="en-US" w:eastAsia="tr-TR"/>
              </w:rPr>
              <w:br/>
            </w:r>
            <w:r w:rsidR="00F460C5" w:rsidRPr="00D9670B">
              <w:rPr>
                <w:rFonts w:ascii="Calibri" w:eastAsia="Calibri" w:hAnsi="Calibri" w:cs="Tahoma"/>
                <w:b/>
                <w:bCs/>
                <w:sz w:val="18"/>
                <w:szCs w:val="18"/>
                <w:lang w:val="en-US" w:eastAsia="tr-TR"/>
              </w:rPr>
              <w:t>Incident:</w:t>
            </w:r>
            <w:r w:rsidR="003B3E5C" w:rsidRPr="00D9670B">
              <w:rPr>
                <w:rFonts w:ascii="Calibri" w:eastAsia="Calibri" w:hAnsi="Calibri" w:cs="Tahoma"/>
                <w:bCs/>
                <w:sz w:val="18"/>
                <w:szCs w:val="18"/>
                <w:lang w:val="en-US" w:eastAsia="tr-TR"/>
              </w:rPr>
              <w:t xml:space="preserve"> </w:t>
            </w:r>
            <w:r w:rsidR="000C7551" w:rsidRPr="00D9670B">
              <w:rPr>
                <w:rFonts w:ascii="Calibri" w:eastAsia="Calibri" w:hAnsi="Calibri"/>
                <w:sz w:val="18"/>
                <w:szCs w:val="18"/>
                <w:lang w:val="en-US" w:eastAsia="tr-TR"/>
              </w:rPr>
              <w:t>Died as a result of the fire opened from the police vehicle.</w:t>
            </w:r>
          </w:p>
        </w:tc>
        <w:tc>
          <w:tcPr>
            <w:tcW w:w="2515" w:type="dxa"/>
          </w:tcPr>
          <w:p w:rsidR="003B3E5C" w:rsidRPr="00D9670B" w:rsidRDefault="003B3E5C" w:rsidP="00AA4E38">
            <w:pPr>
              <w:jc w:val="both"/>
              <w:rPr>
                <w:rFonts w:ascii="Calibri" w:eastAsia="Calibri" w:hAnsi="Calibri" w:cs="Tahoma"/>
                <w:b/>
                <w:bCs/>
                <w:sz w:val="18"/>
                <w:szCs w:val="18"/>
                <w:lang w:val="en-US" w:eastAsia="tr-TR"/>
              </w:rPr>
            </w:pPr>
            <w:r w:rsidRPr="00D9670B">
              <w:rPr>
                <w:rFonts w:ascii="Calibri" w:eastAsia="Calibri" w:hAnsi="Calibri" w:cs="Tahoma"/>
                <w:b/>
                <w:bCs/>
                <w:sz w:val="18"/>
                <w:szCs w:val="18"/>
                <w:lang w:val="en-US" w:eastAsia="tr-TR"/>
              </w:rPr>
              <w:t>339-NEJDET İŞYÜZÜ</w:t>
            </w:r>
          </w:p>
          <w:p w:rsidR="003B3E5C" w:rsidRPr="00D9670B" w:rsidRDefault="00B94CB6" w:rsidP="00AA4E38">
            <w:pPr>
              <w:jc w:val="both"/>
              <w:rPr>
                <w:sz w:val="18"/>
                <w:szCs w:val="18"/>
                <w:lang w:val="en-US"/>
              </w:rPr>
            </w:pPr>
            <w:r w:rsidRPr="00D9670B">
              <w:rPr>
                <w:rFonts w:ascii="Calibri" w:eastAsia="Calibri" w:hAnsi="Calibri" w:cs="Tahoma"/>
                <w:bCs/>
                <w:sz w:val="18"/>
                <w:szCs w:val="18"/>
                <w:lang w:val="en-US" w:eastAsia="tr-TR"/>
              </w:rPr>
              <w:t>Manner of Death:</w:t>
            </w:r>
            <w:r w:rsidR="003B3E5C"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07.10.2016</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Yüksekova </w:t>
            </w:r>
            <w:r w:rsidR="003B3E5C" w:rsidRPr="00D9670B">
              <w:rPr>
                <w:rFonts w:ascii="Calibri" w:eastAsia="Calibri" w:hAnsi="Calibri"/>
                <w:sz w:val="18"/>
                <w:szCs w:val="18"/>
                <w:lang w:val="en-US" w:eastAsia="tr-TR"/>
              </w:rPr>
              <w:br/>
            </w:r>
            <w:r w:rsidR="00F460C5"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0C7551" w:rsidRPr="00D9670B">
              <w:rPr>
                <w:rFonts w:ascii="Calibri" w:eastAsia="Calibri" w:hAnsi="Calibri"/>
                <w:sz w:val="18"/>
                <w:szCs w:val="18"/>
                <w:lang w:val="en-US" w:eastAsia="tr-TR"/>
              </w:rPr>
              <w:t>Died as a result of the fire opened from the police vehicle.</w:t>
            </w:r>
          </w:p>
        </w:tc>
      </w:tr>
      <w:tr w:rsidR="00172038" w:rsidRPr="00D9670B" w:rsidTr="00AA4E38">
        <w:tc>
          <w:tcPr>
            <w:tcW w:w="0" w:type="auto"/>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338-RAHMİ SEFALI</w:t>
            </w:r>
            <w:r w:rsidRPr="00D9670B">
              <w:rPr>
                <w:rFonts w:ascii="Calibri" w:eastAsia="Calibri" w:hAnsi="Calibri" w:cs="Tahoma"/>
                <w:bCs/>
                <w:sz w:val="18"/>
                <w:szCs w:val="18"/>
                <w:lang w:val="en-US" w:eastAsia="tr-TR"/>
              </w:rPr>
              <w:t xml:space="preserve">  </w:t>
            </w:r>
          </w:p>
          <w:p w:rsidR="003B3E5C" w:rsidRPr="00D9670B" w:rsidRDefault="00B94CB6" w:rsidP="00AA4E38">
            <w:pPr>
              <w:jc w:val="both"/>
              <w:rPr>
                <w:rFonts w:ascii="Calibri" w:eastAsia="Calibri" w:hAnsi="Calibri" w:cs="Tahoma"/>
                <w:bCs/>
                <w:sz w:val="18"/>
                <w:szCs w:val="18"/>
                <w:lang w:val="en-US" w:eastAsia="tr-TR"/>
              </w:rPr>
            </w:pPr>
            <w:r w:rsidRPr="00D9670B">
              <w:rPr>
                <w:rFonts w:ascii="Calibri" w:eastAsia="Calibri" w:hAnsi="Calibri" w:cs="Tahoma"/>
                <w:bCs/>
                <w:sz w:val="18"/>
                <w:szCs w:val="18"/>
                <w:lang w:val="en-US" w:eastAsia="tr-TR"/>
              </w:rPr>
              <w:t>Manner of Death:</w:t>
            </w:r>
            <w:r w:rsidR="003B3E5C"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Yüksekova </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07.10.2016</w:t>
            </w:r>
            <w:r w:rsidR="003B3E5C" w:rsidRPr="00D9670B">
              <w:rPr>
                <w:rFonts w:ascii="Calibri" w:eastAsia="Calibri" w:hAnsi="Calibri"/>
                <w:sz w:val="18"/>
                <w:szCs w:val="18"/>
                <w:lang w:val="en-US" w:eastAsia="tr-TR"/>
              </w:rPr>
              <w:br/>
            </w: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0C7551" w:rsidRPr="00D9670B">
              <w:rPr>
                <w:rFonts w:ascii="Calibri" w:eastAsia="Calibri" w:hAnsi="Calibri"/>
                <w:sz w:val="18"/>
                <w:szCs w:val="18"/>
                <w:lang w:val="en-US" w:eastAsia="tr-TR"/>
              </w:rPr>
              <w:t>Died as a result of the fire opened from the police vehicle.</w:t>
            </w:r>
          </w:p>
        </w:tc>
        <w:tc>
          <w:tcPr>
            <w:tcW w:w="0" w:type="auto"/>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337-AYDIN TÜMEN</w:t>
            </w:r>
            <w:r w:rsidRPr="00D9670B">
              <w:rPr>
                <w:rFonts w:ascii="Calibri" w:eastAsia="Calibri" w:hAnsi="Calibri" w:cs="Tahoma"/>
                <w:bCs/>
                <w:sz w:val="18"/>
                <w:szCs w:val="18"/>
                <w:lang w:val="en-US" w:eastAsia="tr-TR"/>
              </w:rPr>
              <w:t>  </w:t>
            </w:r>
          </w:p>
          <w:p w:rsidR="003B3E5C" w:rsidRPr="00D9670B" w:rsidRDefault="00B94CB6" w:rsidP="00AA4E38">
            <w:pPr>
              <w:jc w:val="both"/>
              <w:rPr>
                <w:rFonts w:ascii="Calibri" w:eastAsia="Calibri" w:hAnsi="Calibri" w:cs="Tahoma"/>
                <w:bCs/>
                <w:sz w:val="18"/>
                <w:szCs w:val="18"/>
                <w:lang w:val="en-US" w:eastAsia="tr-TR"/>
              </w:rPr>
            </w:pPr>
            <w:r w:rsidRPr="00D9670B">
              <w:rPr>
                <w:rFonts w:ascii="Calibri" w:eastAsia="Calibri" w:hAnsi="Calibri" w:cs="Tahoma"/>
                <w:bCs/>
                <w:sz w:val="18"/>
                <w:szCs w:val="18"/>
                <w:lang w:val="en-US" w:eastAsia="tr-TR"/>
              </w:rPr>
              <w:t>Manner of Death:</w:t>
            </w:r>
            <w:r w:rsidR="003B3E5C"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p>
          <w:p w:rsidR="003B3E5C" w:rsidRPr="00D9670B" w:rsidRDefault="00F460C5" w:rsidP="00AA4E38">
            <w:pPr>
              <w:jc w:val="both"/>
              <w:rPr>
                <w:rFonts w:ascii="Calibri" w:eastAsia="Calibri" w:hAnsi="Calibri" w:cs="Tahoma"/>
                <w:bCs/>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07.10.2016</w:t>
            </w:r>
          </w:p>
          <w:p w:rsidR="003B3E5C" w:rsidRPr="00D9670B" w:rsidRDefault="00F460C5" w:rsidP="00AA4E38">
            <w:pPr>
              <w:jc w:val="both"/>
              <w:rPr>
                <w:rFonts w:cs="Tahoma"/>
                <w:b/>
                <w:sz w:val="18"/>
                <w:szCs w:val="18"/>
                <w:lang w:val="en-US" w:eastAsia="tr-TR"/>
              </w:rPr>
            </w:pP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Yüksekova </w:t>
            </w:r>
            <w:r w:rsidR="003B3E5C" w:rsidRPr="00D9670B">
              <w:rPr>
                <w:rFonts w:ascii="Calibri" w:eastAsia="Calibri" w:hAnsi="Calibri"/>
                <w:sz w:val="18"/>
                <w:szCs w:val="18"/>
                <w:lang w:val="en-US" w:eastAsia="tr-TR"/>
              </w:rPr>
              <w:br/>
            </w: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0C7551" w:rsidRPr="00D9670B">
              <w:rPr>
                <w:rFonts w:ascii="Calibri" w:eastAsia="Calibri" w:hAnsi="Calibri"/>
                <w:sz w:val="18"/>
                <w:szCs w:val="18"/>
                <w:lang w:val="en-US" w:eastAsia="tr-TR"/>
              </w:rPr>
              <w:t xml:space="preserve">Died as a result of the fire opened from the </w:t>
            </w:r>
            <w:r w:rsidR="000C7551" w:rsidRPr="00D9670B">
              <w:rPr>
                <w:rFonts w:ascii="Calibri" w:eastAsia="Calibri" w:hAnsi="Calibri"/>
                <w:sz w:val="18"/>
                <w:szCs w:val="18"/>
                <w:lang w:val="en-US" w:eastAsia="tr-TR"/>
              </w:rPr>
              <w:lastRenderedPageBreak/>
              <w:t>police vehicle.</w:t>
            </w:r>
            <w:r w:rsidR="003B3E5C" w:rsidRPr="00D9670B">
              <w:rPr>
                <w:rFonts w:ascii="Calibri" w:eastAsia="Calibri" w:hAnsi="Calibri" w:cs="Tahoma"/>
                <w:bCs/>
                <w:sz w:val="18"/>
                <w:szCs w:val="18"/>
                <w:lang w:val="en-US" w:eastAsia="tr-TR"/>
              </w:rPr>
              <w:t xml:space="preserve"> </w:t>
            </w:r>
          </w:p>
        </w:tc>
        <w:tc>
          <w:tcPr>
            <w:tcW w:w="2580" w:type="dxa"/>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Cs/>
                <w:sz w:val="18"/>
                <w:szCs w:val="18"/>
                <w:lang w:val="en-US" w:eastAsia="tr-TR"/>
              </w:rPr>
              <w:lastRenderedPageBreak/>
              <w:t>336-YALÇIN ÇAKIR (32 )</w:t>
            </w:r>
          </w:p>
          <w:p w:rsidR="003B3E5C" w:rsidRPr="00D9670B" w:rsidRDefault="00B94CB6" w:rsidP="00AA4E38">
            <w:pPr>
              <w:jc w:val="both"/>
              <w:rPr>
                <w:b/>
                <w:sz w:val="18"/>
                <w:szCs w:val="18"/>
                <w:lang w:val="en-US"/>
              </w:rPr>
            </w:pPr>
            <w:r w:rsidRPr="00D9670B">
              <w:rPr>
                <w:rFonts w:ascii="Calibri" w:eastAsia="Calibri" w:hAnsi="Calibri" w:cs="Tahoma"/>
                <w:bCs/>
                <w:sz w:val="18"/>
                <w:szCs w:val="18"/>
                <w:lang w:val="en-US" w:eastAsia="tr-TR"/>
              </w:rPr>
              <w:t>Manner of Death:</w:t>
            </w:r>
            <w:r w:rsidR="003B3E5C"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12.09.2016</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İzmir </w:t>
            </w:r>
            <w:r w:rsidR="003B3E5C" w:rsidRPr="00D9670B">
              <w:rPr>
                <w:rFonts w:ascii="Calibri" w:eastAsia="Calibri" w:hAnsi="Calibri"/>
                <w:sz w:val="18"/>
                <w:szCs w:val="18"/>
                <w:lang w:val="en-US" w:eastAsia="tr-TR"/>
              </w:rPr>
              <w:br/>
            </w:r>
            <w:r w:rsidR="00F460C5" w:rsidRPr="00D9670B">
              <w:rPr>
                <w:rFonts w:ascii="Calibri" w:eastAsia="Calibri" w:hAnsi="Calibri"/>
                <w:b/>
                <w:sz w:val="18"/>
                <w:szCs w:val="18"/>
                <w:lang w:val="en-US" w:eastAsia="tr-TR"/>
              </w:rPr>
              <w:t>Incident:</w:t>
            </w:r>
            <w:r w:rsidR="003B3E5C" w:rsidRPr="00D9670B">
              <w:rPr>
                <w:rFonts w:ascii="Calibri" w:eastAsia="Calibri" w:hAnsi="Calibri"/>
                <w:b/>
                <w:sz w:val="18"/>
                <w:szCs w:val="18"/>
                <w:lang w:val="en-US" w:eastAsia="tr-TR"/>
              </w:rPr>
              <w:t xml:space="preserve"> </w:t>
            </w:r>
            <w:r w:rsidR="0028056A" w:rsidRPr="00D9670B">
              <w:rPr>
                <w:rFonts w:ascii="Calibri" w:eastAsia="Calibri" w:hAnsi="Calibri"/>
                <w:sz w:val="18"/>
                <w:szCs w:val="18"/>
                <w:lang w:val="en-US" w:eastAsia="tr-TR"/>
              </w:rPr>
              <w:t>Died in the hospital as a result of the police bullet</w:t>
            </w:r>
            <w:proofErr w:type="gramStart"/>
            <w:r w:rsidR="0028056A" w:rsidRPr="00D9670B">
              <w:rPr>
                <w:rFonts w:ascii="Calibri" w:eastAsia="Calibri" w:hAnsi="Calibri"/>
                <w:sz w:val="18"/>
                <w:szCs w:val="18"/>
                <w:lang w:val="en-US" w:eastAsia="tr-TR"/>
              </w:rPr>
              <w:t>.</w:t>
            </w:r>
            <w:r w:rsidR="003B3E5C" w:rsidRPr="00D9670B">
              <w:rPr>
                <w:rFonts w:ascii="Calibri" w:eastAsia="Calibri" w:hAnsi="Calibri"/>
                <w:sz w:val="18"/>
                <w:szCs w:val="18"/>
                <w:lang w:val="en-US" w:eastAsia="tr-TR"/>
              </w:rPr>
              <w:t>.</w:t>
            </w:r>
            <w:proofErr w:type="gramEnd"/>
          </w:p>
        </w:tc>
        <w:tc>
          <w:tcPr>
            <w:tcW w:w="2515" w:type="dxa"/>
          </w:tcPr>
          <w:p w:rsidR="003B3E5C" w:rsidRPr="00D9670B" w:rsidRDefault="003B3E5C" w:rsidP="00AA4E38">
            <w:pPr>
              <w:jc w:val="both"/>
              <w:rPr>
                <w:rFonts w:ascii="Calibri" w:eastAsia="Calibri" w:hAnsi="Calibri" w:cs="Tahoma"/>
                <w:b/>
                <w:bCs/>
                <w:sz w:val="18"/>
                <w:szCs w:val="18"/>
                <w:lang w:val="en-US" w:eastAsia="tr-TR"/>
              </w:rPr>
            </w:pPr>
            <w:r w:rsidRPr="00D9670B">
              <w:rPr>
                <w:rFonts w:ascii="Calibri" w:eastAsia="Calibri" w:hAnsi="Calibri" w:cs="Tahoma"/>
                <w:b/>
                <w:bCs/>
                <w:sz w:val="18"/>
                <w:szCs w:val="18"/>
                <w:lang w:val="en-US" w:eastAsia="tr-TR"/>
              </w:rPr>
              <w:t>335-NACİYE ÖZDEMİR (73)</w:t>
            </w:r>
          </w:p>
          <w:p w:rsidR="003B3E5C" w:rsidRPr="00D9670B" w:rsidRDefault="00B94CB6"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Manner of Death:</w:t>
            </w:r>
            <w:r w:rsidR="003B3E5C" w:rsidRPr="00D9670B">
              <w:rPr>
                <w:rFonts w:ascii="Calibri" w:eastAsia="Calibri" w:hAnsi="Calibri" w:cs="Tahoma"/>
                <w:bCs/>
                <w:sz w:val="18"/>
                <w:szCs w:val="18"/>
                <w:lang w:val="en-US" w:eastAsia="tr-TR"/>
              </w:rPr>
              <w:t xml:space="preserve"> </w:t>
            </w:r>
            <w:r w:rsidR="0028056A" w:rsidRPr="00D9670B">
              <w:rPr>
                <w:rFonts w:ascii="Calibri" w:eastAsia="Calibri" w:hAnsi="Calibri" w:cs="Tahoma"/>
                <w:bCs/>
                <w:sz w:val="18"/>
                <w:szCs w:val="18"/>
                <w:lang w:val="en-US" w:eastAsia="tr-TR"/>
              </w:rPr>
              <w:t>Police panzer</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06.09.2016</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Tunceli </w:t>
            </w:r>
          </w:p>
          <w:p w:rsidR="003B3E5C" w:rsidRPr="00D9670B" w:rsidRDefault="00F460C5" w:rsidP="00AA4E38">
            <w:pPr>
              <w:jc w:val="both"/>
              <w:rPr>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b/>
                <w:sz w:val="18"/>
                <w:szCs w:val="18"/>
                <w:lang w:val="en-US" w:eastAsia="tr-TR"/>
              </w:rPr>
              <w:t xml:space="preserve"> </w:t>
            </w:r>
            <w:r w:rsidR="000C7551" w:rsidRPr="00D9670B">
              <w:rPr>
                <w:rFonts w:ascii="Calibri" w:eastAsia="Calibri" w:hAnsi="Calibri" w:cs="Tahoma"/>
                <w:bCs/>
                <w:sz w:val="18"/>
                <w:szCs w:val="18"/>
                <w:lang w:val="en-US" w:eastAsia="tr-TR"/>
              </w:rPr>
              <w:t>Died as a result of armored vehicle crash.</w:t>
            </w:r>
          </w:p>
        </w:tc>
      </w:tr>
      <w:tr w:rsidR="00172038" w:rsidRPr="00D9670B" w:rsidTr="00AA4E38">
        <w:tc>
          <w:tcPr>
            <w:tcW w:w="0" w:type="auto"/>
          </w:tcPr>
          <w:p w:rsidR="003B3E5C" w:rsidRPr="00D9670B" w:rsidRDefault="003B3E5C" w:rsidP="00AA4E38">
            <w:pPr>
              <w:jc w:val="both"/>
              <w:rPr>
                <w:rFonts w:ascii="Calibri" w:eastAsia="Calibri" w:hAnsi="Calibri" w:cs="Tahoma"/>
                <w:b/>
                <w:bCs/>
                <w:sz w:val="18"/>
                <w:szCs w:val="18"/>
                <w:lang w:val="en-US" w:eastAsia="tr-TR"/>
              </w:rPr>
            </w:pPr>
            <w:r w:rsidRPr="00D9670B">
              <w:rPr>
                <w:rFonts w:ascii="Calibri" w:eastAsia="Calibri" w:hAnsi="Calibri" w:cs="Tahoma"/>
                <w:b/>
                <w:bCs/>
                <w:sz w:val="18"/>
                <w:szCs w:val="18"/>
                <w:lang w:val="en-US" w:eastAsia="tr-TR"/>
              </w:rPr>
              <w:lastRenderedPageBreak/>
              <w:t>334-MUSTAFA DUMAN (17) </w:t>
            </w:r>
          </w:p>
          <w:p w:rsidR="003B3E5C" w:rsidRPr="00D9670B" w:rsidRDefault="00B94CB6" w:rsidP="00AA4E38">
            <w:pPr>
              <w:jc w:val="both"/>
              <w:rPr>
                <w:rFonts w:ascii="Calibri" w:eastAsia="Calibri" w:hAnsi="Calibri" w:cs="Tahoma"/>
                <w:bCs/>
                <w:sz w:val="18"/>
                <w:szCs w:val="18"/>
                <w:lang w:val="en-US" w:eastAsia="tr-TR"/>
              </w:rPr>
            </w:pPr>
            <w:r w:rsidRPr="00D9670B">
              <w:rPr>
                <w:rFonts w:ascii="Calibri" w:eastAsia="Calibri" w:hAnsi="Calibri" w:cs="Tahoma"/>
                <w:bCs/>
                <w:sz w:val="18"/>
                <w:szCs w:val="18"/>
                <w:lang w:val="en-US" w:eastAsia="tr-TR"/>
              </w:rPr>
              <w:t>Manner of Death:</w:t>
            </w:r>
            <w:r w:rsidR="003B3E5C"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30.08.2016</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Van</w:t>
            </w:r>
          </w:p>
          <w:p w:rsidR="003B3E5C" w:rsidRPr="00D9670B" w:rsidRDefault="00F460C5" w:rsidP="00AA4E38">
            <w:pPr>
              <w:jc w:val="both"/>
              <w:rPr>
                <w:rFonts w:cs="Tahoma"/>
                <w:b/>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0C7551" w:rsidRPr="00D9670B">
              <w:rPr>
                <w:rFonts w:ascii="Calibri" w:eastAsia="Calibri" w:hAnsi="Calibri"/>
                <w:sz w:val="18"/>
                <w:szCs w:val="18"/>
                <w:lang w:val="en-US" w:eastAsia="tr-TR"/>
              </w:rPr>
              <w:t>Died as a result of fire from the armored vehicle.</w:t>
            </w:r>
            <w:r w:rsidR="003B3E5C" w:rsidRPr="00D9670B">
              <w:rPr>
                <w:rFonts w:ascii="Calibri" w:eastAsia="Calibri" w:hAnsi="Calibri"/>
                <w:sz w:val="18"/>
                <w:szCs w:val="18"/>
                <w:lang w:val="en-US" w:eastAsia="tr-TR"/>
              </w:rPr>
              <w:t> </w:t>
            </w:r>
          </w:p>
        </w:tc>
        <w:tc>
          <w:tcPr>
            <w:tcW w:w="0" w:type="auto"/>
          </w:tcPr>
          <w:p w:rsidR="003B3E5C" w:rsidRPr="00D9670B" w:rsidRDefault="003B3E5C" w:rsidP="00AA4E38">
            <w:pPr>
              <w:jc w:val="both"/>
              <w:rPr>
                <w:rFonts w:ascii="Calibri" w:eastAsia="Calibri" w:hAnsi="Calibri" w:cs="Tahoma"/>
                <w:b/>
                <w:bCs/>
                <w:sz w:val="18"/>
                <w:szCs w:val="18"/>
                <w:lang w:val="de-DE" w:eastAsia="tr-TR"/>
              </w:rPr>
            </w:pPr>
            <w:r w:rsidRPr="00D9670B">
              <w:rPr>
                <w:rFonts w:ascii="Calibri" w:eastAsia="Calibri" w:hAnsi="Calibri" w:cs="Tahoma"/>
                <w:b/>
                <w:bCs/>
                <w:sz w:val="16"/>
                <w:szCs w:val="16"/>
                <w:lang w:val="de-DE" w:eastAsia="tr-TR"/>
              </w:rPr>
              <w:t>333-BÜNYAMİN BAYRAM (28</w:t>
            </w:r>
            <w:r w:rsidRPr="00D9670B">
              <w:rPr>
                <w:rFonts w:ascii="Calibri" w:eastAsia="Calibri" w:hAnsi="Calibri" w:cs="Tahoma"/>
                <w:b/>
                <w:bCs/>
                <w:sz w:val="18"/>
                <w:szCs w:val="18"/>
                <w:lang w:val="de-DE" w:eastAsia="tr-TR"/>
              </w:rPr>
              <w:t>)</w:t>
            </w:r>
          </w:p>
          <w:p w:rsidR="003B3E5C" w:rsidRPr="00D9670B" w:rsidRDefault="0028056A"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Manner of Death:</w:t>
            </w:r>
            <w:r w:rsidR="003B3E5C" w:rsidRPr="00D9670B">
              <w:rPr>
                <w:rFonts w:ascii="Calibri" w:eastAsia="Calibri" w:hAnsi="Calibri" w:cs="Tahoma"/>
                <w:bCs/>
                <w:sz w:val="18"/>
                <w:szCs w:val="18"/>
                <w:lang w:val="en-US" w:eastAsia="tr-TR"/>
              </w:rPr>
              <w:t xml:space="preserve"> </w:t>
            </w:r>
            <w:r w:rsidRPr="00D9670B">
              <w:rPr>
                <w:rFonts w:ascii="Calibri" w:eastAsia="Calibri" w:hAnsi="Calibri" w:cs="Tahoma"/>
                <w:bCs/>
                <w:sz w:val="18"/>
                <w:szCs w:val="18"/>
                <w:lang w:val="en-US" w:eastAsia="tr-TR"/>
              </w:rPr>
              <w:t>Police panzer</w:t>
            </w:r>
          </w:p>
          <w:p w:rsidR="003B3E5C" w:rsidRPr="00D9670B" w:rsidRDefault="00F460C5" w:rsidP="00AA4E38">
            <w:pPr>
              <w:jc w:val="both"/>
              <w:rPr>
                <w:rFonts w:cs="Tahoma"/>
                <w:b/>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24.07.2016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Van</w:t>
            </w:r>
            <w:r w:rsidR="003B3E5C" w:rsidRPr="00D9670B">
              <w:rPr>
                <w:rFonts w:ascii="Calibri" w:eastAsia="Calibri" w:hAnsi="Calibri"/>
                <w:sz w:val="18"/>
                <w:szCs w:val="18"/>
                <w:lang w:val="en-US" w:eastAsia="tr-TR"/>
              </w:rPr>
              <w:br/>
            </w: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28056A" w:rsidRPr="00D9670B">
              <w:rPr>
                <w:rFonts w:ascii="Calibri" w:eastAsia="Calibri" w:hAnsi="Calibri"/>
                <w:sz w:val="18"/>
                <w:szCs w:val="18"/>
                <w:lang w:val="en-US" w:eastAsia="tr-TR"/>
              </w:rPr>
              <w:t>Died being crashed by a police panzer</w:t>
            </w:r>
            <w:r w:rsidR="003B3E5C"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cs="Tahoma"/>
                <w:b/>
                <w:bCs/>
                <w:sz w:val="18"/>
                <w:szCs w:val="18"/>
                <w:lang w:val="en-US" w:eastAsia="tr-TR"/>
              </w:rPr>
            </w:pPr>
            <w:r w:rsidRPr="00D9670B">
              <w:rPr>
                <w:rFonts w:ascii="Calibri" w:eastAsia="Calibri" w:hAnsi="Calibri" w:cs="Tahoma"/>
                <w:b/>
                <w:bCs/>
                <w:sz w:val="18"/>
                <w:szCs w:val="18"/>
                <w:lang w:val="en-US" w:eastAsia="tr-TR"/>
              </w:rPr>
              <w:t>332-FERİT İLİ (17)</w:t>
            </w:r>
          </w:p>
          <w:p w:rsidR="003B3E5C" w:rsidRPr="00D9670B" w:rsidRDefault="00B94CB6" w:rsidP="00AA4E38">
            <w:pPr>
              <w:jc w:val="both"/>
              <w:rPr>
                <w:b/>
                <w:sz w:val="18"/>
                <w:szCs w:val="18"/>
                <w:lang w:val="en-US"/>
              </w:rPr>
            </w:pPr>
            <w:r w:rsidRPr="00D9670B">
              <w:rPr>
                <w:rFonts w:ascii="Calibri" w:eastAsia="Calibri" w:hAnsi="Calibri" w:cs="Tahoma"/>
                <w:bCs/>
                <w:sz w:val="18"/>
                <w:szCs w:val="18"/>
                <w:lang w:val="en-US" w:eastAsia="tr-TR"/>
              </w:rPr>
              <w:t>Manner of Death:</w:t>
            </w:r>
            <w:r w:rsidR="003B3E5C"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18.07.2016</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Antalya</w:t>
            </w:r>
            <w:r w:rsidR="003B3E5C" w:rsidRPr="00D9670B">
              <w:rPr>
                <w:rFonts w:ascii="Calibri" w:eastAsia="Calibri" w:hAnsi="Calibri"/>
                <w:sz w:val="18"/>
                <w:szCs w:val="18"/>
                <w:lang w:val="en-US" w:eastAsia="tr-TR"/>
              </w:rPr>
              <w:br/>
            </w:r>
            <w:r w:rsidR="00F460C5"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0C7551" w:rsidRPr="00D9670B">
              <w:rPr>
                <w:rFonts w:ascii="Calibri" w:eastAsia="Calibri" w:hAnsi="Calibri" w:cs="Tahoma"/>
                <w:bCs/>
                <w:sz w:val="18"/>
                <w:szCs w:val="18"/>
                <w:lang w:val="en-US" w:eastAsia="tr-TR"/>
              </w:rPr>
              <w:t>Killed as a result of the stop warning of the police.</w:t>
            </w:r>
          </w:p>
        </w:tc>
        <w:tc>
          <w:tcPr>
            <w:tcW w:w="2515" w:type="dxa"/>
          </w:tcPr>
          <w:p w:rsidR="003B3E5C" w:rsidRPr="00D9670B" w:rsidRDefault="003B3E5C" w:rsidP="00AA4E38">
            <w:pPr>
              <w:jc w:val="both"/>
              <w:rPr>
                <w:rFonts w:ascii="Calibri" w:eastAsia="Calibri" w:hAnsi="Calibri" w:cs="Tahoma"/>
                <w:b/>
                <w:bCs/>
                <w:sz w:val="18"/>
                <w:szCs w:val="18"/>
                <w:lang w:val="en-US" w:eastAsia="tr-TR"/>
              </w:rPr>
            </w:pPr>
            <w:r w:rsidRPr="00D9670B">
              <w:rPr>
                <w:rFonts w:ascii="Calibri" w:eastAsia="Calibri" w:hAnsi="Calibri" w:cs="Tahoma"/>
                <w:b/>
                <w:bCs/>
                <w:sz w:val="18"/>
                <w:szCs w:val="18"/>
                <w:lang w:val="en-US" w:eastAsia="tr-TR"/>
              </w:rPr>
              <w:t>331-ZELİHA CUMA (7)</w:t>
            </w:r>
          </w:p>
          <w:p w:rsidR="003B3E5C" w:rsidRPr="00D9670B" w:rsidRDefault="00B94CB6"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Manner of Death:</w:t>
            </w:r>
            <w:r w:rsidR="003B3E5C"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19.05.2016</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w:t>
            </w:r>
            <w:r w:rsidR="0071748D" w:rsidRPr="00D9670B">
              <w:rPr>
                <w:rFonts w:ascii="Calibri" w:eastAsia="Calibri" w:hAnsi="Calibri" w:cs="Tahoma"/>
                <w:bCs/>
                <w:sz w:val="18"/>
                <w:szCs w:val="18"/>
                <w:lang w:val="en-US" w:eastAsia="tr-TR"/>
              </w:rPr>
              <w:t>Istanbul</w:t>
            </w:r>
            <w:r w:rsidR="003B3E5C" w:rsidRPr="00D9670B">
              <w:rPr>
                <w:rFonts w:ascii="Calibri" w:eastAsia="Calibri" w:hAnsi="Calibri" w:cs="Tahoma"/>
                <w:bCs/>
                <w:sz w:val="18"/>
                <w:szCs w:val="18"/>
                <w:lang w:val="en-US" w:eastAsia="tr-TR"/>
              </w:rPr>
              <w:t xml:space="preserve">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28056A" w:rsidRPr="00D9670B">
              <w:rPr>
                <w:rFonts w:ascii="Calibri" w:eastAsia="Calibri" w:hAnsi="Calibri"/>
                <w:sz w:val="18"/>
                <w:szCs w:val="18"/>
                <w:lang w:val="en-US" w:eastAsia="tr-TR"/>
              </w:rPr>
              <w:t>Died as a result of police fire</w:t>
            </w:r>
            <w:r w:rsidR="003B3E5C" w:rsidRPr="00D9670B">
              <w:rPr>
                <w:rFonts w:ascii="Calibri" w:eastAsia="Calibri" w:hAnsi="Calibri"/>
                <w:sz w:val="18"/>
                <w:szCs w:val="18"/>
                <w:lang w:val="en-US" w:eastAsia="tr-TR"/>
              </w:rPr>
              <w:t xml:space="preserve">. </w:t>
            </w:r>
          </w:p>
          <w:p w:rsidR="003B3E5C" w:rsidRPr="00D9670B" w:rsidRDefault="003B3E5C" w:rsidP="00AA4E38">
            <w:pPr>
              <w:jc w:val="both"/>
              <w:rPr>
                <w:sz w:val="18"/>
                <w:szCs w:val="18"/>
                <w:lang w:val="en-US"/>
              </w:rPr>
            </w:pPr>
          </w:p>
        </w:tc>
      </w:tr>
      <w:tr w:rsidR="00172038" w:rsidRPr="00D9670B" w:rsidTr="00AA4E38">
        <w:tc>
          <w:tcPr>
            <w:tcW w:w="0" w:type="auto"/>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330-PINAR GEMSİZ (28)</w:t>
            </w:r>
          </w:p>
          <w:p w:rsidR="003B3E5C" w:rsidRPr="00D9670B" w:rsidRDefault="00B94CB6"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Manner of Death:</w:t>
            </w:r>
            <w:r w:rsidR="003B3E5C"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15.05.2016</w:t>
            </w:r>
            <w:r w:rsidR="003B3E5C" w:rsidRPr="00D9670B">
              <w:rPr>
                <w:rFonts w:ascii="Calibri" w:eastAsia="Calibri" w:hAnsi="Calibri"/>
                <w:sz w:val="18"/>
                <w:szCs w:val="18"/>
                <w:lang w:val="en-US" w:eastAsia="tr-TR"/>
              </w:rPr>
              <w:br/>
            </w:r>
            <w:r w:rsidR="00F460C5"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w:t>
            </w:r>
            <w:r w:rsidR="0071748D" w:rsidRPr="00D9670B">
              <w:rPr>
                <w:rFonts w:ascii="Calibri" w:eastAsia="Calibri" w:hAnsi="Calibri" w:cs="Tahoma"/>
                <w:bCs/>
                <w:sz w:val="18"/>
                <w:szCs w:val="18"/>
                <w:lang w:val="en-US" w:eastAsia="tr-TR"/>
              </w:rPr>
              <w:t>Istanbul</w:t>
            </w:r>
            <w:r w:rsidR="003B3E5C" w:rsidRPr="00D9670B">
              <w:rPr>
                <w:rFonts w:ascii="Calibri" w:eastAsia="Calibri" w:hAnsi="Calibri" w:cs="Tahoma"/>
                <w:bCs/>
                <w:sz w:val="18"/>
                <w:szCs w:val="18"/>
                <w:lang w:val="en-US" w:eastAsia="tr-TR"/>
              </w:rPr>
              <w:t xml:space="preserve">  </w:t>
            </w:r>
          </w:p>
          <w:p w:rsidR="003B3E5C" w:rsidRPr="00D9670B" w:rsidRDefault="00F460C5" w:rsidP="00AA4E38">
            <w:pPr>
              <w:jc w:val="both"/>
              <w:rPr>
                <w:rFonts w:cs="Tahoma"/>
                <w:b/>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0C7551" w:rsidRPr="00D9670B">
              <w:rPr>
                <w:rFonts w:ascii="Calibri" w:eastAsia="Calibri" w:hAnsi="Calibri"/>
                <w:sz w:val="18"/>
                <w:szCs w:val="18"/>
                <w:lang w:val="en-US" w:eastAsia="tr-TR"/>
              </w:rPr>
              <w:t>Died as a result of fire from the armored vehicle.</w:t>
            </w:r>
          </w:p>
        </w:tc>
        <w:tc>
          <w:tcPr>
            <w:tcW w:w="0" w:type="auto"/>
          </w:tcPr>
          <w:p w:rsidR="003B3E5C" w:rsidRPr="00D9670B" w:rsidRDefault="003B3E5C" w:rsidP="00AA4E38">
            <w:pPr>
              <w:jc w:val="both"/>
              <w:rPr>
                <w:rFonts w:ascii="Calibri" w:eastAsia="Calibri" w:hAnsi="Calibri"/>
                <w:b/>
                <w:sz w:val="18"/>
                <w:szCs w:val="18"/>
                <w:lang w:val="en-US" w:eastAsia="tr-TR"/>
              </w:rPr>
            </w:pPr>
            <w:r w:rsidRPr="00D9670B">
              <w:rPr>
                <w:rFonts w:ascii="Calibri" w:eastAsia="Calibri" w:hAnsi="Calibri"/>
                <w:b/>
                <w:sz w:val="18"/>
                <w:szCs w:val="18"/>
                <w:lang w:val="en-US" w:eastAsia="tr-TR"/>
              </w:rPr>
              <w:t>329-NECMİYE CEREN (20)</w:t>
            </w:r>
          </w:p>
          <w:p w:rsidR="003B3E5C" w:rsidRPr="00D9670B" w:rsidRDefault="00B94CB6"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Manner of Death:</w:t>
            </w:r>
            <w:r w:rsidR="003B3E5C"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003B3E5C" w:rsidRPr="00D9670B">
              <w:rPr>
                <w:rFonts w:ascii="Calibri" w:eastAsia="Calibri" w:hAnsi="Calibri"/>
                <w:sz w:val="18"/>
                <w:szCs w:val="18"/>
                <w:lang w:val="en-US" w:eastAsia="tr-TR"/>
              </w:rPr>
              <w:br/>
            </w:r>
            <w:r w:rsidR="00F460C5"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10.05.2016</w:t>
            </w:r>
            <w:r w:rsidR="003B3E5C" w:rsidRPr="00D9670B">
              <w:rPr>
                <w:rFonts w:ascii="Calibri" w:eastAsia="Calibri" w:hAnsi="Calibri"/>
                <w:sz w:val="18"/>
                <w:szCs w:val="18"/>
                <w:lang w:val="en-US" w:eastAsia="tr-TR"/>
              </w:rPr>
              <w:br/>
            </w:r>
            <w:r w:rsidR="00F460C5" w:rsidRPr="00D9670B">
              <w:rPr>
                <w:rFonts w:ascii="Calibri" w:eastAsia="Calibri" w:hAnsi="Calibri"/>
                <w:sz w:val="18"/>
                <w:szCs w:val="18"/>
                <w:lang w:val="en-US" w:eastAsia="tr-TR"/>
              </w:rPr>
              <w:t>Place of Incident:</w:t>
            </w:r>
            <w:r w:rsidR="003B3E5C" w:rsidRPr="00D9670B">
              <w:rPr>
                <w:rFonts w:ascii="Calibri" w:eastAsia="Calibri" w:hAnsi="Calibri"/>
                <w:sz w:val="18"/>
                <w:szCs w:val="18"/>
                <w:lang w:val="en-US" w:eastAsia="tr-TR"/>
              </w:rPr>
              <w:t xml:space="preserve"> Ankara</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b/>
                <w:sz w:val="18"/>
                <w:szCs w:val="18"/>
                <w:lang w:val="en-US" w:eastAsia="tr-TR"/>
              </w:rPr>
              <w:t xml:space="preserve"> </w:t>
            </w:r>
            <w:r w:rsidR="000C7551" w:rsidRPr="00D9670B">
              <w:rPr>
                <w:rFonts w:ascii="Calibri" w:eastAsia="Calibri" w:hAnsi="Calibri"/>
                <w:sz w:val="18"/>
                <w:szCs w:val="18"/>
                <w:lang w:val="en-US" w:eastAsia="tr-TR"/>
              </w:rPr>
              <w:t>Police officer killed his girlfriend Ceren.</w:t>
            </w:r>
            <w:r w:rsidR="003B3E5C" w:rsidRPr="00D9670B">
              <w:rPr>
                <w:rFonts w:ascii="Calibri" w:eastAsia="Calibri" w:hAnsi="Calibri"/>
                <w:sz w:val="18"/>
                <w:szCs w:val="18"/>
                <w:lang w:val="en-US" w:eastAsia="tr-TR"/>
              </w:rPr>
              <w:t xml:space="preserve">  </w:t>
            </w:r>
          </w:p>
        </w:tc>
        <w:tc>
          <w:tcPr>
            <w:tcW w:w="2580" w:type="dxa"/>
          </w:tcPr>
          <w:p w:rsidR="003B3E5C" w:rsidRPr="00D9670B" w:rsidRDefault="003B3E5C" w:rsidP="00AA4E38">
            <w:pPr>
              <w:jc w:val="both"/>
              <w:rPr>
                <w:rFonts w:ascii="Calibri" w:eastAsia="Calibri" w:hAnsi="Calibri"/>
                <w:b/>
                <w:sz w:val="18"/>
                <w:szCs w:val="18"/>
                <w:lang w:val="en-US" w:eastAsia="tr-TR"/>
              </w:rPr>
            </w:pPr>
            <w:r w:rsidRPr="00D9670B">
              <w:rPr>
                <w:rFonts w:ascii="Calibri" w:eastAsia="Calibri" w:hAnsi="Calibri"/>
                <w:b/>
                <w:sz w:val="18"/>
                <w:szCs w:val="18"/>
                <w:lang w:val="en-US" w:eastAsia="tr-TR"/>
              </w:rPr>
              <w:t>328-MURAT AKMELEZ (32)</w:t>
            </w:r>
          </w:p>
          <w:p w:rsidR="003B3E5C" w:rsidRPr="00D9670B" w:rsidRDefault="00B94CB6"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Manner of Death:</w:t>
            </w:r>
            <w:r w:rsidR="003B3E5C"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003B3E5C" w:rsidRPr="00D9670B">
              <w:rPr>
                <w:rFonts w:ascii="Calibri" w:eastAsia="Calibri" w:hAnsi="Calibri"/>
                <w:sz w:val="18"/>
                <w:szCs w:val="18"/>
                <w:lang w:val="en-US" w:eastAsia="tr-TR"/>
              </w:rPr>
              <w:br/>
            </w:r>
            <w:r w:rsidR="00F460C5"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29.04.2016</w:t>
            </w:r>
            <w:r w:rsidR="003B3E5C" w:rsidRPr="00D9670B">
              <w:rPr>
                <w:rFonts w:ascii="Calibri" w:eastAsia="Calibri" w:hAnsi="Calibri"/>
                <w:sz w:val="18"/>
                <w:szCs w:val="18"/>
                <w:lang w:val="en-US" w:eastAsia="tr-TR"/>
              </w:rPr>
              <w:br/>
            </w:r>
            <w:r w:rsidR="00F460C5" w:rsidRPr="00D9670B">
              <w:rPr>
                <w:rFonts w:ascii="Calibri" w:eastAsia="Calibri" w:hAnsi="Calibri"/>
                <w:sz w:val="18"/>
                <w:szCs w:val="18"/>
                <w:lang w:val="en-US" w:eastAsia="tr-TR"/>
              </w:rPr>
              <w:t>Place of Incident:</w:t>
            </w:r>
            <w:r w:rsidR="003B3E5C" w:rsidRPr="00D9670B">
              <w:rPr>
                <w:rFonts w:ascii="Calibri" w:eastAsia="Calibri" w:hAnsi="Calibri"/>
                <w:sz w:val="18"/>
                <w:szCs w:val="18"/>
                <w:lang w:val="en-US" w:eastAsia="tr-TR"/>
              </w:rPr>
              <w:t xml:space="preserve"> Adapazarı </w:t>
            </w:r>
          </w:p>
          <w:p w:rsidR="003B3E5C" w:rsidRPr="00D9670B" w:rsidRDefault="00F460C5" w:rsidP="00AA4E38">
            <w:pPr>
              <w:jc w:val="both"/>
              <w:rPr>
                <w:b/>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b/>
                <w:sz w:val="18"/>
                <w:szCs w:val="18"/>
                <w:lang w:val="en-US" w:eastAsia="tr-TR"/>
              </w:rPr>
              <w:t xml:space="preserve"> </w:t>
            </w:r>
            <w:r w:rsidR="000C7551" w:rsidRPr="00D9670B">
              <w:rPr>
                <w:rFonts w:ascii="Calibri" w:eastAsia="Calibri" w:hAnsi="Calibri"/>
                <w:sz w:val="18"/>
                <w:szCs w:val="18"/>
                <w:lang w:val="en-US" w:eastAsia="tr-TR"/>
              </w:rPr>
              <w:t>Killed by the police pistol.</w:t>
            </w:r>
            <w:r w:rsidR="003B3E5C" w:rsidRPr="00D9670B">
              <w:rPr>
                <w:rFonts w:ascii="Calibri" w:eastAsia="Calibri" w:hAnsi="Calibri"/>
                <w:sz w:val="18"/>
                <w:szCs w:val="18"/>
                <w:lang w:val="en-US" w:eastAsia="tr-TR"/>
              </w:rPr>
              <w:t xml:space="preserve"> </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327-GÖNÜL ÇAKI (45</w:t>
            </w:r>
            <w:r w:rsidRPr="00D9670B">
              <w:rPr>
                <w:rFonts w:ascii="Calibri" w:eastAsia="Calibri" w:hAnsi="Calibri"/>
                <w:sz w:val="18"/>
                <w:szCs w:val="18"/>
                <w:lang w:val="en-US" w:eastAsia="tr-TR"/>
              </w:rPr>
              <w:t>)</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29.04.2016</w:t>
            </w:r>
            <w:r w:rsidR="003B3E5C" w:rsidRPr="00D9670B">
              <w:rPr>
                <w:rFonts w:ascii="Calibri" w:eastAsia="Calibri" w:hAnsi="Calibri"/>
                <w:sz w:val="18"/>
                <w:szCs w:val="18"/>
                <w:lang w:val="en-US" w:eastAsia="tr-TR"/>
              </w:rPr>
              <w:br/>
            </w:r>
            <w:r w:rsidRPr="00D9670B">
              <w:rPr>
                <w:rFonts w:ascii="Calibri" w:eastAsia="Calibri" w:hAnsi="Calibri"/>
                <w:sz w:val="18"/>
                <w:szCs w:val="18"/>
                <w:lang w:val="en-US" w:eastAsia="tr-TR"/>
              </w:rPr>
              <w:t>Place of Incident:</w:t>
            </w:r>
            <w:r w:rsidR="003B3E5C" w:rsidRPr="00D9670B">
              <w:rPr>
                <w:rFonts w:ascii="Calibri" w:eastAsia="Calibri" w:hAnsi="Calibri"/>
                <w:sz w:val="18"/>
                <w:szCs w:val="18"/>
                <w:lang w:val="en-US" w:eastAsia="tr-TR"/>
              </w:rPr>
              <w:t xml:space="preserve"> </w:t>
            </w:r>
            <w:r w:rsidR="0071748D" w:rsidRPr="00D9670B">
              <w:rPr>
                <w:rFonts w:ascii="Calibri" w:eastAsia="Calibri" w:hAnsi="Calibri"/>
                <w:sz w:val="18"/>
                <w:szCs w:val="18"/>
                <w:lang w:val="en-US" w:eastAsia="tr-TR"/>
              </w:rPr>
              <w:t>Istanbul</w:t>
            </w:r>
          </w:p>
          <w:p w:rsidR="003B3E5C" w:rsidRPr="00D9670B" w:rsidRDefault="00F460C5" w:rsidP="00AA4E38">
            <w:pPr>
              <w:jc w:val="both"/>
              <w:rPr>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b/>
                <w:sz w:val="18"/>
                <w:szCs w:val="18"/>
                <w:lang w:val="en-US" w:eastAsia="tr-TR"/>
              </w:rPr>
              <w:t xml:space="preserve"> </w:t>
            </w:r>
            <w:r w:rsidR="000C7551" w:rsidRPr="00D9670B">
              <w:rPr>
                <w:rFonts w:ascii="Calibri" w:eastAsia="Calibri" w:hAnsi="Calibri"/>
                <w:sz w:val="18"/>
                <w:szCs w:val="18"/>
                <w:lang w:val="en-US" w:eastAsia="tr-TR"/>
              </w:rPr>
              <w:t>Killed by her policeman husband.</w:t>
            </w:r>
            <w:r w:rsidR="003B3E5C" w:rsidRPr="00D9670B">
              <w:rPr>
                <w:rFonts w:ascii="Calibri" w:eastAsia="Calibri" w:hAnsi="Calibri"/>
                <w:b/>
                <w:sz w:val="18"/>
                <w:szCs w:val="18"/>
                <w:lang w:val="en-US" w:eastAsia="tr-TR"/>
              </w:rPr>
              <w:t xml:space="preserve"> </w:t>
            </w:r>
            <w:r w:rsidR="003B3E5C" w:rsidRPr="00D9670B">
              <w:rPr>
                <w:rFonts w:ascii="Calibri" w:eastAsia="Calibri" w:hAnsi="Calibri"/>
                <w:sz w:val="18"/>
                <w:szCs w:val="18"/>
                <w:lang w:val="en-US" w:eastAsia="tr-TR"/>
              </w:rPr>
              <w:t xml:space="preserve"> </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326-ÇAĞATAY ÇAKI (26)</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29.04.2016</w:t>
            </w:r>
            <w:r w:rsidR="003B3E5C" w:rsidRPr="00D9670B">
              <w:rPr>
                <w:rFonts w:ascii="Calibri" w:eastAsia="Calibri" w:hAnsi="Calibri"/>
                <w:sz w:val="18"/>
                <w:szCs w:val="18"/>
                <w:lang w:val="en-US" w:eastAsia="tr-TR"/>
              </w:rPr>
              <w:br/>
            </w:r>
            <w:r w:rsidRPr="00D9670B">
              <w:rPr>
                <w:rFonts w:ascii="Calibri" w:eastAsia="Calibri" w:hAnsi="Calibri"/>
                <w:sz w:val="18"/>
                <w:szCs w:val="18"/>
                <w:lang w:val="en-US" w:eastAsia="tr-TR"/>
              </w:rPr>
              <w:t>Place of Incident:</w:t>
            </w:r>
            <w:r w:rsidR="003B3E5C" w:rsidRPr="00D9670B">
              <w:rPr>
                <w:rFonts w:ascii="Calibri" w:eastAsia="Calibri" w:hAnsi="Calibri"/>
                <w:sz w:val="18"/>
                <w:szCs w:val="18"/>
                <w:lang w:val="en-US" w:eastAsia="tr-TR"/>
              </w:rPr>
              <w:t xml:space="preserve"> </w:t>
            </w:r>
            <w:r w:rsidR="0071748D" w:rsidRPr="00D9670B">
              <w:rPr>
                <w:rFonts w:ascii="Calibri" w:eastAsia="Calibri" w:hAnsi="Calibri"/>
                <w:sz w:val="18"/>
                <w:szCs w:val="18"/>
                <w:lang w:val="en-US" w:eastAsia="tr-TR"/>
              </w:rPr>
              <w:t>Istanbul</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b/>
                <w:sz w:val="18"/>
                <w:szCs w:val="18"/>
                <w:lang w:val="en-US" w:eastAsia="tr-TR"/>
              </w:rPr>
              <w:t xml:space="preserve"> </w:t>
            </w:r>
            <w:r w:rsidR="00CC7FC1" w:rsidRPr="00D9670B">
              <w:rPr>
                <w:rFonts w:ascii="Calibri" w:eastAsia="Calibri" w:hAnsi="Calibri"/>
                <w:sz w:val="18"/>
                <w:szCs w:val="18"/>
                <w:lang w:val="en-US" w:eastAsia="tr-TR"/>
              </w:rPr>
              <w:t>Killed by the police</w:t>
            </w:r>
            <w:r w:rsidR="003B3E5C" w:rsidRPr="00D9670B">
              <w:rPr>
                <w:rFonts w:ascii="Calibri" w:eastAsia="Calibri" w:hAnsi="Calibri"/>
                <w:sz w:val="18"/>
                <w:szCs w:val="18"/>
                <w:lang w:val="en-US" w:eastAsia="tr-TR"/>
              </w:rPr>
              <w:t>.</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325-TANSU ÇAKI (18)</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29.04.2016</w:t>
            </w:r>
            <w:r w:rsidR="003B3E5C" w:rsidRPr="00D9670B">
              <w:rPr>
                <w:rFonts w:ascii="Calibri" w:eastAsia="Calibri" w:hAnsi="Calibri"/>
                <w:sz w:val="18"/>
                <w:szCs w:val="18"/>
                <w:lang w:val="en-US" w:eastAsia="tr-TR"/>
              </w:rPr>
              <w:br/>
            </w:r>
            <w:r w:rsidRPr="00D9670B">
              <w:rPr>
                <w:rFonts w:ascii="Calibri" w:eastAsia="Calibri" w:hAnsi="Calibri"/>
                <w:sz w:val="18"/>
                <w:szCs w:val="18"/>
                <w:lang w:val="en-US" w:eastAsia="tr-TR"/>
              </w:rPr>
              <w:t>Place of Incident:</w:t>
            </w:r>
            <w:r w:rsidR="003B3E5C" w:rsidRPr="00D9670B">
              <w:rPr>
                <w:rFonts w:ascii="Calibri" w:eastAsia="Calibri" w:hAnsi="Calibri"/>
                <w:sz w:val="18"/>
                <w:szCs w:val="18"/>
                <w:lang w:val="en-US" w:eastAsia="tr-TR"/>
              </w:rPr>
              <w:t xml:space="preserve"> </w:t>
            </w:r>
            <w:r w:rsidR="0071748D" w:rsidRPr="00D9670B">
              <w:rPr>
                <w:rFonts w:ascii="Calibri" w:eastAsia="Calibri" w:hAnsi="Calibri"/>
                <w:sz w:val="18"/>
                <w:szCs w:val="18"/>
                <w:lang w:val="en-US" w:eastAsia="tr-TR"/>
              </w:rPr>
              <w:t>Istanbul</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b/>
                <w:sz w:val="18"/>
                <w:szCs w:val="18"/>
                <w:lang w:val="en-US" w:eastAsia="tr-TR"/>
              </w:rPr>
              <w:t xml:space="preserve"> </w:t>
            </w:r>
            <w:r w:rsidR="0028056A" w:rsidRPr="00D9670B">
              <w:rPr>
                <w:rFonts w:ascii="Calibri" w:eastAsia="Calibri" w:hAnsi="Calibri"/>
                <w:sz w:val="18"/>
                <w:szCs w:val="18"/>
                <w:lang w:val="en-US" w:eastAsia="tr-TR"/>
              </w:rPr>
              <w:t>Killed by the Police Officer Veli Çakı</w:t>
            </w:r>
            <w:r w:rsidR="003B3E5C"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324-NAİL MAVUŞ (57)</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610953" w:rsidRPr="00D9670B">
              <w:rPr>
                <w:rFonts w:ascii="Calibri" w:eastAsia="Calibri" w:hAnsi="Calibri" w:cs="Tahoma"/>
                <w:bCs/>
                <w:sz w:val="18"/>
                <w:szCs w:val="18"/>
                <w:lang w:val="en-US" w:eastAsia="tr-TR"/>
              </w:rPr>
              <w:t>Armored Vehicle Crash</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01.05.2016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w:t>
            </w:r>
            <w:r w:rsidR="0071748D" w:rsidRPr="00D9670B">
              <w:rPr>
                <w:rFonts w:ascii="Calibri" w:eastAsia="Calibri" w:hAnsi="Calibri" w:cs="Tahoma"/>
                <w:bCs/>
                <w:sz w:val="18"/>
                <w:szCs w:val="18"/>
                <w:lang w:val="en-US" w:eastAsia="tr-TR"/>
              </w:rPr>
              <w:t>Istanbul</w:t>
            </w:r>
          </w:p>
          <w:p w:rsidR="003B3E5C" w:rsidRPr="00D9670B" w:rsidRDefault="00F460C5" w:rsidP="00AA4E38">
            <w:pPr>
              <w:jc w:val="both"/>
              <w:rPr>
                <w:b/>
                <w:sz w:val="18"/>
                <w:szCs w:val="18"/>
                <w:lang w:val="en-US"/>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0C7551" w:rsidRPr="00D9670B">
              <w:rPr>
                <w:rFonts w:ascii="Calibri" w:eastAsia="Calibri" w:hAnsi="Calibri" w:cs="Tahoma"/>
                <w:bCs/>
                <w:sz w:val="18"/>
                <w:szCs w:val="18"/>
                <w:lang w:val="en-US" w:eastAsia="tr-TR"/>
              </w:rPr>
              <w:t>Died as a result of armored vehicle crash.</w:t>
            </w:r>
            <w:r w:rsidR="003B3E5C" w:rsidRPr="00D9670B">
              <w:rPr>
                <w:rFonts w:ascii="Calibri" w:eastAsia="Calibri" w:hAnsi="Calibri"/>
                <w:sz w:val="18"/>
                <w:szCs w:val="18"/>
                <w:lang w:val="en-US" w:eastAsia="tr-TR"/>
              </w:rPr>
              <w:t> </w:t>
            </w:r>
          </w:p>
        </w:tc>
        <w:tc>
          <w:tcPr>
            <w:tcW w:w="2515" w:type="dxa"/>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323-HATUN ELHUN (55)</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610953" w:rsidRPr="00D9670B">
              <w:rPr>
                <w:rFonts w:ascii="Calibri" w:eastAsia="Calibri" w:hAnsi="Calibri" w:cs="Tahoma"/>
                <w:bCs/>
                <w:sz w:val="18"/>
                <w:szCs w:val="18"/>
                <w:lang w:val="en-US" w:eastAsia="tr-TR"/>
              </w:rPr>
              <w:t>Armored Vehicle Crash</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24.04.2016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D.Bakır </w:t>
            </w:r>
          </w:p>
          <w:p w:rsidR="003B3E5C" w:rsidRPr="00D9670B" w:rsidRDefault="00F460C5" w:rsidP="00AA4E38">
            <w:pPr>
              <w:jc w:val="both"/>
              <w:rPr>
                <w:sz w:val="18"/>
                <w:szCs w:val="18"/>
                <w:lang w:val="en-US"/>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0C7551" w:rsidRPr="00D9670B">
              <w:rPr>
                <w:rFonts w:ascii="Calibri" w:eastAsia="Calibri" w:hAnsi="Calibri"/>
                <w:bCs/>
                <w:sz w:val="18"/>
                <w:szCs w:val="18"/>
                <w:lang w:val="en-US" w:eastAsia="tr-TR"/>
              </w:rPr>
              <w:t>Died as a result of armored vehicle crash.</w:t>
            </w:r>
          </w:p>
        </w:tc>
      </w:tr>
      <w:tr w:rsidR="00172038" w:rsidRPr="00D9670B" w:rsidTr="00AA4E38">
        <w:tc>
          <w:tcPr>
            <w:tcW w:w="0" w:type="auto"/>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322-HÜSEYİN BARUT (8)</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 </w:t>
            </w:r>
            <w:r w:rsidR="00610953" w:rsidRPr="00D9670B">
              <w:rPr>
                <w:rFonts w:ascii="Calibri" w:eastAsia="Calibri" w:hAnsi="Calibri" w:cs="Tahoma"/>
                <w:bCs/>
                <w:sz w:val="18"/>
                <w:szCs w:val="18"/>
                <w:lang w:val="en-US" w:eastAsia="tr-TR"/>
              </w:rPr>
              <w:t>Armored Vehicle Crash</w:t>
            </w:r>
          </w:p>
          <w:p w:rsidR="003B3E5C" w:rsidRPr="00D9670B" w:rsidRDefault="00F460C5" w:rsidP="00AA4E38">
            <w:pPr>
              <w:jc w:val="both"/>
              <w:rPr>
                <w:rFonts w:cs="Tahoma"/>
                <w:b/>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24.04.2016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D.Bakır </w:t>
            </w:r>
            <w:r w:rsidR="003B3E5C" w:rsidRPr="00D9670B">
              <w:rPr>
                <w:rFonts w:ascii="Calibri" w:eastAsia="Calibri" w:hAnsi="Calibri"/>
                <w:sz w:val="18"/>
                <w:szCs w:val="18"/>
                <w:lang w:val="en-US" w:eastAsia="tr-TR"/>
              </w:rPr>
              <w:br/>
            </w: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0C7551" w:rsidRPr="00D9670B">
              <w:rPr>
                <w:rFonts w:ascii="Calibri" w:eastAsia="Calibri" w:hAnsi="Calibri"/>
                <w:bCs/>
                <w:sz w:val="18"/>
                <w:szCs w:val="18"/>
                <w:lang w:val="en-US" w:eastAsia="tr-TR"/>
              </w:rPr>
              <w:t>Died as a result of armored vehicle crash.</w:t>
            </w:r>
          </w:p>
        </w:tc>
        <w:tc>
          <w:tcPr>
            <w:tcW w:w="0" w:type="auto"/>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321-HAMİT ÖNCÜ (30)</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Pr="00D9670B">
              <w:rPr>
                <w:rFonts w:ascii="Calibri" w:eastAsia="Calibri" w:hAnsi="Calibri" w:cs="Tahoma"/>
                <w:bCs/>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20.04.2016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İzmir</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28056A" w:rsidRPr="00D9670B">
              <w:rPr>
                <w:rFonts w:ascii="Calibri" w:eastAsia="Calibri" w:hAnsi="Calibri"/>
                <w:sz w:val="18"/>
                <w:szCs w:val="18"/>
                <w:lang w:val="en-US" w:eastAsia="tr-TR"/>
              </w:rPr>
              <w:t>Killed by the police while watching the sea</w:t>
            </w:r>
            <w:r w:rsidR="003B3E5C" w:rsidRPr="00D9670B">
              <w:rPr>
                <w:rFonts w:ascii="Calibri" w:eastAsia="Calibri" w:hAnsi="Calibri"/>
                <w:sz w:val="18"/>
                <w:szCs w:val="18"/>
                <w:lang w:val="en-US" w:eastAsia="tr-TR"/>
              </w:rPr>
              <w:t>.</w:t>
            </w:r>
          </w:p>
          <w:p w:rsidR="003B3E5C" w:rsidRPr="00D9670B" w:rsidRDefault="003B3E5C" w:rsidP="00AA4E38">
            <w:pPr>
              <w:jc w:val="both"/>
              <w:rPr>
                <w:rFonts w:cs="Tahoma"/>
                <w:b/>
                <w:sz w:val="18"/>
                <w:szCs w:val="18"/>
                <w:lang w:val="en-US" w:eastAsia="tr-TR"/>
              </w:rPr>
            </w:pPr>
          </w:p>
        </w:tc>
        <w:tc>
          <w:tcPr>
            <w:tcW w:w="2580" w:type="dxa"/>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320-SEMRA ÇELİK (17)</w:t>
            </w:r>
            <w:r w:rsidRPr="00D9670B">
              <w:rPr>
                <w:rFonts w:ascii="Calibri" w:eastAsia="Calibri" w:hAnsi="Calibri" w:cs="Tahoma"/>
                <w:bCs/>
                <w:sz w:val="18"/>
                <w:szCs w:val="18"/>
                <w:lang w:val="en-US" w:eastAsia="tr-TR"/>
              </w:rPr>
              <w:t> </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Pr="00D9670B">
              <w:rPr>
                <w:rFonts w:ascii="Calibri" w:eastAsia="Calibri" w:hAnsi="Calibri" w:cs="Tahoma"/>
                <w:bCs/>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05.04.2016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D.Bakır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
                <w:bCs/>
                <w:sz w:val="18"/>
                <w:szCs w:val="18"/>
                <w:lang w:val="en-US" w:eastAsia="tr-TR"/>
              </w:rPr>
              <w:t>Incident</w:t>
            </w:r>
            <w:proofErr w:type="gramStart"/>
            <w:r w:rsidRPr="00D9670B">
              <w:rPr>
                <w:rFonts w:ascii="Calibri" w:eastAsia="Calibri" w:hAnsi="Calibri" w:cs="Tahoma"/>
                <w:b/>
                <w:bCs/>
                <w:sz w:val="18"/>
                <w:szCs w:val="18"/>
                <w:lang w:val="en-US" w:eastAsia="tr-TR"/>
              </w:rPr>
              <w:t>:</w:t>
            </w:r>
            <w:r w:rsidR="003B3E5C" w:rsidRPr="00D9670B">
              <w:rPr>
                <w:rFonts w:ascii="Calibri" w:eastAsia="Calibri" w:hAnsi="Calibri"/>
                <w:sz w:val="18"/>
                <w:szCs w:val="18"/>
                <w:lang w:val="en-US" w:eastAsia="tr-TR"/>
              </w:rPr>
              <w:t>:</w:t>
            </w:r>
            <w:proofErr w:type="gramEnd"/>
            <w:r w:rsidR="003B3E5C" w:rsidRPr="00D9670B">
              <w:rPr>
                <w:rFonts w:ascii="Calibri" w:eastAsia="Calibri" w:hAnsi="Calibri"/>
                <w:sz w:val="18"/>
                <w:szCs w:val="18"/>
                <w:lang w:val="en-US" w:eastAsia="tr-TR"/>
              </w:rPr>
              <w:t xml:space="preserve"> </w:t>
            </w:r>
            <w:r w:rsidR="0028056A" w:rsidRPr="00D9670B">
              <w:rPr>
                <w:rFonts w:ascii="Calibri" w:eastAsia="Calibri" w:hAnsi="Calibri"/>
                <w:sz w:val="18"/>
                <w:szCs w:val="18"/>
                <w:lang w:val="en-US" w:eastAsia="tr-TR"/>
              </w:rPr>
              <w:t>Killed by fire opened by the police</w:t>
            </w:r>
            <w:r w:rsidR="003B3E5C" w:rsidRPr="00D9670B">
              <w:rPr>
                <w:rFonts w:ascii="Calibri" w:eastAsia="Calibri" w:hAnsi="Calibri"/>
                <w:sz w:val="18"/>
                <w:szCs w:val="18"/>
                <w:lang w:val="en-US" w:eastAsia="tr-TR"/>
              </w:rPr>
              <w:t>.</w:t>
            </w:r>
          </w:p>
          <w:p w:rsidR="003B3E5C" w:rsidRPr="00D9670B" w:rsidRDefault="003B3E5C" w:rsidP="00AA4E38">
            <w:pPr>
              <w:jc w:val="both"/>
              <w:rPr>
                <w:b/>
                <w:sz w:val="18"/>
                <w:szCs w:val="18"/>
                <w:lang w:val="en-US"/>
              </w:rPr>
            </w:pPr>
          </w:p>
        </w:tc>
        <w:tc>
          <w:tcPr>
            <w:tcW w:w="2515" w:type="dxa"/>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319-YILMAZ ÖZTÜRK (20)</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Pr="00D9670B">
              <w:rPr>
                <w:rFonts w:ascii="Calibri" w:eastAsia="Calibri" w:hAnsi="Calibri" w:cs="Tahoma"/>
                <w:bCs/>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20.02.2016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w:t>
            </w:r>
            <w:r w:rsidR="0071748D" w:rsidRPr="00D9670B">
              <w:rPr>
                <w:rFonts w:ascii="Calibri" w:eastAsia="Calibri" w:hAnsi="Calibri" w:cs="Tahoma"/>
                <w:bCs/>
                <w:sz w:val="18"/>
                <w:szCs w:val="18"/>
                <w:lang w:val="en-US" w:eastAsia="tr-TR"/>
              </w:rPr>
              <w:t>Istanbul</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28056A" w:rsidRPr="00D9670B">
              <w:rPr>
                <w:rFonts w:ascii="Calibri" w:eastAsia="Calibri" w:hAnsi="Calibri"/>
                <w:sz w:val="18"/>
                <w:szCs w:val="18"/>
                <w:lang w:val="en-US" w:eastAsia="tr-TR"/>
              </w:rPr>
              <w:t>Killed by fire opened by the police</w:t>
            </w:r>
            <w:r w:rsidR="003B3E5C" w:rsidRPr="00D9670B">
              <w:rPr>
                <w:rFonts w:ascii="Calibri" w:eastAsia="Calibri" w:hAnsi="Calibri"/>
                <w:sz w:val="18"/>
                <w:szCs w:val="18"/>
                <w:lang w:val="en-US" w:eastAsia="tr-TR"/>
              </w:rPr>
              <w:t>.</w:t>
            </w:r>
          </w:p>
          <w:p w:rsidR="003B3E5C" w:rsidRPr="00D9670B" w:rsidRDefault="003B3E5C" w:rsidP="00AA4E38">
            <w:pPr>
              <w:jc w:val="both"/>
              <w:rPr>
                <w:sz w:val="18"/>
                <w:szCs w:val="18"/>
                <w:lang w:val="en-US"/>
              </w:rPr>
            </w:pPr>
          </w:p>
        </w:tc>
      </w:tr>
      <w:tr w:rsidR="00172038" w:rsidRPr="00D9670B" w:rsidTr="00AA4E38">
        <w:tc>
          <w:tcPr>
            <w:tcW w:w="0" w:type="auto"/>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318-GÜLŞAH AK (59)</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Pr="00D9670B">
              <w:rPr>
                <w:rFonts w:ascii="Calibri" w:eastAsia="Calibri" w:hAnsi="Calibri" w:cs="Tahoma"/>
                <w:bCs/>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19.02.2016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Mardin/Nusaybin</w:t>
            </w:r>
          </w:p>
          <w:p w:rsidR="003B3E5C" w:rsidRPr="00D9670B" w:rsidRDefault="00F460C5" w:rsidP="00AA4E38">
            <w:pPr>
              <w:jc w:val="both"/>
              <w:rPr>
                <w:rFonts w:cs="Tahoma"/>
                <w:b/>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0C7551" w:rsidRPr="00D9670B">
              <w:rPr>
                <w:rFonts w:ascii="Calibri" w:eastAsia="Calibri" w:hAnsi="Calibri"/>
                <w:sz w:val="18"/>
                <w:szCs w:val="18"/>
                <w:lang w:val="en-US" w:eastAsia="tr-TR"/>
              </w:rPr>
              <w:t>Died as a result of fire from the armored vehicle.</w:t>
            </w:r>
            <w:r w:rsidR="003B3E5C" w:rsidRPr="00D9670B">
              <w:rPr>
                <w:rFonts w:ascii="Calibri" w:eastAsia="Calibri" w:hAnsi="Calibri"/>
                <w:sz w:val="18"/>
                <w:szCs w:val="18"/>
                <w:lang w:val="en-US" w:eastAsia="tr-TR"/>
              </w:rPr>
              <w:t xml:space="preserve"> </w:t>
            </w:r>
          </w:p>
        </w:tc>
        <w:tc>
          <w:tcPr>
            <w:tcW w:w="0" w:type="auto"/>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316-MUĞDAT AY (12</w:t>
            </w:r>
            <w:r w:rsidRPr="00D9670B">
              <w:rPr>
                <w:rFonts w:ascii="Calibri" w:eastAsia="Calibri" w:hAnsi="Calibri" w:cs="Tahoma"/>
                <w:bCs/>
                <w:sz w:val="18"/>
                <w:szCs w:val="18"/>
                <w:lang w:val="en-US" w:eastAsia="tr-TR"/>
              </w:rPr>
              <w:t>)</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Pr="00D9670B">
              <w:rPr>
                <w:rFonts w:ascii="Calibri" w:eastAsia="Calibri" w:hAnsi="Calibri" w:cs="Tahoma"/>
                <w:bCs/>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14.02.2016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Mardin/Nusaybin</w:t>
            </w:r>
          </w:p>
          <w:p w:rsidR="003B3E5C" w:rsidRPr="00D9670B" w:rsidRDefault="00F460C5" w:rsidP="00AA4E38">
            <w:pPr>
              <w:jc w:val="both"/>
              <w:rPr>
                <w:rFonts w:cs="Tahoma"/>
                <w:b/>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0C7551" w:rsidRPr="00D9670B">
              <w:rPr>
                <w:rFonts w:ascii="Calibri" w:eastAsia="Calibri" w:hAnsi="Calibri"/>
                <w:sz w:val="18"/>
                <w:szCs w:val="18"/>
                <w:lang w:val="en-US" w:eastAsia="tr-TR"/>
              </w:rPr>
              <w:t>Died as a result of the fire opened from the police vehicle.</w:t>
            </w:r>
          </w:p>
        </w:tc>
        <w:tc>
          <w:tcPr>
            <w:tcW w:w="2580" w:type="dxa"/>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315-MAHMUT BULAK (16)</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Pr="00D9670B">
              <w:rPr>
                <w:rFonts w:ascii="Calibri" w:eastAsia="Calibri" w:hAnsi="Calibri" w:cs="Tahoma"/>
                <w:bCs/>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09.02.2016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D.Bakır</w:t>
            </w:r>
          </w:p>
          <w:p w:rsidR="003B3E5C" w:rsidRPr="00D9670B" w:rsidRDefault="00F460C5" w:rsidP="00AA4E38">
            <w:pPr>
              <w:jc w:val="both"/>
              <w:rPr>
                <w:b/>
                <w:sz w:val="18"/>
                <w:szCs w:val="18"/>
                <w:lang w:val="en-US"/>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28056A" w:rsidRPr="00D9670B">
              <w:rPr>
                <w:rFonts w:ascii="Calibri" w:eastAsia="Calibri" w:hAnsi="Calibri" w:cs="Tahoma"/>
                <w:bCs/>
                <w:sz w:val="18"/>
                <w:szCs w:val="18"/>
                <w:lang w:val="en-US" w:eastAsia="tr-TR"/>
              </w:rPr>
              <w:t>Died as a result of police bullet in demonstrations</w:t>
            </w:r>
            <w:r w:rsidR="003B3E5C" w:rsidRPr="00D9670B">
              <w:rPr>
                <w:rFonts w:ascii="Calibri" w:eastAsia="Calibri" w:hAnsi="Calibri"/>
                <w:sz w:val="18"/>
                <w:szCs w:val="18"/>
                <w:lang w:val="en-US" w:eastAsia="tr-TR"/>
              </w:rPr>
              <w:t>.   </w:t>
            </w:r>
          </w:p>
        </w:tc>
        <w:tc>
          <w:tcPr>
            <w:tcW w:w="2515" w:type="dxa"/>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314-MAHMUT ÇAKIR (16)</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Pr="00D9670B">
              <w:rPr>
                <w:rFonts w:ascii="Calibri" w:eastAsia="Calibri" w:hAnsi="Calibri" w:cs="Tahoma"/>
                <w:bCs/>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03.02.2016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Adana</w:t>
            </w:r>
          </w:p>
          <w:p w:rsidR="003B3E5C" w:rsidRPr="00D9670B" w:rsidRDefault="00F460C5" w:rsidP="00AA4E38">
            <w:pPr>
              <w:jc w:val="both"/>
              <w:rPr>
                <w:sz w:val="18"/>
                <w:szCs w:val="18"/>
                <w:lang w:val="en-US"/>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28056A" w:rsidRPr="00D9670B">
              <w:rPr>
                <w:rFonts w:ascii="Calibri" w:eastAsia="Calibri" w:hAnsi="Calibri"/>
                <w:bCs/>
                <w:sz w:val="18"/>
                <w:szCs w:val="18"/>
                <w:lang w:val="en-US" w:eastAsia="tr-TR"/>
              </w:rPr>
              <w:t>Died as a result of police bullet in demonstrations</w:t>
            </w:r>
            <w:r w:rsidR="003B3E5C" w:rsidRPr="00D9670B">
              <w:rPr>
                <w:rFonts w:ascii="Calibri" w:eastAsia="Calibri" w:hAnsi="Calibri"/>
                <w:sz w:val="18"/>
                <w:szCs w:val="18"/>
                <w:lang w:val="en-US" w:eastAsia="tr-TR"/>
              </w:rPr>
              <w:t>.</w:t>
            </w:r>
          </w:p>
        </w:tc>
      </w:tr>
      <w:tr w:rsidR="00172038" w:rsidRPr="00D9670B" w:rsidTr="00AA4E38">
        <w:tc>
          <w:tcPr>
            <w:tcW w:w="0" w:type="auto"/>
          </w:tcPr>
          <w:p w:rsidR="003B3E5C" w:rsidRPr="00D9670B" w:rsidRDefault="003B3E5C" w:rsidP="00AA4E38">
            <w:pPr>
              <w:jc w:val="both"/>
              <w:rPr>
                <w:rFonts w:ascii="Calibri" w:eastAsia="Calibri" w:hAnsi="Calibri" w:cs="Tahoma"/>
                <w:b/>
                <w:bCs/>
                <w:sz w:val="18"/>
                <w:szCs w:val="18"/>
                <w:lang w:val="en-US" w:eastAsia="tr-TR"/>
              </w:rPr>
            </w:pPr>
            <w:r w:rsidRPr="00D9670B">
              <w:rPr>
                <w:rFonts w:ascii="Calibri" w:eastAsia="Calibri" w:hAnsi="Calibri" w:cs="Tahoma"/>
                <w:b/>
                <w:bCs/>
                <w:sz w:val="18"/>
                <w:szCs w:val="18"/>
                <w:lang w:val="en-US" w:eastAsia="tr-TR"/>
              </w:rPr>
              <w:t>313-SERAP ÇINAR (33)</w:t>
            </w:r>
          </w:p>
          <w:p w:rsidR="003B3E5C" w:rsidRPr="00D9670B" w:rsidRDefault="00B94CB6" w:rsidP="00AA4E38">
            <w:pPr>
              <w:jc w:val="both"/>
              <w:rPr>
                <w:rFonts w:ascii="Calibri" w:eastAsia="Calibri" w:hAnsi="Calibri" w:cs="Tahoma"/>
                <w:bCs/>
                <w:sz w:val="18"/>
                <w:szCs w:val="18"/>
                <w:lang w:val="en-US" w:eastAsia="tr-TR"/>
              </w:rPr>
            </w:pPr>
            <w:r w:rsidRPr="00D9670B">
              <w:rPr>
                <w:rFonts w:ascii="Calibri" w:eastAsia="Calibri" w:hAnsi="Calibri" w:cs="Tahoma"/>
                <w:bCs/>
                <w:sz w:val="18"/>
                <w:szCs w:val="18"/>
                <w:lang w:val="en-US" w:eastAsia="tr-TR"/>
              </w:rPr>
              <w:t>Manner of Death:</w:t>
            </w:r>
            <w:r w:rsidR="003B3E5C"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003B3E5C" w:rsidRPr="00D9670B">
              <w:rPr>
                <w:rFonts w:ascii="Calibri" w:eastAsia="Calibri" w:hAnsi="Calibri" w:cs="Tahoma"/>
                <w:bCs/>
                <w:sz w:val="18"/>
                <w:szCs w:val="18"/>
                <w:lang w:val="en-US" w:eastAsia="tr-TR"/>
              </w:rPr>
              <w:t>  </w:t>
            </w:r>
          </w:p>
          <w:p w:rsidR="003B3E5C" w:rsidRPr="00D9670B" w:rsidRDefault="00F460C5" w:rsidP="00AA4E38">
            <w:pPr>
              <w:jc w:val="both"/>
              <w:rPr>
                <w:rFonts w:ascii="Calibri" w:eastAsia="Calibri" w:hAnsi="Calibri" w:cs="Tahoma"/>
                <w:bCs/>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20.01.2016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Antalya</w:t>
            </w:r>
          </w:p>
          <w:p w:rsidR="003B3E5C" w:rsidRPr="00D9670B" w:rsidRDefault="00F460C5" w:rsidP="00AA4E38">
            <w:pPr>
              <w:jc w:val="both"/>
              <w:rPr>
                <w:rFonts w:cs="Tahoma"/>
                <w:b/>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sz w:val="18"/>
                <w:szCs w:val="18"/>
                <w:lang w:val="en-US" w:eastAsia="tr-TR"/>
              </w:rPr>
              <w:t> </w:t>
            </w:r>
            <w:r w:rsidR="00AA72CF" w:rsidRPr="00D9670B">
              <w:rPr>
                <w:rFonts w:ascii="Calibri" w:eastAsia="Calibri" w:hAnsi="Calibri"/>
                <w:sz w:val="18"/>
                <w:szCs w:val="18"/>
                <w:lang w:val="en-US" w:eastAsia="tr-TR"/>
              </w:rPr>
              <w:t>Police Bullet</w:t>
            </w:r>
            <w:r w:rsidR="003B3E5C" w:rsidRPr="00D9670B">
              <w:rPr>
                <w:rFonts w:ascii="Calibri" w:eastAsia="Calibri" w:hAnsi="Calibri"/>
                <w:sz w:val="18"/>
                <w:szCs w:val="18"/>
                <w:lang w:val="en-US" w:eastAsia="tr-TR"/>
              </w:rPr>
              <w:t xml:space="preserve"> sonucu öldürüldü.</w:t>
            </w:r>
          </w:p>
        </w:tc>
        <w:tc>
          <w:tcPr>
            <w:tcW w:w="0" w:type="auto"/>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312-HAYRETTİN ŞINIK (11)</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Gaz bombası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16.01.2016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Cizre/Şırnak</w:t>
            </w:r>
          </w:p>
          <w:p w:rsidR="003B3E5C" w:rsidRPr="00D9670B" w:rsidRDefault="003B3E5C" w:rsidP="00AA4E38">
            <w:pPr>
              <w:jc w:val="both"/>
              <w:rPr>
                <w:rFonts w:cs="Tahoma"/>
                <w:b/>
                <w:sz w:val="18"/>
                <w:szCs w:val="18"/>
                <w:lang w:val="en-US" w:eastAsia="tr-TR"/>
              </w:rPr>
            </w:pPr>
          </w:p>
        </w:tc>
        <w:tc>
          <w:tcPr>
            <w:tcW w:w="2580" w:type="dxa"/>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310-YAKUP ISIRGAN (18)</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Pr="00D9670B">
              <w:rPr>
                <w:rFonts w:ascii="Calibri" w:eastAsia="Calibri" w:hAnsi="Calibri" w:cs="Tahoma"/>
                <w:bCs/>
                <w:sz w:val="18"/>
                <w:szCs w:val="18"/>
                <w:lang w:val="en-US" w:eastAsia="tr-TR"/>
              </w:rPr>
              <w:t>  </w:t>
            </w:r>
          </w:p>
          <w:p w:rsidR="003B3E5C" w:rsidRPr="00D9670B" w:rsidRDefault="00F460C5" w:rsidP="00AA4E38">
            <w:pPr>
              <w:jc w:val="both"/>
              <w:rPr>
                <w:b/>
                <w:sz w:val="18"/>
                <w:szCs w:val="18"/>
                <w:lang w:val="en-US"/>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15.01.2016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Cizre/Şırnak</w:t>
            </w:r>
          </w:p>
        </w:tc>
        <w:tc>
          <w:tcPr>
            <w:tcW w:w="2515" w:type="dxa"/>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309-CENGİZ ERDEM (33)</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Pr="00D9670B">
              <w:rPr>
                <w:rFonts w:ascii="Calibri" w:eastAsia="Calibri" w:hAnsi="Calibri" w:cs="Tahoma"/>
                <w:bCs/>
                <w:sz w:val="18"/>
                <w:szCs w:val="18"/>
                <w:lang w:val="en-US" w:eastAsia="tr-TR"/>
              </w:rPr>
              <w:t>  </w:t>
            </w:r>
          </w:p>
          <w:p w:rsidR="003B3E5C" w:rsidRPr="00D9670B" w:rsidRDefault="00F460C5" w:rsidP="00AA4E38">
            <w:pPr>
              <w:jc w:val="both"/>
              <w:rPr>
                <w:rFonts w:ascii="Calibri" w:eastAsia="Calibri" w:hAnsi="Calibri" w:cs="Tahoma"/>
                <w:bCs/>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12.01.2016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Kızıltepe/Mardin</w:t>
            </w:r>
          </w:p>
          <w:p w:rsidR="003B3E5C" w:rsidRPr="00D9670B" w:rsidRDefault="00F460C5" w:rsidP="00AA4E38">
            <w:pPr>
              <w:jc w:val="both"/>
              <w:rPr>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b/>
                <w:sz w:val="18"/>
                <w:szCs w:val="18"/>
                <w:lang w:val="en-US" w:eastAsia="tr-TR"/>
              </w:rPr>
              <w:t xml:space="preserve"> </w:t>
            </w:r>
            <w:r w:rsidR="0028056A" w:rsidRPr="00D9670B">
              <w:rPr>
                <w:rFonts w:ascii="Calibri" w:eastAsia="Calibri" w:hAnsi="Calibri"/>
                <w:sz w:val="18"/>
                <w:szCs w:val="18"/>
                <w:lang w:val="en-US" w:eastAsia="tr-TR"/>
              </w:rPr>
              <w:t>Killed by special operations police.</w:t>
            </w:r>
          </w:p>
        </w:tc>
      </w:tr>
      <w:tr w:rsidR="00172038" w:rsidRPr="00D9670B" w:rsidTr="00AA4E38">
        <w:tc>
          <w:tcPr>
            <w:tcW w:w="0" w:type="auto"/>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308-HALİS SÜMER (45)</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Pr="00D9670B">
              <w:rPr>
                <w:rFonts w:ascii="Calibri" w:eastAsia="Calibri" w:hAnsi="Calibri" w:cs="Tahoma"/>
                <w:bCs/>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07.01.2016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Cizre/Şırnak</w:t>
            </w:r>
          </w:p>
          <w:p w:rsidR="003B3E5C" w:rsidRPr="00D9670B" w:rsidRDefault="003B3E5C" w:rsidP="00AA4E38">
            <w:pPr>
              <w:jc w:val="both"/>
              <w:rPr>
                <w:rFonts w:cs="Tahoma"/>
                <w:b/>
                <w:sz w:val="18"/>
                <w:szCs w:val="18"/>
                <w:lang w:val="en-US" w:eastAsia="tr-TR"/>
              </w:rPr>
            </w:pPr>
          </w:p>
        </w:tc>
        <w:tc>
          <w:tcPr>
            <w:tcW w:w="0" w:type="auto"/>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307-NİDAR SÜMER (17)</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p>
          <w:p w:rsidR="003B3E5C" w:rsidRPr="00D9670B" w:rsidRDefault="00F460C5" w:rsidP="00AA4E38">
            <w:pPr>
              <w:jc w:val="both"/>
              <w:rPr>
                <w:rFonts w:cs="Tahoma"/>
                <w:b/>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07.01.2016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Cizre/Şırnak</w:t>
            </w:r>
          </w:p>
        </w:tc>
        <w:tc>
          <w:tcPr>
            <w:tcW w:w="2580" w:type="dxa"/>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306-HASAN YAĞMUR (42</w:t>
            </w:r>
            <w:r w:rsidRPr="00D9670B">
              <w:rPr>
                <w:rFonts w:ascii="Calibri" w:eastAsia="Calibri" w:hAnsi="Calibri" w:cs="Tahoma"/>
                <w:bCs/>
                <w:sz w:val="18"/>
                <w:szCs w:val="18"/>
                <w:lang w:val="en-US" w:eastAsia="tr-TR"/>
              </w:rPr>
              <w:t>)</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Pr="00D9670B">
              <w:rPr>
                <w:rFonts w:ascii="Calibri" w:eastAsia="Calibri" w:hAnsi="Calibri" w:cs="Tahoma"/>
                <w:bCs/>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 xml:space="preserve"> 07.01.2016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Silopi/Şırnak</w:t>
            </w:r>
            <w:r w:rsidR="003B3E5C" w:rsidRPr="00D9670B">
              <w:rPr>
                <w:rFonts w:ascii="Calibri" w:eastAsia="Calibri" w:hAnsi="Calibri"/>
                <w:sz w:val="18"/>
                <w:szCs w:val="18"/>
                <w:lang w:val="en-US" w:eastAsia="tr-TR"/>
              </w:rPr>
              <w:br/>
            </w:r>
          </w:p>
          <w:p w:rsidR="003B3E5C" w:rsidRPr="00D9670B" w:rsidRDefault="003B3E5C" w:rsidP="00AA4E38">
            <w:pPr>
              <w:jc w:val="both"/>
              <w:rPr>
                <w:b/>
                <w:sz w:val="18"/>
                <w:szCs w:val="18"/>
                <w:lang w:val="en-US"/>
              </w:rPr>
            </w:pP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305-OSMAN TEKİN (50)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07.01.2016</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w:t>
            </w:r>
          </w:p>
          <w:p w:rsidR="003B3E5C" w:rsidRPr="00D9670B" w:rsidRDefault="00F460C5" w:rsidP="00AA4E38">
            <w:pPr>
              <w:jc w:val="both"/>
              <w:rPr>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28056A" w:rsidRPr="00D9670B">
              <w:rPr>
                <w:rFonts w:ascii="Calibri" w:eastAsia="Calibri" w:hAnsi="Calibri"/>
                <w:sz w:val="18"/>
                <w:szCs w:val="18"/>
                <w:lang w:val="en-US" w:eastAsia="tr-TR"/>
              </w:rPr>
              <w:t>Killed by fire opened by the police</w:t>
            </w:r>
            <w:r w:rsidR="003B3E5C" w:rsidRPr="00D9670B">
              <w:rPr>
                <w:rFonts w:ascii="Calibri" w:eastAsia="Calibri" w:hAnsi="Calibri"/>
                <w:sz w:val="18"/>
                <w:szCs w:val="18"/>
                <w:lang w:val="en-US" w:eastAsia="tr-TR"/>
              </w:rPr>
              <w:t>.</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304-BİŞENG GORAN (12)</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lastRenderedPageBreak/>
              <w:t>Date of Incident:</w:t>
            </w:r>
            <w:r w:rsidR="003B3E5C" w:rsidRPr="00D9670B">
              <w:rPr>
                <w:rFonts w:ascii="Calibri" w:eastAsia="Calibri" w:hAnsi="Calibri"/>
                <w:sz w:val="18"/>
                <w:szCs w:val="18"/>
                <w:lang w:val="en-US" w:eastAsia="tr-TR"/>
              </w:rPr>
              <w:t xml:space="preserve"> 05.01.2016</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28056A" w:rsidRPr="00D9670B">
              <w:rPr>
                <w:rFonts w:ascii="Calibri" w:eastAsia="Calibri" w:hAnsi="Calibri"/>
                <w:sz w:val="18"/>
                <w:szCs w:val="18"/>
                <w:lang w:val="en-US" w:eastAsia="tr-TR"/>
              </w:rPr>
              <w:t>Killed by fire opened by the special operations police</w:t>
            </w:r>
            <w:r w:rsidR="003B3E5C" w:rsidRPr="00D9670B">
              <w:rPr>
                <w:rFonts w:ascii="Calibri" w:eastAsia="Calibri" w:hAnsi="Calibri"/>
                <w:sz w:val="18"/>
                <w:szCs w:val="18"/>
                <w:lang w:val="en-US" w:eastAsia="tr-TR"/>
              </w:rPr>
              <w:t>.</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lastRenderedPageBreak/>
              <w:t>303-ÇETİN TAŞAR (19)</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lastRenderedPageBreak/>
              <w:t>Date of Incident:</w:t>
            </w:r>
            <w:r w:rsidR="003B3E5C" w:rsidRPr="00D9670B">
              <w:rPr>
                <w:rFonts w:ascii="Calibri" w:eastAsia="Calibri" w:hAnsi="Calibri"/>
                <w:sz w:val="18"/>
                <w:szCs w:val="18"/>
                <w:lang w:val="en-US" w:eastAsia="tr-TR"/>
              </w:rPr>
              <w:t xml:space="preserve"> 05.01.2016</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Şırnak</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0C7551" w:rsidRPr="00D9670B">
              <w:rPr>
                <w:rFonts w:ascii="Calibri" w:eastAsia="Calibri" w:hAnsi="Calibri"/>
                <w:sz w:val="18"/>
                <w:szCs w:val="18"/>
                <w:lang w:val="en-US" w:eastAsia="tr-TR"/>
              </w:rPr>
              <w:t>Died as a result of fire from the armored vehicle.</w:t>
            </w:r>
          </w:p>
        </w:tc>
        <w:tc>
          <w:tcPr>
            <w:tcW w:w="2580" w:type="dxa"/>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lastRenderedPageBreak/>
              <w:t>302-ALİ TEKİN (28)</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w:t>
            </w:r>
            <w:r w:rsidR="00AA72CF" w:rsidRPr="00D9670B">
              <w:rPr>
                <w:rFonts w:ascii="Calibri" w:eastAsia="Calibri" w:hAnsi="Calibri" w:cs="Tahoma"/>
                <w:bCs/>
                <w:sz w:val="18"/>
                <w:szCs w:val="18"/>
                <w:lang w:val="en-US" w:eastAsia="tr-TR"/>
              </w:rPr>
              <w:t>Police Bullet</w:t>
            </w:r>
            <w:r w:rsidRPr="00D9670B">
              <w:rPr>
                <w:rFonts w:ascii="Calibri" w:eastAsia="Calibri" w:hAnsi="Calibri" w:cs="Tahoma"/>
                <w:bCs/>
                <w:sz w:val="18"/>
                <w:szCs w:val="18"/>
                <w:lang w:val="en-US" w:eastAsia="tr-TR"/>
              </w:rPr>
              <w:t>  </w:t>
            </w:r>
          </w:p>
          <w:p w:rsidR="003B3E5C" w:rsidRPr="00D9670B" w:rsidRDefault="00F460C5" w:rsidP="00AA4E38">
            <w:pPr>
              <w:jc w:val="both"/>
              <w:rPr>
                <w:b/>
                <w:sz w:val="18"/>
                <w:szCs w:val="18"/>
                <w:lang w:val="en-US"/>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:05.01.2016</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lastRenderedPageBreak/>
              <w:t>Place of Incident:</w:t>
            </w:r>
            <w:r w:rsidR="003B3E5C" w:rsidRPr="00D9670B">
              <w:rPr>
                <w:rFonts w:ascii="Calibri" w:eastAsia="Calibri" w:hAnsi="Calibri" w:cs="Tahoma"/>
                <w:bCs/>
                <w:sz w:val="18"/>
                <w:szCs w:val="18"/>
                <w:lang w:val="en-US" w:eastAsia="tr-TR"/>
              </w:rPr>
              <w:t xml:space="preserve"> Cizre/Şırnak</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lastRenderedPageBreak/>
              <w:t>301-SEZAİ BURÇİN (43)</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lastRenderedPageBreak/>
              <w:t>Date of Incident:</w:t>
            </w:r>
            <w:r w:rsidR="003B3E5C" w:rsidRPr="00D9670B">
              <w:rPr>
                <w:rFonts w:ascii="Calibri" w:eastAsia="Calibri" w:hAnsi="Calibri"/>
                <w:sz w:val="18"/>
                <w:szCs w:val="18"/>
                <w:lang w:val="en-US" w:eastAsia="tr-TR"/>
              </w:rPr>
              <w:t xml:space="preserve"> 03.01.2016</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w:t>
            </w:r>
          </w:p>
          <w:p w:rsidR="003B3E5C" w:rsidRPr="00D9670B" w:rsidRDefault="00F460C5" w:rsidP="00AA4E38">
            <w:pPr>
              <w:jc w:val="both"/>
              <w:rPr>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28056A" w:rsidRPr="00D9670B">
              <w:rPr>
                <w:rFonts w:ascii="Calibri" w:eastAsia="Calibri" w:hAnsi="Calibri"/>
                <w:sz w:val="18"/>
                <w:szCs w:val="18"/>
                <w:lang w:val="en-US" w:eastAsia="tr-TR"/>
              </w:rPr>
              <w:t>Killed by fire opened by the special operations police</w:t>
            </w:r>
            <w:r w:rsidR="003B3E5C" w:rsidRPr="00D9670B">
              <w:rPr>
                <w:rFonts w:ascii="Calibri" w:eastAsia="Calibri" w:hAnsi="Calibri"/>
                <w:sz w:val="18"/>
                <w:szCs w:val="18"/>
                <w:lang w:val="en-US" w:eastAsia="tr-TR"/>
              </w:rPr>
              <w:t xml:space="preserve">. </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lastRenderedPageBreak/>
              <w:t>300-ÖMER MASLU (70)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02.01.2016</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Silopi/Şırnak</w:t>
            </w:r>
          </w:p>
          <w:p w:rsidR="003B3E5C" w:rsidRPr="00D9670B" w:rsidRDefault="003B3E5C" w:rsidP="00AA4E38">
            <w:pPr>
              <w:jc w:val="both"/>
              <w:rPr>
                <w:rFonts w:cs="Tahoma"/>
                <w:b/>
                <w:sz w:val="18"/>
                <w:szCs w:val="18"/>
                <w:lang w:val="en-US" w:eastAsia="tr-TR"/>
              </w:rPr>
            </w:pPr>
          </w:p>
        </w:tc>
        <w:tc>
          <w:tcPr>
            <w:tcW w:w="0" w:type="auto"/>
          </w:tcPr>
          <w:p w:rsidR="003B3E5C" w:rsidRPr="00D9670B" w:rsidRDefault="003B3E5C" w:rsidP="00AA4E38">
            <w:pPr>
              <w:jc w:val="both"/>
              <w:rPr>
                <w:rFonts w:ascii="Calibri" w:eastAsia="Calibri" w:hAnsi="Calibri"/>
                <w:b/>
                <w:sz w:val="18"/>
                <w:szCs w:val="18"/>
                <w:lang w:val="en-US" w:eastAsia="tr-TR"/>
              </w:rPr>
            </w:pPr>
            <w:r w:rsidRPr="00D9670B">
              <w:rPr>
                <w:rFonts w:ascii="Calibri" w:eastAsia="Calibri" w:hAnsi="Calibri"/>
                <w:b/>
                <w:sz w:val="18"/>
                <w:szCs w:val="18"/>
                <w:lang w:val="en-US" w:eastAsia="tr-TR"/>
              </w:rPr>
              <w:t>299-RAMAZAN ÖĞÜT (16)</w:t>
            </w:r>
          </w:p>
          <w:p w:rsidR="003B3E5C" w:rsidRPr="00D9670B" w:rsidRDefault="00B94CB6"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Manner of Death:</w:t>
            </w:r>
            <w:r w:rsidR="003B3E5C"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003B3E5C"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31.12.2015</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D.Bakır</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1C4FC8" w:rsidRPr="00D9670B">
              <w:rPr>
                <w:rFonts w:ascii="Calibri" w:eastAsia="Calibri" w:hAnsi="Calibri"/>
                <w:sz w:val="18"/>
                <w:szCs w:val="18"/>
                <w:lang w:val="en-US" w:eastAsia="tr-TR"/>
              </w:rPr>
              <w:t>Died as a result of police fire.</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298-CABBAR TAŞKIN (40)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31.12.2015 </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 </w:t>
            </w:r>
          </w:p>
          <w:p w:rsidR="003B3E5C" w:rsidRPr="00D9670B" w:rsidRDefault="00F460C5" w:rsidP="00AA4E38">
            <w:pPr>
              <w:jc w:val="both"/>
              <w:rPr>
                <w:b/>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1C4FC8" w:rsidRPr="00D9670B">
              <w:rPr>
                <w:rFonts w:ascii="Calibri" w:eastAsia="Calibri" w:hAnsi="Calibri"/>
                <w:sz w:val="18"/>
                <w:szCs w:val="18"/>
                <w:lang w:val="en-US" w:eastAsia="tr-TR"/>
              </w:rPr>
              <w:t>Died as a result of police fire.</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297-AZİZ YULAR (33)</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30.12.2015 </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 </w:t>
            </w:r>
          </w:p>
          <w:p w:rsidR="003B3E5C" w:rsidRPr="00D9670B" w:rsidRDefault="00F460C5" w:rsidP="00AA4E38">
            <w:pPr>
              <w:jc w:val="both"/>
              <w:rPr>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28056A" w:rsidRPr="00D9670B">
              <w:rPr>
                <w:rFonts w:ascii="Calibri" w:eastAsia="Calibri" w:hAnsi="Calibri"/>
                <w:sz w:val="18"/>
                <w:szCs w:val="18"/>
                <w:lang w:val="en-US" w:eastAsia="tr-TR"/>
              </w:rPr>
              <w:t>Died as a result of fire opened near his house</w:t>
            </w:r>
            <w:r w:rsidR="003B3E5C" w:rsidRPr="00D9670B">
              <w:rPr>
                <w:rFonts w:ascii="Calibri" w:eastAsia="Calibri" w:hAnsi="Calibri"/>
                <w:sz w:val="18"/>
                <w:szCs w:val="18"/>
                <w:lang w:val="en-US" w:eastAsia="tr-TR"/>
              </w:rPr>
              <w:t>.</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296-HÜSEYİN ERTENE (16)</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28.12.2015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28056A" w:rsidRPr="00D9670B">
              <w:rPr>
                <w:rFonts w:ascii="Calibri" w:eastAsia="Calibri" w:hAnsi="Calibri"/>
                <w:sz w:val="18"/>
                <w:szCs w:val="18"/>
                <w:lang w:val="en-US" w:eastAsia="tr-TR"/>
              </w:rPr>
              <w:t xml:space="preserve">Killed by fire opened by the special operations police. </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295-SEDAT BARAN (21)</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27.12.2015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Mersin</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28056A" w:rsidRPr="00D9670B">
              <w:rPr>
                <w:rFonts w:ascii="Calibri" w:eastAsia="Calibri" w:hAnsi="Calibri"/>
                <w:sz w:val="18"/>
                <w:szCs w:val="18"/>
                <w:lang w:val="en-US" w:eastAsia="tr-TR"/>
              </w:rPr>
              <w:t>Died with the fire of the police, who intervened in the protesters</w:t>
            </w:r>
            <w:r w:rsidR="003B3E5C"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294-HASAN SANIR (75)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26.12.2015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Silopi/Şırnak</w:t>
            </w:r>
          </w:p>
          <w:p w:rsidR="003B3E5C" w:rsidRPr="00D9670B" w:rsidRDefault="00F460C5" w:rsidP="00AA4E38">
            <w:pPr>
              <w:jc w:val="both"/>
              <w:rPr>
                <w:b/>
                <w:sz w:val="18"/>
                <w:szCs w:val="18"/>
                <w:lang w:val="en-US"/>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Cs/>
                <w:sz w:val="18"/>
                <w:szCs w:val="18"/>
                <w:lang w:val="en-US" w:eastAsia="tr-TR"/>
              </w:rPr>
              <w:t xml:space="preserve"> </w:t>
            </w:r>
            <w:r w:rsidR="00B857C5" w:rsidRPr="00D9670B">
              <w:rPr>
                <w:rFonts w:ascii="Calibri" w:eastAsia="Calibri" w:hAnsi="Calibri"/>
                <w:sz w:val="18"/>
                <w:szCs w:val="18"/>
                <w:lang w:val="en-US" w:eastAsia="tr-TR"/>
              </w:rPr>
              <w:t>Killed during curfew</w:t>
            </w:r>
            <w:r w:rsidR="003B3E5C" w:rsidRPr="00D9670B">
              <w:rPr>
                <w:rFonts w:ascii="Calibri" w:eastAsia="Calibri" w:hAnsi="Calibri"/>
                <w:sz w:val="18"/>
                <w:szCs w:val="18"/>
                <w:lang w:val="en-US" w:eastAsia="tr-TR"/>
              </w:rPr>
              <w:t>.</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293-RAMAZAN İNCE (68)</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26.12.2015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w:t>
            </w:r>
          </w:p>
          <w:p w:rsidR="003B3E5C" w:rsidRPr="00D9670B" w:rsidRDefault="00F460C5" w:rsidP="00AA4E38">
            <w:pPr>
              <w:jc w:val="both"/>
              <w:rPr>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B857C5" w:rsidRPr="00D9670B">
              <w:rPr>
                <w:rFonts w:ascii="Calibri" w:eastAsia="Calibri" w:hAnsi="Calibri"/>
                <w:sz w:val="18"/>
                <w:szCs w:val="18"/>
                <w:lang w:val="en-US" w:eastAsia="tr-TR"/>
              </w:rPr>
              <w:t>Killed during curfew</w:t>
            </w:r>
            <w:r w:rsidR="003B3E5C" w:rsidRPr="00D9670B">
              <w:rPr>
                <w:rFonts w:ascii="Calibri" w:eastAsia="Calibri" w:hAnsi="Calibri"/>
                <w:sz w:val="18"/>
                <w:szCs w:val="18"/>
                <w:lang w:val="en-US" w:eastAsia="tr-TR"/>
              </w:rPr>
              <w:t>.</w:t>
            </w:r>
          </w:p>
        </w:tc>
      </w:tr>
      <w:tr w:rsidR="00172038" w:rsidRPr="00D9670B" w:rsidTr="00AA4E38">
        <w:tc>
          <w:tcPr>
            <w:tcW w:w="0" w:type="auto"/>
          </w:tcPr>
          <w:p w:rsidR="003B3E5C" w:rsidRPr="00D9670B" w:rsidRDefault="003B3E5C" w:rsidP="00AA4E38">
            <w:pPr>
              <w:jc w:val="both"/>
              <w:rPr>
                <w:rFonts w:cs="Tahoma"/>
                <w:bCs/>
                <w:sz w:val="18"/>
                <w:szCs w:val="18"/>
                <w:lang w:val="en-US" w:eastAsia="tr-TR"/>
              </w:rPr>
            </w:pPr>
            <w:r w:rsidRPr="00D9670B">
              <w:rPr>
                <w:rFonts w:cs="Tahoma"/>
                <w:b/>
                <w:bCs/>
                <w:sz w:val="18"/>
                <w:szCs w:val="18"/>
                <w:lang w:val="en-US" w:eastAsia="tr-TR"/>
              </w:rPr>
              <w:t>292-MİRAY İNCE (3 aylık)</w:t>
            </w:r>
            <w:r w:rsidRPr="00D9670B">
              <w:rPr>
                <w:rFonts w:cs="Tahoma"/>
                <w:sz w:val="18"/>
                <w:szCs w:val="18"/>
                <w:lang w:val="en-US" w:eastAsia="tr-TR"/>
              </w:rPr>
              <w:br/>
            </w:r>
            <w:r w:rsidR="00B94CB6" w:rsidRPr="00D9670B">
              <w:rPr>
                <w:rFonts w:cs="Tahoma"/>
                <w:bCs/>
                <w:sz w:val="18"/>
                <w:szCs w:val="18"/>
                <w:lang w:val="en-US" w:eastAsia="tr-TR"/>
              </w:rPr>
              <w:t>Manner of Death:</w:t>
            </w:r>
            <w:r w:rsidRPr="00D9670B">
              <w:rPr>
                <w:rFonts w:cs="Tahoma"/>
                <w:bCs/>
                <w:sz w:val="18"/>
                <w:szCs w:val="18"/>
                <w:lang w:val="en-US" w:eastAsia="tr-TR"/>
              </w:rPr>
              <w:t xml:space="preserve"> </w:t>
            </w:r>
            <w:r w:rsidR="00AA72CF" w:rsidRPr="00D9670B">
              <w:rPr>
                <w:rFonts w:cs="Tahoma"/>
                <w:bCs/>
                <w:sz w:val="18"/>
                <w:szCs w:val="18"/>
                <w:lang w:val="en-US" w:eastAsia="tr-TR"/>
              </w:rPr>
              <w:t>Police Bullet</w:t>
            </w:r>
            <w:r w:rsidRPr="00D9670B">
              <w:rPr>
                <w:rFonts w:cs="Tahoma"/>
                <w:bCs/>
                <w:sz w:val="18"/>
                <w:szCs w:val="18"/>
                <w:lang w:val="en-US" w:eastAsia="tr-TR"/>
              </w:rPr>
              <w:t>  </w:t>
            </w:r>
          </w:p>
          <w:p w:rsidR="003B3E5C" w:rsidRPr="00D9670B" w:rsidRDefault="00F460C5" w:rsidP="00AA4E38">
            <w:pPr>
              <w:jc w:val="both"/>
              <w:rPr>
                <w:rFonts w:cs="Tahoma"/>
                <w:sz w:val="18"/>
                <w:szCs w:val="18"/>
                <w:lang w:val="en-US" w:eastAsia="tr-TR"/>
              </w:rPr>
            </w:pPr>
            <w:r w:rsidRPr="00D9670B">
              <w:rPr>
                <w:rFonts w:cs="Tahoma"/>
                <w:bCs/>
                <w:sz w:val="18"/>
                <w:szCs w:val="18"/>
                <w:lang w:val="en-US" w:eastAsia="tr-TR"/>
              </w:rPr>
              <w:t>Date of Incident:</w:t>
            </w:r>
            <w:r w:rsidR="003B3E5C" w:rsidRPr="00D9670B">
              <w:rPr>
                <w:rFonts w:cs="Tahoma"/>
                <w:bCs/>
                <w:sz w:val="18"/>
                <w:szCs w:val="18"/>
                <w:lang w:val="en-US" w:eastAsia="tr-TR"/>
              </w:rPr>
              <w:t xml:space="preserve"> 25.12.2015</w:t>
            </w:r>
            <w:r w:rsidR="003B3E5C" w:rsidRPr="00D9670B">
              <w:rPr>
                <w:rFonts w:cs="Tahoma"/>
                <w:sz w:val="18"/>
                <w:szCs w:val="18"/>
                <w:lang w:val="en-US" w:eastAsia="tr-TR"/>
              </w:rPr>
              <w:br/>
            </w:r>
            <w:r w:rsidRPr="00D9670B">
              <w:rPr>
                <w:rFonts w:cs="Tahoma"/>
                <w:bCs/>
                <w:sz w:val="18"/>
                <w:szCs w:val="18"/>
                <w:lang w:val="en-US" w:eastAsia="tr-TR"/>
              </w:rPr>
              <w:t>Place of Incident:</w:t>
            </w:r>
            <w:r w:rsidR="003B3E5C" w:rsidRPr="00D9670B">
              <w:rPr>
                <w:rFonts w:cs="Tahoma"/>
                <w:bCs/>
                <w:sz w:val="18"/>
                <w:szCs w:val="18"/>
                <w:lang w:val="en-US" w:eastAsia="tr-TR"/>
              </w:rPr>
              <w:t xml:space="preserve"> Cizre/Şırnak</w:t>
            </w:r>
          </w:p>
          <w:p w:rsidR="003B3E5C" w:rsidRPr="00D9670B" w:rsidRDefault="00F460C5" w:rsidP="00AA4E38">
            <w:pPr>
              <w:jc w:val="both"/>
              <w:rPr>
                <w:rFonts w:cs="Tahoma"/>
                <w:b/>
                <w:sz w:val="18"/>
                <w:szCs w:val="18"/>
                <w:lang w:val="en-US" w:eastAsia="tr-TR"/>
              </w:rPr>
            </w:pPr>
            <w:r w:rsidRPr="00D9670B">
              <w:rPr>
                <w:rFonts w:cs="Tahoma"/>
                <w:b/>
                <w:bCs/>
                <w:sz w:val="18"/>
                <w:szCs w:val="18"/>
                <w:lang w:val="en-US" w:eastAsia="tr-TR"/>
              </w:rPr>
              <w:t>Incident:</w:t>
            </w:r>
            <w:r w:rsidR="003B3E5C" w:rsidRPr="00D9670B">
              <w:rPr>
                <w:rFonts w:cs="Tahoma"/>
                <w:sz w:val="18"/>
                <w:szCs w:val="18"/>
                <w:lang w:val="en-US" w:eastAsia="tr-TR"/>
              </w:rPr>
              <w:t> </w:t>
            </w:r>
            <w:r w:rsidR="00B857C5" w:rsidRPr="00D9670B">
              <w:rPr>
                <w:rFonts w:cs="Tahoma"/>
                <w:sz w:val="18"/>
                <w:szCs w:val="18"/>
                <w:lang w:val="en-US" w:eastAsia="tr-TR"/>
              </w:rPr>
              <w:t>Died as a result of the fire opened by the special operations police.</w:t>
            </w:r>
          </w:p>
        </w:tc>
        <w:tc>
          <w:tcPr>
            <w:tcW w:w="0" w:type="auto"/>
          </w:tcPr>
          <w:p w:rsidR="003B3E5C" w:rsidRPr="00D9670B" w:rsidRDefault="003B3E5C" w:rsidP="00AA4E38">
            <w:pPr>
              <w:jc w:val="both"/>
              <w:rPr>
                <w:rFonts w:ascii="Calibri" w:eastAsia="Calibri" w:hAnsi="Calibri" w:cs="Tahoma"/>
                <w:bCs/>
                <w:sz w:val="18"/>
                <w:szCs w:val="18"/>
                <w:lang w:val="en-US" w:eastAsia="tr-TR"/>
              </w:rPr>
            </w:pPr>
            <w:r w:rsidRPr="00D9670B">
              <w:rPr>
                <w:rFonts w:ascii="Calibri" w:eastAsia="Calibri" w:hAnsi="Calibri" w:cs="Tahoma"/>
                <w:b/>
                <w:bCs/>
                <w:sz w:val="18"/>
                <w:szCs w:val="18"/>
                <w:lang w:val="en-US" w:eastAsia="tr-TR"/>
              </w:rPr>
              <w:t>291-SALİH BAYGIN (70)</w:t>
            </w:r>
            <w:r w:rsidRPr="00D9670B">
              <w:rPr>
                <w:rFonts w:ascii="Calibri" w:eastAsia="Calibri" w:hAnsi="Calibri"/>
                <w:sz w:val="18"/>
                <w:szCs w:val="18"/>
                <w:lang w:val="en-US" w:eastAsia="tr-TR"/>
              </w:rPr>
              <w:br/>
            </w:r>
            <w:r w:rsidR="00B94CB6" w:rsidRPr="00D9670B">
              <w:rPr>
                <w:rFonts w:ascii="Calibri" w:eastAsia="Calibri" w:hAnsi="Calibri" w:cs="Tahoma"/>
                <w:bCs/>
                <w:sz w:val="18"/>
                <w:szCs w:val="18"/>
                <w:lang w:val="en-US" w:eastAsia="tr-TR"/>
              </w:rPr>
              <w:t>Manner of Death:</w:t>
            </w:r>
            <w:r w:rsidRPr="00D9670B">
              <w:rPr>
                <w:rFonts w:ascii="Calibri" w:eastAsia="Calibri" w:hAnsi="Calibri" w:cs="Tahoma"/>
                <w:bCs/>
                <w:sz w:val="18"/>
                <w:szCs w:val="18"/>
                <w:lang w:val="en-US" w:eastAsia="tr-TR"/>
              </w:rPr>
              <w:t xml:space="preserve"> Gaz bombası</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Cs/>
                <w:sz w:val="18"/>
                <w:szCs w:val="18"/>
                <w:lang w:val="en-US" w:eastAsia="tr-TR"/>
              </w:rPr>
              <w:t>Date of Incident:</w:t>
            </w:r>
            <w:r w:rsidR="003B3E5C" w:rsidRPr="00D9670B">
              <w:rPr>
                <w:rFonts w:ascii="Calibri" w:eastAsia="Calibri" w:hAnsi="Calibri" w:cs="Tahoma"/>
                <w:bCs/>
                <w:sz w:val="18"/>
                <w:szCs w:val="18"/>
                <w:lang w:val="en-US" w:eastAsia="tr-TR"/>
              </w:rPr>
              <w:t>.12.2015</w:t>
            </w:r>
            <w:r w:rsidR="003B3E5C" w:rsidRPr="00D9670B">
              <w:rPr>
                <w:rFonts w:ascii="Calibri" w:eastAsia="Calibri" w:hAnsi="Calibri"/>
                <w:sz w:val="18"/>
                <w:szCs w:val="18"/>
                <w:lang w:val="en-US" w:eastAsia="tr-TR"/>
              </w:rPr>
              <w:br/>
            </w:r>
            <w:r w:rsidRPr="00D9670B">
              <w:rPr>
                <w:rFonts w:ascii="Calibri" w:eastAsia="Calibri" w:hAnsi="Calibri" w:cs="Tahoma"/>
                <w:bCs/>
                <w:sz w:val="18"/>
                <w:szCs w:val="18"/>
                <w:lang w:val="en-US" w:eastAsia="tr-TR"/>
              </w:rPr>
              <w:t>Place of Incident:</w:t>
            </w:r>
            <w:r w:rsidR="003B3E5C" w:rsidRPr="00D9670B">
              <w:rPr>
                <w:rFonts w:ascii="Calibri" w:eastAsia="Calibri" w:hAnsi="Calibri" w:cs="Tahoma"/>
                <w:bCs/>
                <w:sz w:val="18"/>
                <w:szCs w:val="18"/>
                <w:lang w:val="en-US" w:eastAsia="tr-TR"/>
              </w:rPr>
              <w:t xml:space="preserve"> D.Bakır </w:t>
            </w:r>
          </w:p>
          <w:p w:rsidR="003B3E5C" w:rsidRPr="00D9670B" w:rsidRDefault="00F460C5" w:rsidP="00AA4E38">
            <w:pPr>
              <w:jc w:val="both"/>
              <w:rPr>
                <w:rFonts w:cs="Tahoma"/>
                <w:b/>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sz w:val="18"/>
                <w:szCs w:val="18"/>
                <w:lang w:val="en-US" w:eastAsia="tr-TR"/>
              </w:rPr>
              <w:t xml:space="preserve">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290-DİKRAN SAYACA (45)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23.12.2015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w:t>
            </w:r>
          </w:p>
          <w:p w:rsidR="003B3E5C" w:rsidRPr="00D9670B" w:rsidRDefault="00F460C5" w:rsidP="00AA4E38">
            <w:pPr>
              <w:jc w:val="both"/>
              <w:rPr>
                <w:b/>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289-ADİLE KARADUMAN (55)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23.12.2015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w:t>
            </w:r>
          </w:p>
          <w:p w:rsidR="003B3E5C" w:rsidRPr="00D9670B" w:rsidRDefault="00F460C5" w:rsidP="00AA4E38">
            <w:pPr>
              <w:jc w:val="both"/>
              <w:rPr>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288-AZİME AŞAN (46)</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22.12.2015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B857C5" w:rsidRPr="00D9670B">
              <w:rPr>
                <w:rFonts w:ascii="Calibri" w:eastAsia="Calibri" w:hAnsi="Calibri"/>
                <w:sz w:val="18"/>
                <w:szCs w:val="18"/>
                <w:lang w:val="en-US" w:eastAsia="tr-TR"/>
              </w:rPr>
              <w:t>Died as a result of the fire opened against demonstrators.</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287-MEHMET SAÇAN (38)</w:t>
            </w:r>
            <w:r w:rsidRPr="00D9670B">
              <w:rPr>
                <w:rFonts w:ascii="Calibri" w:eastAsia="Calibri" w:hAnsi="Calibri"/>
                <w:b/>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22.12.2015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sz w:val="18"/>
                <w:szCs w:val="18"/>
                <w:lang w:val="en-US" w:eastAsia="tr-TR"/>
              </w:rPr>
              <w:t> </w:t>
            </w:r>
            <w:r w:rsidR="00B857C5" w:rsidRPr="00D9670B">
              <w:rPr>
                <w:rFonts w:ascii="Calibri" w:eastAsia="Calibri" w:hAnsi="Calibri"/>
                <w:sz w:val="18"/>
                <w:szCs w:val="18"/>
                <w:lang w:val="en-US" w:eastAsia="tr-TR"/>
              </w:rPr>
              <w:t>Died as a result of the fire opened against demonstrators.</w:t>
            </w:r>
          </w:p>
          <w:p w:rsidR="003B3E5C" w:rsidRPr="00D9670B" w:rsidRDefault="003B3E5C" w:rsidP="00AA4E38">
            <w:pPr>
              <w:jc w:val="both"/>
              <w:rPr>
                <w:rFonts w:cs="Tahoma"/>
                <w:b/>
                <w:sz w:val="18"/>
                <w:szCs w:val="18"/>
                <w:lang w:val="en-US" w:eastAsia="tr-TR"/>
              </w:rPr>
            </w:pP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286-MEHMET TEKİN (35)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22.12.2015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sz w:val="18"/>
                <w:szCs w:val="18"/>
                <w:lang w:val="en-US" w:eastAsia="tr-TR"/>
              </w:rPr>
              <w:t xml:space="preserve"> </w:t>
            </w:r>
            <w:r w:rsidR="00B857C5" w:rsidRPr="00D9670B">
              <w:rPr>
                <w:rFonts w:ascii="Calibri" w:eastAsia="Calibri" w:hAnsi="Calibri"/>
                <w:sz w:val="18"/>
                <w:szCs w:val="18"/>
                <w:lang w:val="en-US" w:eastAsia="tr-TR"/>
              </w:rPr>
              <w:t>Died as a result of the fire opened against demonstrators.</w:t>
            </w:r>
          </w:p>
          <w:p w:rsidR="003B3E5C" w:rsidRPr="00D9670B" w:rsidRDefault="003B3E5C" w:rsidP="00AA4E38">
            <w:pPr>
              <w:jc w:val="both"/>
              <w:rPr>
                <w:b/>
                <w:sz w:val="18"/>
                <w:szCs w:val="18"/>
                <w:lang w:val="en-US"/>
              </w:rPr>
            </w:pP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285-DAVUT ÖZER (15)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22.12.2015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Tarsus/Adana</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B857C5" w:rsidRPr="00D9670B">
              <w:rPr>
                <w:rFonts w:ascii="Calibri" w:eastAsia="Calibri" w:hAnsi="Calibri"/>
                <w:sz w:val="18"/>
                <w:szCs w:val="18"/>
                <w:lang w:val="en-US" w:eastAsia="tr-TR"/>
              </w:rPr>
              <w:t>Died as a result of the fire opened against demonstrators.</w:t>
            </w:r>
          </w:p>
          <w:p w:rsidR="003B3E5C" w:rsidRPr="00D9670B" w:rsidRDefault="003B3E5C" w:rsidP="00AA4E38">
            <w:pPr>
              <w:jc w:val="both"/>
              <w:rPr>
                <w:sz w:val="18"/>
                <w:szCs w:val="18"/>
                <w:lang w:val="en-US"/>
              </w:rPr>
            </w:pP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284-ŞİYAR BARAN (13)</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22.12.2015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Diyarbakır</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283-YUSUF İNAN (40)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21.12.2015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Silopi/Şırnak</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282-TAYBET İNAN (57)</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21.12.2015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Silopi/Şırnak</w:t>
            </w:r>
          </w:p>
          <w:p w:rsidR="003B3E5C" w:rsidRPr="00D9670B" w:rsidRDefault="00F460C5" w:rsidP="00AA4E38">
            <w:pPr>
              <w:jc w:val="both"/>
              <w:rPr>
                <w:b/>
                <w:sz w:val="18"/>
                <w:szCs w:val="18"/>
                <w:lang w:val="en-US"/>
              </w:rPr>
            </w:pPr>
            <w:r w:rsidRPr="00D9670B">
              <w:rPr>
                <w:rFonts w:ascii="Calibri" w:eastAsia="Calibri" w:hAnsi="Calibri"/>
                <w:sz w:val="18"/>
                <w:szCs w:val="18"/>
                <w:lang w:val="en-US" w:eastAsia="tr-TR"/>
              </w:rPr>
              <w:t>Incident:</w:t>
            </w:r>
            <w:r w:rsidR="003B3E5C" w:rsidRPr="00D9670B">
              <w:rPr>
                <w:rFonts w:ascii="Calibri" w:eastAsia="Calibri" w:hAnsi="Calibri"/>
                <w:sz w:val="18"/>
                <w:szCs w:val="18"/>
                <w:lang w:val="en-US" w:eastAsia="tr-TR"/>
              </w:rPr>
              <w:t> </w:t>
            </w:r>
            <w:r w:rsidR="00B857C5" w:rsidRPr="00D9670B">
              <w:rPr>
                <w:rFonts w:ascii="Calibri" w:eastAsia="Calibri" w:hAnsi="Calibri"/>
                <w:sz w:val="18"/>
                <w:szCs w:val="18"/>
                <w:lang w:val="en-US" w:eastAsia="tr-TR"/>
              </w:rPr>
              <w:t>Died as a result of the fire of special operations teams</w:t>
            </w:r>
            <w:r w:rsidR="003B3E5C" w:rsidRPr="00D9670B">
              <w:rPr>
                <w:rFonts w:ascii="Calibri" w:eastAsia="Calibri" w:hAnsi="Calibri"/>
                <w:sz w:val="18"/>
                <w:szCs w:val="18"/>
                <w:lang w:val="en-US" w:eastAsia="tr-TR"/>
              </w:rPr>
              <w:t>.</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281-(Bebek) YAMALAK (Anne karnında 8 aylık)</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sz w:val="18"/>
                <w:szCs w:val="18"/>
                <w:lang w:val="en-US"/>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20.12.2015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280-ZEYNEP YILMAZ (45)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C57071"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shooting:</w:t>
            </w:r>
            <w:r w:rsidR="003B3E5C" w:rsidRPr="00D9670B">
              <w:rPr>
                <w:rFonts w:ascii="Calibri" w:eastAsia="Calibri" w:hAnsi="Calibri"/>
                <w:sz w:val="18"/>
                <w:szCs w:val="18"/>
                <w:lang w:val="en-US" w:eastAsia="tr-TR"/>
              </w:rPr>
              <w:t>20.12.2015</w:t>
            </w:r>
            <w:r w:rsidR="003B3E5C" w:rsidRPr="00D9670B">
              <w:rPr>
                <w:rFonts w:ascii="Calibri" w:eastAsia="Calibri" w:hAnsi="Calibri"/>
                <w:sz w:val="18"/>
                <w:szCs w:val="18"/>
                <w:lang w:val="en-US" w:eastAsia="tr-TR"/>
              </w:rPr>
              <w:br/>
            </w:r>
            <w:r w:rsidR="00F460C5"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w:t>
            </w:r>
          </w:p>
          <w:p w:rsidR="003B3E5C" w:rsidRPr="00D9670B" w:rsidRDefault="00F460C5" w:rsidP="00AA4E38">
            <w:pPr>
              <w:jc w:val="both"/>
              <w:rPr>
                <w:rFonts w:cs="Tahoma"/>
                <w:b/>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sz w:val="18"/>
                <w:szCs w:val="18"/>
                <w:lang w:val="en-US" w:eastAsia="tr-TR"/>
              </w:rPr>
              <w:t xml:space="preserve">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279-EMİRE GÖK (39)</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20.12.2015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Nusaybin/Mardin</w:t>
            </w:r>
          </w:p>
          <w:p w:rsidR="003B3E5C" w:rsidRPr="00D9670B" w:rsidRDefault="00F460C5" w:rsidP="00AA4E38">
            <w:pPr>
              <w:jc w:val="both"/>
              <w:rPr>
                <w:rFonts w:cs="Tahoma"/>
                <w:b/>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sz w:val="18"/>
                <w:szCs w:val="18"/>
                <w:lang w:val="en-US" w:eastAsia="tr-TR"/>
              </w:rPr>
              <w:t xml:space="preserve">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278-AYŞE BURUNTEKİN (40)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b/>
                <w:sz w:val="18"/>
                <w:szCs w:val="18"/>
                <w:lang w:val="en-US"/>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19.12.2015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Silopi/Şırnak</w:t>
            </w:r>
            <w:r w:rsidR="003B3E5C" w:rsidRPr="00D9670B">
              <w:rPr>
                <w:rFonts w:ascii="Calibri" w:eastAsia="Calibri" w:hAnsi="Calibri"/>
                <w:sz w:val="18"/>
                <w:szCs w:val="18"/>
                <w:lang w:val="en-US" w:eastAsia="tr-TR"/>
              </w:rPr>
              <w:br/>
            </w: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B857C5" w:rsidRPr="00D9670B">
              <w:rPr>
                <w:rFonts w:ascii="Calibri" w:eastAsia="Calibri" w:hAnsi="Calibri"/>
                <w:sz w:val="18"/>
                <w:szCs w:val="18"/>
                <w:lang w:val="en-US" w:eastAsia="tr-TR"/>
              </w:rPr>
              <w:t>Died by police fire on the roof of her house</w:t>
            </w:r>
            <w:r w:rsidR="003B3E5C" w:rsidRPr="00D9670B">
              <w:rPr>
                <w:rFonts w:ascii="Calibri" w:eastAsia="Calibri" w:hAnsi="Calibri"/>
                <w:sz w:val="18"/>
                <w:szCs w:val="18"/>
                <w:lang w:val="en-US" w:eastAsia="tr-TR"/>
              </w:rPr>
              <w:t>. </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6"/>
                <w:szCs w:val="16"/>
                <w:lang w:val="en-US" w:eastAsia="tr-TR"/>
              </w:rPr>
              <w:t>277-SELAHATTİN BOZKURT (70)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sz w:val="18"/>
                <w:szCs w:val="18"/>
                <w:lang w:val="en-US"/>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19.12.2015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w:t>
            </w:r>
            <w:r w:rsidR="003B3E5C" w:rsidRPr="00D9670B">
              <w:rPr>
                <w:rFonts w:ascii="Calibri" w:eastAsia="Calibri" w:hAnsi="Calibri"/>
                <w:sz w:val="18"/>
                <w:szCs w:val="18"/>
                <w:lang w:val="en-US" w:eastAsia="tr-TR"/>
              </w:rPr>
              <w:br/>
              <w:t xml:space="preserve">  </w:t>
            </w: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276-İBRAHİM  AKAN (15)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lastRenderedPageBreak/>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18.12.2015</w:t>
            </w:r>
            <w:r w:rsidR="003B3E5C" w:rsidRPr="00D9670B">
              <w:rPr>
                <w:rFonts w:ascii="Calibri" w:eastAsia="Calibri" w:hAnsi="Calibri"/>
                <w:sz w:val="18"/>
                <w:szCs w:val="18"/>
                <w:lang w:val="en-US" w:eastAsia="tr-TR"/>
              </w:rPr>
              <w:br/>
            </w:r>
            <w:r w:rsidR="001C4FC8" w:rsidRPr="00D9670B">
              <w:rPr>
                <w:rFonts w:ascii="Calibri" w:eastAsia="Calibri" w:hAnsi="Calibri"/>
                <w:sz w:val="18"/>
                <w:szCs w:val="18"/>
                <w:lang w:val="en-US" w:eastAsia="tr-TR"/>
              </w:rPr>
              <w:t>Place of Shooting:</w:t>
            </w:r>
            <w:r w:rsidR="003B3E5C" w:rsidRPr="00D9670B">
              <w:rPr>
                <w:rFonts w:ascii="Calibri" w:eastAsia="Calibri" w:hAnsi="Calibri"/>
                <w:sz w:val="18"/>
                <w:szCs w:val="18"/>
                <w:lang w:val="en-US" w:eastAsia="tr-TR"/>
              </w:rPr>
              <w:t xml:space="preserve"> Cizre/Şırnak</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lastRenderedPageBreak/>
              <w:t>275-DOĞAN ASLAN (22)</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lastRenderedPageBreak/>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cs="Tahoma"/>
                <w:b/>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18.12.2015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w:t>
            </w:r>
            <w:r w:rsidR="003B3E5C" w:rsidRPr="00D9670B">
              <w:rPr>
                <w:rFonts w:ascii="Calibri" w:eastAsia="Calibri" w:hAnsi="Calibri"/>
                <w:sz w:val="18"/>
                <w:szCs w:val="18"/>
                <w:lang w:val="en-US" w:eastAsia="tr-TR"/>
              </w:rPr>
              <w:br/>
            </w: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6D6948" w:rsidRPr="00D9670B">
              <w:rPr>
                <w:rFonts w:ascii="Calibri" w:eastAsia="Calibri" w:hAnsi="Calibri"/>
                <w:sz w:val="18"/>
                <w:szCs w:val="18"/>
                <w:lang w:val="en-US" w:eastAsia="tr-TR"/>
              </w:rPr>
              <w:t>Died as a result of fire opened while going home</w:t>
            </w:r>
            <w:r w:rsidR="003B3E5C"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lastRenderedPageBreak/>
              <w:t>274-HEDİYE ŞEN (30)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lastRenderedPageBreak/>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p>
          <w:p w:rsidR="003B3E5C" w:rsidRPr="00D9670B" w:rsidRDefault="00F460C5" w:rsidP="00AA4E38">
            <w:pPr>
              <w:jc w:val="both"/>
              <w:rPr>
                <w:b/>
                <w:sz w:val="18"/>
                <w:szCs w:val="18"/>
                <w:lang w:val="en-US"/>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17.12.2015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w:t>
            </w:r>
            <w:r w:rsidR="003B3E5C" w:rsidRPr="00D9670B">
              <w:rPr>
                <w:rFonts w:ascii="Calibri" w:eastAsia="Calibri" w:hAnsi="Calibri"/>
                <w:sz w:val="18"/>
                <w:szCs w:val="18"/>
                <w:lang w:val="en-US" w:eastAsia="tr-TR"/>
              </w:rPr>
              <w:br/>
            </w: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lastRenderedPageBreak/>
              <w:t>273-ŞERDIL CENGİZ (21)</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lastRenderedPageBreak/>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15.12.2015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 xml:space="preserve">D.Bakır </w:t>
            </w:r>
          </w:p>
          <w:p w:rsidR="003B3E5C" w:rsidRPr="00D9670B" w:rsidRDefault="00F460C5" w:rsidP="00AA4E38">
            <w:pPr>
              <w:jc w:val="both"/>
              <w:rPr>
                <w:sz w:val="18"/>
                <w:szCs w:val="18"/>
                <w:lang w:val="en-US"/>
              </w:rPr>
            </w:pPr>
            <w:r w:rsidRPr="00D9670B">
              <w:rPr>
                <w:rFonts w:ascii="Calibri" w:eastAsia="Calibri" w:hAnsi="Calibri" w:cs="Tahoma"/>
                <w:b/>
                <w:bCs/>
                <w:sz w:val="18"/>
                <w:szCs w:val="18"/>
                <w:lang w:val="en-US" w:eastAsia="tr-TR"/>
              </w:rPr>
              <w:t>Incident:</w:t>
            </w:r>
            <w:r w:rsidR="003B3E5C" w:rsidRPr="00D9670B">
              <w:rPr>
                <w:rFonts w:ascii="Calibri" w:eastAsia="Calibri" w:hAnsi="Calibri"/>
                <w:sz w:val="18"/>
                <w:szCs w:val="18"/>
                <w:lang w:val="en-US" w:eastAsia="tr-TR"/>
              </w:rPr>
              <w:t>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r w:rsidR="003B3E5C" w:rsidRPr="00D9670B">
              <w:rPr>
                <w:rFonts w:ascii="Calibri" w:eastAsia="Calibri" w:hAnsi="Calibri"/>
                <w:sz w:val="18"/>
                <w:szCs w:val="18"/>
                <w:lang w:val="en-US" w:eastAsia="tr-TR"/>
              </w:rPr>
              <w:t> </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lastRenderedPageBreak/>
              <w:t>272-ŞİYAR SALMAN (18)</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15.12.2015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D.Bakır</w:t>
            </w:r>
          </w:p>
          <w:p w:rsidR="003B3E5C" w:rsidRPr="00D9670B" w:rsidRDefault="00F460C5" w:rsidP="00AA4E38">
            <w:pPr>
              <w:jc w:val="both"/>
              <w:rPr>
                <w:rFonts w:cs="Tahoma"/>
                <w:b/>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sz w:val="18"/>
                <w:szCs w:val="18"/>
                <w:lang w:val="en-US" w:eastAsia="tr-TR"/>
              </w:rPr>
              <w:t>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r w:rsidR="003B3E5C" w:rsidRPr="00D9670B">
              <w:rPr>
                <w:rFonts w:ascii="Calibri" w:eastAsia="Calibri" w:hAnsi="Calibri"/>
                <w:sz w:val="18"/>
                <w:szCs w:val="18"/>
                <w:lang w:val="en-US" w:eastAsia="tr-TR"/>
              </w:rPr>
              <w:t> </w:t>
            </w:r>
          </w:p>
        </w:tc>
        <w:tc>
          <w:tcPr>
            <w:tcW w:w="0" w:type="auto"/>
          </w:tcPr>
          <w:p w:rsidR="003B3E5C" w:rsidRPr="00D9670B" w:rsidRDefault="003B3E5C" w:rsidP="00AA4E38">
            <w:pPr>
              <w:jc w:val="both"/>
              <w:rPr>
                <w:rFonts w:ascii="Calibri" w:eastAsia="Calibri" w:hAnsi="Calibri"/>
                <w:b/>
                <w:sz w:val="18"/>
                <w:szCs w:val="18"/>
                <w:lang w:val="en-US" w:eastAsia="tr-TR"/>
              </w:rPr>
            </w:pPr>
            <w:r w:rsidRPr="00D9670B">
              <w:rPr>
                <w:rFonts w:ascii="Calibri" w:eastAsia="Calibri" w:hAnsi="Calibri"/>
                <w:b/>
                <w:sz w:val="18"/>
                <w:szCs w:val="18"/>
                <w:lang w:val="en-US" w:eastAsia="tr-TR"/>
              </w:rPr>
              <w:t>271-TAKYEDDİN ORAL (24)</w:t>
            </w:r>
          </w:p>
          <w:p w:rsidR="003B3E5C" w:rsidRPr="00D9670B" w:rsidRDefault="00B94CB6"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Manner of Death:</w:t>
            </w:r>
            <w:r w:rsidR="003B3E5C"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003B3E5C" w:rsidRPr="00D9670B">
              <w:rPr>
                <w:rFonts w:ascii="Calibri" w:eastAsia="Calibri" w:hAnsi="Calibri"/>
                <w:b/>
                <w:sz w:val="18"/>
                <w:szCs w:val="18"/>
                <w:lang w:val="en-US" w:eastAsia="tr-TR"/>
              </w:rPr>
              <w:br/>
            </w:r>
            <w:r w:rsidR="00F460C5"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Dargeçid/Mardin</w:t>
            </w:r>
            <w:r w:rsidR="003B3E5C" w:rsidRPr="00D9670B">
              <w:rPr>
                <w:rFonts w:ascii="Calibri" w:eastAsia="Calibri" w:hAnsi="Calibri"/>
                <w:sz w:val="18"/>
                <w:szCs w:val="18"/>
                <w:lang w:val="en-US" w:eastAsia="tr-TR"/>
              </w:rPr>
              <w:br/>
            </w:r>
            <w:r w:rsidR="00F460C5"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13.12.2015</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b/>
                <w:sz w:val="18"/>
                <w:szCs w:val="18"/>
                <w:lang w:val="en-US" w:eastAsia="tr-TR"/>
              </w:rPr>
              <w:t xml:space="preserve"> </w:t>
            </w:r>
            <w:r w:rsidR="006D6948" w:rsidRPr="00D9670B">
              <w:rPr>
                <w:rFonts w:ascii="Calibri" w:eastAsia="Calibri" w:hAnsi="Calibri"/>
                <w:sz w:val="18"/>
                <w:szCs w:val="18"/>
                <w:lang w:val="en-US" w:eastAsia="tr-TR"/>
              </w:rPr>
              <w:t>Died as a result of fire opened against protestors</w:t>
            </w:r>
            <w:r w:rsidR="001C4FC8" w:rsidRPr="00D9670B">
              <w:rPr>
                <w:rFonts w:ascii="Calibri" w:eastAsia="Calibri" w:hAnsi="Calibri"/>
                <w:sz w:val="18"/>
                <w:szCs w:val="18"/>
                <w:lang w:val="en-US" w:eastAsia="tr-TR"/>
              </w:rPr>
              <w:t>.</w:t>
            </w:r>
            <w:r w:rsidR="003B3E5C" w:rsidRPr="00D9670B">
              <w:rPr>
                <w:rFonts w:ascii="Calibri" w:eastAsia="Calibri" w:hAnsi="Calibri"/>
                <w:sz w:val="18"/>
                <w:szCs w:val="18"/>
                <w:lang w:val="en-US" w:eastAsia="tr-TR"/>
              </w:rPr>
              <w:t xml:space="preserve">  </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270-FEHİME ATKI (56)</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bCs/>
                <w:sz w:val="18"/>
                <w:szCs w:val="18"/>
                <w:lang w:val="en-US" w:eastAsia="tr-TR"/>
              </w:rPr>
              <w:t> </w:t>
            </w:r>
            <w:r w:rsidRPr="00D9670B">
              <w:rPr>
                <w:rFonts w:ascii="Calibri" w:eastAsia="Calibri" w:hAnsi="Calibri"/>
                <w:sz w:val="18"/>
                <w:szCs w:val="18"/>
                <w:lang w:val="en-US" w:eastAsia="tr-TR"/>
              </w:rPr>
              <w:t> </w:t>
            </w:r>
          </w:p>
          <w:p w:rsidR="003B3E5C" w:rsidRPr="00D9670B" w:rsidRDefault="00F460C5" w:rsidP="00AA4E38">
            <w:pPr>
              <w:jc w:val="both"/>
              <w:rPr>
                <w:b/>
                <w:sz w:val="18"/>
                <w:szCs w:val="18"/>
                <w:lang w:val="en-US"/>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07.12.2015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Nusaybin/Mardin</w:t>
            </w:r>
            <w:r w:rsidR="003B3E5C" w:rsidRPr="00D9670B">
              <w:rPr>
                <w:rFonts w:ascii="Calibri" w:eastAsia="Calibri" w:hAnsi="Calibri"/>
                <w:sz w:val="18"/>
                <w:szCs w:val="18"/>
                <w:lang w:val="en-US" w:eastAsia="tr-TR"/>
              </w:rPr>
              <w:br/>
            </w: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D92FEA" w:rsidRPr="00D9670B">
              <w:rPr>
                <w:rFonts w:ascii="Calibri" w:eastAsia="Calibri" w:hAnsi="Calibri"/>
                <w:sz w:val="18"/>
                <w:szCs w:val="18"/>
                <w:lang w:val="en-US" w:eastAsia="tr-TR"/>
              </w:rPr>
              <w:t>Murdered for not obeying the curfew</w:t>
            </w:r>
            <w:r w:rsidR="003B3E5C" w:rsidRPr="00D9670B">
              <w:rPr>
                <w:rFonts w:ascii="Calibri" w:eastAsia="Calibri" w:hAnsi="Calibri"/>
                <w:sz w:val="18"/>
                <w:szCs w:val="18"/>
                <w:lang w:val="en-US" w:eastAsia="tr-TR"/>
              </w:rPr>
              <w:t>.</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269-MAHSUN AKDOĞAN (23)</w:t>
            </w:r>
            <w:r w:rsidRPr="00D9670B">
              <w:rPr>
                <w:rFonts w:ascii="Calibri" w:eastAsia="Calibri" w:hAnsi="Calibri"/>
                <w:b/>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bCs/>
                <w:sz w:val="18"/>
                <w:szCs w:val="18"/>
                <w:lang w:val="en-US" w:eastAsia="tr-TR"/>
              </w:rPr>
              <w:t>  </w:t>
            </w:r>
          </w:p>
          <w:p w:rsidR="003B3E5C" w:rsidRPr="00D9670B" w:rsidRDefault="00C57071" w:rsidP="00AA4E38">
            <w:pPr>
              <w:jc w:val="both"/>
              <w:rPr>
                <w:sz w:val="18"/>
                <w:szCs w:val="18"/>
                <w:lang w:val="en-US"/>
              </w:rPr>
            </w:pPr>
            <w:r w:rsidRPr="00D9670B">
              <w:rPr>
                <w:rFonts w:ascii="Calibri" w:eastAsia="Calibri" w:hAnsi="Calibri"/>
                <w:sz w:val="18"/>
                <w:szCs w:val="18"/>
                <w:lang w:val="en-US" w:eastAsia="tr-TR"/>
              </w:rPr>
              <w:t>Date of shooting:</w:t>
            </w:r>
            <w:r w:rsidR="003B3E5C" w:rsidRPr="00D9670B">
              <w:rPr>
                <w:rFonts w:ascii="Calibri" w:eastAsia="Calibri" w:hAnsi="Calibri"/>
                <w:sz w:val="18"/>
                <w:szCs w:val="18"/>
                <w:lang w:val="en-US" w:eastAsia="tr-TR"/>
              </w:rPr>
              <w:t>07.12.2015</w:t>
            </w:r>
            <w:r w:rsidR="003B3E5C" w:rsidRPr="00D9670B">
              <w:rPr>
                <w:rFonts w:ascii="Calibri" w:eastAsia="Calibri" w:hAnsi="Calibri"/>
                <w:sz w:val="18"/>
                <w:szCs w:val="18"/>
                <w:lang w:val="en-US" w:eastAsia="tr-TR"/>
              </w:rPr>
              <w:br/>
            </w:r>
            <w:r w:rsidR="00F460C5"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Nusaybin/Mardin</w:t>
            </w:r>
            <w:r w:rsidR="003B3E5C" w:rsidRPr="00D9670B">
              <w:rPr>
                <w:rFonts w:ascii="Calibri" w:eastAsia="Calibri" w:hAnsi="Calibri"/>
                <w:sz w:val="18"/>
                <w:szCs w:val="18"/>
                <w:lang w:val="en-US" w:eastAsia="tr-TR"/>
              </w:rPr>
              <w:br/>
            </w:r>
            <w:r w:rsidR="00F460C5"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D92FEA" w:rsidRPr="00D9670B">
              <w:rPr>
                <w:rFonts w:ascii="Calibri" w:eastAsia="Calibri" w:hAnsi="Calibri"/>
                <w:sz w:val="18"/>
                <w:szCs w:val="18"/>
                <w:lang w:val="en-US" w:eastAsia="tr-TR"/>
              </w:rPr>
              <w:t>Murdered for not obeying the curfew</w:t>
            </w:r>
            <w:r w:rsidR="003B3E5C" w:rsidRPr="00D9670B">
              <w:rPr>
                <w:rFonts w:ascii="Calibri" w:eastAsia="Calibri" w:hAnsi="Calibri"/>
                <w:sz w:val="18"/>
                <w:szCs w:val="18"/>
                <w:lang w:val="en-US" w:eastAsia="tr-TR"/>
              </w:rPr>
              <w:t>.</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eastAsia="tr-TR"/>
              </w:rPr>
            </w:pPr>
            <w:r w:rsidRPr="00D9670B">
              <w:rPr>
                <w:rFonts w:ascii="Calibri" w:eastAsia="Calibri" w:hAnsi="Calibri"/>
                <w:b/>
                <w:sz w:val="18"/>
                <w:szCs w:val="18"/>
                <w:lang w:eastAsia="tr-TR"/>
              </w:rPr>
              <w:t>268-HATİCE ŞAHİN (31)</w:t>
            </w:r>
            <w:r w:rsidRPr="00D9670B">
              <w:rPr>
                <w:rFonts w:ascii="Calibri" w:eastAsia="Calibri" w:hAnsi="Calibri"/>
                <w:sz w:val="18"/>
                <w:szCs w:val="18"/>
                <w:lang w:eastAsia="tr-TR"/>
              </w:rPr>
              <w:br/>
              <w:t xml:space="preserve">Ölüm Şekli </w:t>
            </w:r>
            <w:r w:rsidR="00AA72CF" w:rsidRPr="00D9670B">
              <w:rPr>
                <w:rFonts w:ascii="Calibri" w:eastAsia="Calibri" w:hAnsi="Calibri"/>
                <w:sz w:val="18"/>
                <w:szCs w:val="18"/>
                <w:lang w:eastAsia="tr-TR"/>
              </w:rPr>
              <w:t>Police Bullet</w:t>
            </w:r>
            <w:r w:rsidRPr="00D9670B">
              <w:rPr>
                <w:rFonts w:ascii="Calibri" w:eastAsia="Calibri" w:hAnsi="Calibri"/>
                <w:bCs/>
                <w:sz w:val="18"/>
                <w:szCs w:val="18"/>
                <w:lang w:eastAsia="tr-TR"/>
              </w:rPr>
              <w:t>  </w:t>
            </w:r>
          </w:p>
          <w:p w:rsidR="003B3E5C" w:rsidRPr="00D9670B" w:rsidRDefault="00F460C5" w:rsidP="00AA4E38">
            <w:pPr>
              <w:jc w:val="both"/>
              <w:rPr>
                <w:rFonts w:cs="Tahoma"/>
                <w:b/>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Gebze/Kocaeli</w:t>
            </w:r>
            <w:r w:rsidR="003B3E5C" w:rsidRPr="00D9670B">
              <w:rPr>
                <w:rFonts w:ascii="Calibri" w:eastAsia="Calibri" w:hAnsi="Calibri"/>
                <w:sz w:val="18"/>
                <w:szCs w:val="18"/>
                <w:lang w:val="en-US" w:eastAsia="tr-TR"/>
              </w:rPr>
              <w:br/>
            </w: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Died as a result of familial dispute in Gebze district</w:t>
            </w:r>
            <w:r w:rsidR="003B3E5C" w:rsidRPr="00D9670B">
              <w:rPr>
                <w:rFonts w:ascii="Calibri" w:eastAsia="Calibri" w:hAnsi="Calibri"/>
                <w:sz w:val="18"/>
                <w:szCs w:val="18"/>
                <w:lang w:val="en-US" w:eastAsia="tr-TR"/>
              </w:rPr>
              <w:t>.</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267-CUDİ TEBER (23)</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p>
          <w:p w:rsidR="003B3E5C" w:rsidRPr="00D9670B" w:rsidRDefault="00F460C5" w:rsidP="00AA4E38">
            <w:pPr>
              <w:jc w:val="both"/>
              <w:rPr>
                <w:rFonts w:cs="Tahoma"/>
                <w:b/>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07.12.2015</w:t>
            </w:r>
            <w:r w:rsidR="003B3E5C" w:rsidRPr="00D9670B">
              <w:rPr>
                <w:rFonts w:ascii="Calibri" w:eastAsia="Calibri" w:hAnsi="Calibri"/>
                <w:sz w:val="18"/>
                <w:szCs w:val="18"/>
                <w:lang w:val="en-US" w:eastAsia="tr-TR"/>
              </w:rPr>
              <w:br/>
            </w:r>
            <w:r w:rsidR="001C4FC8" w:rsidRPr="00D9670B">
              <w:rPr>
                <w:rFonts w:ascii="Calibri" w:eastAsia="Calibri" w:hAnsi="Calibri"/>
                <w:sz w:val="18"/>
                <w:szCs w:val="18"/>
                <w:lang w:val="en-US" w:eastAsia="tr-TR"/>
              </w:rPr>
              <w:t>Place of Shooting:</w:t>
            </w:r>
            <w:r w:rsidR="003B3E5C" w:rsidRPr="00D9670B">
              <w:rPr>
                <w:rFonts w:ascii="Calibri" w:eastAsia="Calibri" w:hAnsi="Calibri"/>
                <w:sz w:val="18"/>
                <w:szCs w:val="18"/>
                <w:lang w:val="en-US" w:eastAsia="tr-TR"/>
              </w:rPr>
              <w:t xml:space="preserve"> Nusaybin/Mardin</w:t>
            </w:r>
            <w:r w:rsidR="003B3E5C" w:rsidRPr="00D9670B">
              <w:rPr>
                <w:rFonts w:ascii="Calibri" w:eastAsia="Calibri" w:hAnsi="Calibri"/>
                <w:sz w:val="18"/>
                <w:szCs w:val="18"/>
                <w:lang w:val="en-US" w:eastAsia="tr-TR"/>
              </w:rPr>
              <w:br/>
            </w: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D92FEA" w:rsidRPr="00D9670B">
              <w:rPr>
                <w:rFonts w:ascii="Calibri" w:eastAsia="Calibri" w:hAnsi="Calibri"/>
                <w:sz w:val="18"/>
                <w:szCs w:val="18"/>
                <w:lang w:val="en-US" w:eastAsia="tr-TR"/>
              </w:rPr>
              <w:t>Murdered for not obeying the curfew</w:t>
            </w:r>
            <w:r w:rsidR="003B3E5C"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266-HAKAN DOĞAN (15)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bCs/>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07.12.2015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Nusaybin/Mardin</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D92FEA" w:rsidRPr="00D9670B">
              <w:rPr>
                <w:rFonts w:ascii="Calibri" w:eastAsia="Calibri" w:hAnsi="Calibri"/>
                <w:sz w:val="18"/>
                <w:szCs w:val="18"/>
                <w:lang w:val="en-US" w:eastAsia="tr-TR"/>
              </w:rPr>
              <w:t>Murdered for not obeying the curfew</w:t>
            </w:r>
            <w:r w:rsidR="003B3E5C" w:rsidRPr="00D9670B">
              <w:rPr>
                <w:rFonts w:ascii="Calibri" w:eastAsia="Calibri" w:hAnsi="Calibri"/>
                <w:sz w:val="18"/>
                <w:szCs w:val="18"/>
                <w:lang w:val="en-US" w:eastAsia="tr-TR"/>
              </w:rPr>
              <w:t>.</w:t>
            </w:r>
          </w:p>
          <w:p w:rsidR="003B3E5C" w:rsidRPr="00D9670B" w:rsidRDefault="003B3E5C" w:rsidP="00AA4E38">
            <w:pPr>
              <w:jc w:val="both"/>
              <w:rPr>
                <w:b/>
                <w:sz w:val="18"/>
                <w:szCs w:val="18"/>
                <w:lang w:val="en-US"/>
              </w:rPr>
            </w:pP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265-M.EMİN İNAN (28)</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05.12.2015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Nusaybin/Mardin</w:t>
            </w:r>
            <w:r w:rsidR="003B3E5C" w:rsidRPr="00D9670B">
              <w:rPr>
                <w:rFonts w:ascii="Calibri" w:eastAsia="Calibri" w:hAnsi="Calibri"/>
                <w:sz w:val="18"/>
                <w:szCs w:val="18"/>
                <w:lang w:val="en-US" w:eastAsia="tr-TR"/>
              </w:rPr>
              <w:br/>
            </w:r>
            <w:r w:rsidRPr="00D9670B">
              <w:rPr>
                <w:rFonts w:ascii="Calibri" w:eastAsia="Calibri" w:hAnsi="Calibri" w:cs="Tahoma"/>
                <w:b/>
                <w:bCs/>
                <w:sz w:val="18"/>
                <w:szCs w:val="18"/>
                <w:lang w:val="en-US" w:eastAsia="tr-TR"/>
              </w:rPr>
              <w:t>Incident:</w:t>
            </w:r>
            <w:r w:rsidR="003B3E5C" w:rsidRPr="00D9670B">
              <w:rPr>
                <w:rFonts w:ascii="Calibri" w:eastAsia="Calibri" w:hAnsi="Calibri" w:cs="Tahoma"/>
                <w:bCs/>
                <w:sz w:val="18"/>
                <w:szCs w:val="18"/>
                <w:lang w:val="en-US" w:eastAsia="tr-TR"/>
              </w:rPr>
              <w:t xml:space="preserve"> </w:t>
            </w:r>
            <w:r w:rsidR="00D92FEA" w:rsidRPr="00D9670B">
              <w:rPr>
                <w:rFonts w:ascii="Calibri" w:eastAsia="Calibri" w:hAnsi="Calibri"/>
                <w:sz w:val="18"/>
                <w:szCs w:val="18"/>
                <w:lang w:val="en-US" w:eastAsia="tr-TR"/>
              </w:rPr>
              <w:t>Murdered for not obeying the curfew</w:t>
            </w:r>
            <w:r w:rsidR="003B3E5C" w:rsidRPr="00D9670B">
              <w:rPr>
                <w:rFonts w:ascii="Calibri" w:eastAsia="Calibri" w:hAnsi="Calibri"/>
                <w:sz w:val="18"/>
                <w:szCs w:val="18"/>
                <w:lang w:val="en-US" w:eastAsia="tr-TR"/>
              </w:rPr>
              <w:t>.</w:t>
            </w:r>
          </w:p>
          <w:p w:rsidR="003B3E5C" w:rsidRPr="00D9670B" w:rsidRDefault="003B3E5C" w:rsidP="00AA4E38">
            <w:pPr>
              <w:jc w:val="both"/>
              <w:rPr>
                <w:sz w:val="18"/>
                <w:szCs w:val="18"/>
                <w:lang w:val="en-US"/>
              </w:rPr>
            </w:pP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264-DİLAN KOTAK (20)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p>
          <w:p w:rsidR="003B3E5C" w:rsidRPr="00D9670B" w:rsidRDefault="00F460C5" w:rsidP="00AA4E38">
            <w:pPr>
              <w:jc w:val="both"/>
              <w:rPr>
                <w:rFonts w:cs="Tahoma"/>
                <w:b/>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03.12.2015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71748D" w:rsidRPr="00D9670B">
              <w:rPr>
                <w:rFonts w:ascii="Calibri" w:eastAsia="Calibri" w:hAnsi="Calibri"/>
                <w:sz w:val="18"/>
                <w:szCs w:val="18"/>
                <w:lang w:val="en-US" w:eastAsia="tr-TR"/>
              </w:rPr>
              <w:t>Istanbul</w:t>
            </w:r>
            <w:r w:rsidR="003B3E5C" w:rsidRPr="00D9670B">
              <w:rPr>
                <w:rFonts w:ascii="Calibri" w:eastAsia="Calibri" w:hAnsi="Calibri"/>
                <w:sz w:val="18"/>
                <w:szCs w:val="18"/>
                <w:lang w:val="en-US" w:eastAsia="tr-TR"/>
              </w:rPr>
              <w:br/>
            </w: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Killed by a police bullet inside her house</w:t>
            </w:r>
            <w:proofErr w:type="gramStart"/>
            <w:r w:rsidR="000A3175" w:rsidRPr="00D9670B">
              <w:rPr>
                <w:rFonts w:ascii="Calibri" w:eastAsia="Calibri" w:hAnsi="Calibri"/>
                <w:sz w:val="18"/>
                <w:szCs w:val="18"/>
                <w:lang w:val="en-US" w:eastAsia="tr-TR"/>
              </w:rPr>
              <w:t>.</w:t>
            </w:r>
            <w:r w:rsidR="003B3E5C" w:rsidRPr="00D9670B">
              <w:rPr>
                <w:rFonts w:ascii="Calibri" w:eastAsia="Calibri" w:hAnsi="Calibri"/>
                <w:sz w:val="18"/>
                <w:szCs w:val="18"/>
                <w:lang w:val="en-US" w:eastAsia="tr-TR"/>
              </w:rPr>
              <w:t>.</w:t>
            </w:r>
            <w:proofErr w:type="gramEnd"/>
            <w:r w:rsidR="003B3E5C" w:rsidRPr="00D9670B">
              <w:rPr>
                <w:rFonts w:ascii="Calibri" w:eastAsia="Calibri" w:hAnsi="Calibri"/>
                <w:sz w:val="18"/>
                <w:szCs w:val="18"/>
                <w:lang w:val="en-US" w:eastAsia="tr-TR"/>
              </w:rPr>
              <w:t xml:space="preserve">   </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263-ÇEKVAR ALİ ÇUBUK (16)</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cs="Tahoma"/>
                <w:b/>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02.12.2015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D.Bakır</w:t>
            </w:r>
            <w:r w:rsidR="003B3E5C" w:rsidRPr="00D9670B">
              <w:rPr>
                <w:rFonts w:ascii="Calibri" w:eastAsia="Calibri" w:hAnsi="Calibri"/>
                <w:sz w:val="18"/>
                <w:szCs w:val="18"/>
                <w:lang w:val="en-US" w:eastAsia="tr-TR"/>
              </w:rPr>
              <w:br/>
            </w: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Killed being called “terrorist”</w:t>
            </w:r>
            <w:r w:rsidR="003B3E5C" w:rsidRPr="00D9670B">
              <w:rPr>
                <w:rFonts w:ascii="Calibri" w:eastAsia="Calibri" w:hAnsi="Calibri"/>
                <w:sz w:val="18"/>
                <w:szCs w:val="18"/>
                <w:lang w:val="en-US" w:eastAsia="tr-TR"/>
              </w:rPr>
              <w:t>.  </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262-SELMAN AĞAR (10)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xml:space="preserve">             </w:t>
            </w:r>
            <w:r w:rsidR="00F460C5" w:rsidRPr="00D9670B">
              <w:rPr>
                <w:rFonts w:ascii="Calibri" w:eastAsia="Calibri" w:hAnsi="Calibri"/>
                <w:sz w:val="18"/>
                <w:szCs w:val="18"/>
                <w:lang w:val="en-US" w:eastAsia="tr-TR"/>
              </w:rPr>
              <w:t>Date of Incident:</w:t>
            </w:r>
            <w:r w:rsidRPr="00D9670B">
              <w:rPr>
                <w:rFonts w:ascii="Calibri" w:eastAsia="Calibri" w:hAnsi="Calibri"/>
                <w:sz w:val="18"/>
                <w:szCs w:val="18"/>
                <w:lang w:val="en-US" w:eastAsia="tr-TR"/>
              </w:rPr>
              <w:t xml:space="preserve"> 02.12.2015</w:t>
            </w:r>
            <w:r w:rsidRPr="00D9670B">
              <w:rPr>
                <w:rFonts w:ascii="Calibri" w:eastAsia="Calibri" w:hAnsi="Calibri"/>
                <w:sz w:val="18"/>
                <w:szCs w:val="18"/>
                <w:lang w:val="en-US" w:eastAsia="tr-TR"/>
              </w:rPr>
              <w:br/>
            </w:r>
            <w:r w:rsidR="00F460C5" w:rsidRPr="00D9670B">
              <w:rPr>
                <w:rFonts w:ascii="Calibri" w:eastAsia="Calibri" w:hAnsi="Calibri"/>
                <w:bCs/>
                <w:sz w:val="18"/>
                <w:szCs w:val="18"/>
                <w:lang w:val="en-US" w:eastAsia="tr-TR"/>
              </w:rPr>
              <w:t>Place of Incident:</w:t>
            </w:r>
            <w:r w:rsidRPr="00D9670B">
              <w:rPr>
                <w:rFonts w:ascii="Calibri" w:eastAsia="Calibri" w:hAnsi="Calibri"/>
                <w:bCs/>
                <w:sz w:val="18"/>
                <w:szCs w:val="18"/>
                <w:lang w:val="en-US" w:eastAsia="tr-TR"/>
              </w:rPr>
              <w:t xml:space="preserve"> </w:t>
            </w:r>
            <w:r w:rsidRPr="00D9670B">
              <w:rPr>
                <w:rFonts w:ascii="Calibri" w:eastAsia="Calibri" w:hAnsi="Calibri"/>
                <w:sz w:val="18"/>
                <w:szCs w:val="18"/>
                <w:lang w:val="en-US" w:eastAsia="tr-TR"/>
              </w:rPr>
              <w:t>Cizre7Şırnak</w:t>
            </w:r>
            <w:r w:rsidRPr="00D9670B">
              <w:rPr>
                <w:rFonts w:ascii="Calibri" w:eastAsia="Calibri" w:hAnsi="Calibri"/>
                <w:sz w:val="18"/>
                <w:szCs w:val="18"/>
                <w:lang w:val="en-US" w:eastAsia="tr-TR"/>
              </w:rPr>
              <w:br/>
            </w:r>
            <w:r w:rsidR="00F460C5" w:rsidRPr="00D9670B">
              <w:rPr>
                <w:rFonts w:ascii="Calibri" w:eastAsia="Calibri" w:hAnsi="Calibri" w:cs="Tahoma"/>
                <w:b/>
                <w:bCs/>
                <w:sz w:val="18"/>
                <w:szCs w:val="18"/>
                <w:lang w:val="en-US" w:eastAsia="tr-TR"/>
              </w:rPr>
              <w:t>Incident:</w:t>
            </w:r>
            <w:r w:rsidRPr="00D9670B">
              <w:rPr>
                <w:rFonts w:ascii="Calibri" w:eastAsia="Calibri" w:hAnsi="Calibri"/>
                <w:sz w:val="18"/>
                <w:szCs w:val="18"/>
                <w:lang w:val="en-US" w:eastAsia="tr-TR"/>
              </w:rPr>
              <w:t> </w:t>
            </w:r>
            <w:r w:rsidR="00D92FEA" w:rsidRPr="00D9670B">
              <w:rPr>
                <w:rFonts w:ascii="Calibri" w:eastAsia="Calibri" w:hAnsi="Calibri"/>
                <w:sz w:val="18"/>
                <w:szCs w:val="18"/>
                <w:lang w:val="en-US" w:eastAsia="tr-TR"/>
              </w:rPr>
              <w:t>Murdered for not obeying the curfew</w:t>
            </w:r>
            <w:r w:rsidRPr="00D9670B">
              <w:rPr>
                <w:rFonts w:ascii="Calibri" w:eastAsia="Calibri" w:hAnsi="Calibri"/>
                <w:sz w:val="18"/>
                <w:szCs w:val="18"/>
                <w:lang w:val="en-US" w:eastAsia="tr-TR"/>
              </w:rPr>
              <w:t>.</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261-MERT</w:t>
            </w:r>
            <w:r w:rsidR="00B00442" w:rsidRPr="00D9670B">
              <w:rPr>
                <w:rFonts w:ascii="Calibri" w:eastAsia="Calibri" w:hAnsi="Calibri"/>
                <w:b/>
                <w:sz w:val="18"/>
                <w:szCs w:val="18"/>
                <w:lang w:val="en-US" w:eastAsia="tr-TR"/>
              </w:rPr>
              <w:t xml:space="preserve"> madde </w:t>
            </w:r>
            <w:r w:rsidRPr="00D9670B">
              <w:rPr>
                <w:rFonts w:ascii="Calibri" w:eastAsia="Calibri" w:hAnsi="Calibri"/>
                <w:b/>
                <w:sz w:val="18"/>
                <w:szCs w:val="18"/>
                <w:lang w:val="en-US" w:eastAsia="tr-TR"/>
              </w:rPr>
              <w:t>TİLEY (24)</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p>
          <w:p w:rsidR="003B3E5C" w:rsidRPr="00D9670B" w:rsidRDefault="00F460C5" w:rsidP="00AA4E38">
            <w:pPr>
              <w:jc w:val="both"/>
              <w:rPr>
                <w:sz w:val="18"/>
                <w:szCs w:val="18"/>
                <w:lang w:val="en-US"/>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24.10.2014</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71748D" w:rsidRPr="00D9670B">
              <w:rPr>
                <w:rFonts w:ascii="Calibri" w:eastAsia="Calibri" w:hAnsi="Calibri"/>
                <w:sz w:val="18"/>
                <w:szCs w:val="18"/>
                <w:lang w:val="en-US" w:eastAsia="tr-TR"/>
              </w:rPr>
              <w:t>Istanbul</w:t>
            </w:r>
            <w:r w:rsidR="003B3E5C" w:rsidRPr="00D9670B">
              <w:rPr>
                <w:rFonts w:ascii="Calibri" w:eastAsia="Calibri" w:hAnsi="Calibri"/>
                <w:sz w:val="18"/>
                <w:szCs w:val="18"/>
                <w:lang w:val="en-US" w:eastAsia="tr-TR"/>
              </w:rPr>
              <w:br/>
            </w:r>
            <w:r w:rsidRPr="00D9670B">
              <w:rPr>
                <w:rFonts w:ascii="Calibri" w:eastAsia="Calibri" w:hAnsi="Calibri" w:cs="Tahoma"/>
                <w:b/>
                <w:bCs/>
                <w:sz w:val="18"/>
                <w:szCs w:val="18"/>
                <w:lang w:val="en-US" w:eastAsia="tr-TR"/>
              </w:rPr>
              <w:t>Incident:</w:t>
            </w:r>
            <w:r w:rsidR="003B3E5C" w:rsidRPr="00D9670B">
              <w:rPr>
                <w:rFonts w:ascii="Calibri" w:eastAsia="Calibri" w:hAnsi="Calibri" w:cs="Tahoma"/>
                <w:bCs/>
                <w:sz w:val="18"/>
                <w:szCs w:val="18"/>
                <w:lang w:val="en-US" w:eastAsia="tr-TR"/>
              </w:rPr>
              <w:t xml:space="preserve"> </w:t>
            </w:r>
            <w:r w:rsidR="000A3175" w:rsidRPr="00D9670B">
              <w:rPr>
                <w:rFonts w:ascii="Calibri" w:eastAsia="Calibri" w:hAnsi="Calibri"/>
                <w:sz w:val="18"/>
                <w:szCs w:val="18"/>
                <w:lang w:val="en-US" w:eastAsia="tr-TR"/>
              </w:rPr>
              <w:t>Killed for arguing with the police</w:t>
            </w:r>
            <w:r w:rsidR="003B3E5C" w:rsidRPr="00D9670B">
              <w:rPr>
                <w:rFonts w:ascii="Calibri" w:eastAsia="Calibri" w:hAnsi="Calibri"/>
                <w:sz w:val="18"/>
                <w:szCs w:val="18"/>
                <w:lang w:val="en-US" w:eastAsia="tr-TR"/>
              </w:rPr>
              <w:t>.  </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260-HACI SASUR (27)</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p>
          <w:p w:rsidR="003B3E5C" w:rsidRPr="00D9670B" w:rsidRDefault="00F460C5" w:rsidP="00AA4E38">
            <w:pPr>
              <w:jc w:val="both"/>
              <w:rPr>
                <w:rFonts w:cs="Tahoma"/>
                <w:b/>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29.11.2015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w:t>
            </w:r>
            <w:r w:rsidR="003B3E5C" w:rsidRPr="00D9670B">
              <w:rPr>
                <w:rFonts w:ascii="Calibri" w:eastAsia="Calibri" w:hAnsi="Calibri"/>
                <w:sz w:val="18"/>
                <w:szCs w:val="18"/>
                <w:lang w:val="en-US" w:eastAsia="tr-TR"/>
              </w:rPr>
              <w:br/>
            </w:r>
            <w:r w:rsidRPr="00D9670B">
              <w:rPr>
                <w:rFonts w:ascii="Calibri" w:eastAsia="Calibri" w:hAnsi="Calibri" w:cs="Tahoma"/>
                <w:b/>
                <w:bCs/>
                <w:sz w:val="18"/>
                <w:szCs w:val="18"/>
                <w:lang w:val="en-US" w:eastAsia="tr-TR"/>
              </w:rPr>
              <w:t>Incident:</w:t>
            </w:r>
            <w:r w:rsidR="003B3E5C" w:rsidRPr="00D9670B">
              <w:rPr>
                <w:rFonts w:ascii="Calibri" w:eastAsia="Calibri" w:hAnsi="Calibri" w:cs="Tahoma"/>
                <w:bCs/>
                <w:sz w:val="18"/>
                <w:szCs w:val="18"/>
                <w:lang w:val="en-US" w:eastAsia="tr-TR"/>
              </w:rPr>
              <w:t xml:space="preserve"> </w:t>
            </w:r>
            <w:r w:rsidR="006D6948" w:rsidRPr="00D9670B">
              <w:rPr>
                <w:rFonts w:ascii="Calibri" w:eastAsia="Calibri" w:hAnsi="Calibri" w:cs="Tahoma"/>
                <w:bCs/>
                <w:sz w:val="18"/>
                <w:szCs w:val="18"/>
                <w:lang w:val="en-US" w:eastAsia="tr-TR"/>
              </w:rPr>
              <w:t>Died as a result of fire opened against protestors</w:t>
            </w:r>
            <w:r w:rsidR="001C4FC8" w:rsidRPr="00D9670B">
              <w:rPr>
                <w:rFonts w:ascii="Calibri" w:eastAsia="Calibri" w:hAnsi="Calibri" w:cs="Tahoma"/>
                <w:bCs/>
                <w:sz w:val="18"/>
                <w:szCs w:val="18"/>
                <w:lang w:val="en-US" w:eastAsia="tr-TR"/>
              </w:rPr>
              <w:t>.</w:t>
            </w:r>
            <w:r w:rsidR="003B3E5C" w:rsidRPr="00D9670B">
              <w:rPr>
                <w:rFonts w:ascii="Calibri" w:eastAsia="Calibri" w:hAnsi="Calibri" w:cs="Tahoma"/>
                <w:bCs/>
                <w:sz w:val="18"/>
                <w:szCs w:val="18"/>
                <w:lang w:val="en-US" w:eastAsia="tr-TR"/>
              </w:rPr>
              <w:t xml:space="preserve"> </w:t>
            </w:r>
            <w:r w:rsidR="003B3E5C" w:rsidRPr="00D9670B">
              <w:rPr>
                <w:rFonts w:ascii="Calibri" w:eastAsia="Calibri" w:hAnsi="Calibri"/>
                <w:sz w:val="18"/>
                <w:szCs w:val="18"/>
                <w:lang w:val="en-US" w:eastAsia="tr-TR"/>
              </w:rPr>
              <w:t xml:space="preserve"> </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259-NASİP YEŞİL (18)</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27.11.2015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Silopi/Şırnak</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b/>
                <w:sz w:val="18"/>
                <w:szCs w:val="18"/>
                <w:lang w:val="en-US" w:eastAsia="tr-TR"/>
              </w:rPr>
              <w:t xml:space="preserve"> </w:t>
            </w:r>
            <w:r w:rsidR="000A3175" w:rsidRPr="00D9670B">
              <w:rPr>
                <w:rFonts w:ascii="Calibri" w:eastAsia="Calibri" w:hAnsi="Calibri"/>
                <w:sz w:val="18"/>
                <w:szCs w:val="18"/>
                <w:lang w:val="en-US" w:eastAsia="tr-TR"/>
              </w:rPr>
              <w:t>Died as a result of fire opened by the police</w:t>
            </w:r>
            <w:r w:rsidR="003B3E5C"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258-SEDAT GÜNGÖR (22)</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p>
          <w:p w:rsidR="003B3E5C" w:rsidRPr="00D9670B" w:rsidRDefault="00F460C5" w:rsidP="00AA4E38">
            <w:pPr>
              <w:jc w:val="both"/>
              <w:rPr>
                <w:b/>
                <w:sz w:val="18"/>
                <w:szCs w:val="18"/>
                <w:lang w:val="en-US"/>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24.11.2015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Nusyabin/Mardin</w:t>
            </w:r>
            <w:r w:rsidR="003B3E5C" w:rsidRPr="00D9670B">
              <w:rPr>
                <w:rFonts w:ascii="Calibri" w:eastAsia="Calibri" w:hAnsi="Calibri"/>
                <w:sz w:val="18"/>
                <w:szCs w:val="18"/>
                <w:lang w:val="en-US" w:eastAsia="tr-TR"/>
              </w:rPr>
              <w:br/>
            </w:r>
            <w:r w:rsidRPr="00D9670B">
              <w:rPr>
                <w:rFonts w:ascii="Calibri" w:eastAsia="Calibri" w:hAnsi="Calibri"/>
                <w:b/>
                <w:sz w:val="18"/>
                <w:szCs w:val="18"/>
                <w:lang w:val="en-US" w:eastAsia="tr-TR"/>
              </w:rPr>
              <w:t>Incident:</w:t>
            </w:r>
            <w:r w:rsidR="003B3E5C" w:rsidRPr="00D9670B">
              <w:rPr>
                <w:rFonts w:ascii="Calibri" w:eastAsia="Calibri" w:hAnsi="Calibri"/>
                <w:b/>
                <w:sz w:val="18"/>
                <w:szCs w:val="18"/>
                <w:lang w:val="en-US" w:eastAsia="tr-TR"/>
              </w:rPr>
              <w:t xml:space="preserve"> </w:t>
            </w:r>
            <w:r w:rsidR="00D92FEA" w:rsidRPr="00D9670B">
              <w:rPr>
                <w:rFonts w:ascii="Calibri" w:eastAsia="Calibri" w:hAnsi="Calibri"/>
                <w:sz w:val="18"/>
                <w:szCs w:val="18"/>
                <w:lang w:val="en-US" w:eastAsia="tr-TR"/>
              </w:rPr>
              <w:t>Murdered for not obeying the curfew</w:t>
            </w:r>
            <w:r w:rsidR="003B3E5C" w:rsidRPr="00D9670B">
              <w:rPr>
                <w:rFonts w:ascii="Calibri" w:eastAsia="Calibri" w:hAnsi="Calibri"/>
                <w:sz w:val="18"/>
                <w:szCs w:val="18"/>
                <w:lang w:val="en-US" w:eastAsia="tr-TR"/>
              </w:rPr>
              <w:t>.</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257-MURAT AKTAR (22)</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p>
          <w:p w:rsidR="003B3E5C" w:rsidRPr="00D9670B" w:rsidRDefault="00F460C5" w:rsidP="00AA4E38">
            <w:pPr>
              <w:jc w:val="both"/>
              <w:rPr>
                <w:sz w:val="18"/>
                <w:szCs w:val="18"/>
                <w:lang w:val="en-US"/>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23.11.2015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Silvan/D.Bakır</w:t>
            </w:r>
            <w:r w:rsidR="003B3E5C" w:rsidRPr="00D9670B">
              <w:rPr>
                <w:rFonts w:ascii="Calibri" w:eastAsia="Calibri" w:hAnsi="Calibri"/>
                <w:sz w:val="18"/>
                <w:szCs w:val="18"/>
                <w:lang w:val="en-US" w:eastAsia="tr-TR"/>
              </w:rPr>
              <w:br/>
            </w:r>
            <w:r w:rsidRPr="00D9670B">
              <w:rPr>
                <w:rFonts w:ascii="Calibri" w:eastAsia="Calibri" w:hAnsi="Calibri"/>
                <w:b/>
                <w:sz w:val="18"/>
                <w:szCs w:val="18"/>
                <w:lang w:val="en-US" w:eastAsia="tr-TR"/>
              </w:rPr>
              <w:t>Incident:</w:t>
            </w:r>
            <w:r w:rsidR="003B3E5C" w:rsidRPr="00D9670B">
              <w:rPr>
                <w:rFonts w:ascii="Calibri" w:eastAsia="Calibri" w:hAnsi="Calibri"/>
                <w:b/>
                <w:sz w:val="18"/>
                <w:szCs w:val="18"/>
                <w:lang w:val="en-US" w:eastAsia="tr-TR"/>
              </w:rPr>
              <w:t xml:space="preserve"> </w:t>
            </w:r>
            <w:r w:rsidR="000A3175" w:rsidRPr="00D9670B">
              <w:rPr>
                <w:rFonts w:ascii="Calibri" w:eastAsia="Calibri" w:hAnsi="Calibri"/>
                <w:sz w:val="18"/>
                <w:szCs w:val="18"/>
                <w:lang w:val="en-US" w:eastAsia="tr-TR"/>
              </w:rPr>
              <w:t>Murdered for not obeying a stop warning</w:t>
            </w:r>
            <w:r w:rsidR="003B3E5C" w:rsidRPr="00D9670B">
              <w:rPr>
                <w:rFonts w:ascii="Calibri" w:eastAsia="Calibri" w:hAnsi="Calibri"/>
                <w:sz w:val="18"/>
                <w:szCs w:val="18"/>
                <w:lang w:val="en-US" w:eastAsia="tr-TR"/>
              </w:rPr>
              <w:t>.</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256-RAFET AŞU (23)</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xml:space="preserve">  </w:t>
            </w:r>
          </w:p>
          <w:p w:rsidR="003B3E5C" w:rsidRPr="00D9670B" w:rsidRDefault="00F460C5" w:rsidP="00AA4E38">
            <w:pPr>
              <w:jc w:val="both"/>
              <w:rPr>
                <w:rFonts w:cs="Tahoma"/>
                <w:b/>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23.11.2015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w:t>
            </w:r>
            <w:r w:rsidR="003B3E5C" w:rsidRPr="00D9670B">
              <w:rPr>
                <w:rFonts w:ascii="Calibri" w:eastAsia="Calibri" w:hAnsi="Calibri"/>
                <w:sz w:val="18"/>
                <w:szCs w:val="18"/>
                <w:lang w:val="en-US" w:eastAsia="tr-TR"/>
              </w:rPr>
              <w:br/>
            </w:r>
            <w:r w:rsidRPr="00D9670B">
              <w:rPr>
                <w:rFonts w:ascii="Calibri" w:eastAsia="Calibri" w:hAnsi="Calibri" w:cs="Tahoma"/>
                <w:b/>
                <w:bCs/>
                <w:sz w:val="18"/>
                <w:szCs w:val="18"/>
                <w:lang w:val="en-US" w:eastAsia="tr-TR"/>
              </w:rPr>
              <w:t>Incident:</w:t>
            </w:r>
            <w:r w:rsidR="003B3E5C" w:rsidRPr="00D9670B">
              <w:rPr>
                <w:rFonts w:ascii="Calibri" w:eastAsia="Calibri" w:hAnsi="Calibri" w:cs="Tahoma"/>
                <w:b/>
                <w:bCs/>
                <w:sz w:val="18"/>
                <w:szCs w:val="18"/>
                <w:lang w:val="en-US" w:eastAsia="tr-TR"/>
              </w:rPr>
              <w:t xml:space="preserve"> </w:t>
            </w:r>
            <w:r w:rsidR="000A3175" w:rsidRPr="00D9670B">
              <w:rPr>
                <w:rFonts w:ascii="Calibri" w:eastAsia="Calibri" w:hAnsi="Calibri"/>
                <w:sz w:val="18"/>
                <w:szCs w:val="18"/>
                <w:lang w:val="en-US" w:eastAsia="tr-TR"/>
              </w:rPr>
              <w:t>Murdered for not obeying a stop warning</w:t>
            </w:r>
            <w:r w:rsidR="003B3E5C" w:rsidRPr="00D9670B">
              <w:rPr>
                <w:rFonts w:ascii="Calibri" w:eastAsia="Calibri" w:hAnsi="Calibri"/>
                <w:sz w:val="18"/>
                <w:szCs w:val="18"/>
                <w:lang w:val="en-US" w:eastAsia="tr-TR"/>
              </w:rPr>
              <w:t>.</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255-NURHAN KAPLAN (45)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xml:space="preserve">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19.11.2015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Nusaybin/Mardin</w:t>
            </w:r>
          </w:p>
          <w:p w:rsidR="003B3E5C" w:rsidRPr="00D9670B" w:rsidRDefault="00F460C5" w:rsidP="00AA4E38">
            <w:pPr>
              <w:jc w:val="both"/>
              <w:rPr>
                <w:rFonts w:cs="Tahoma"/>
                <w:b/>
                <w:sz w:val="18"/>
                <w:szCs w:val="18"/>
                <w:lang w:val="en-US" w:eastAsia="tr-TR"/>
              </w:rPr>
            </w:pPr>
            <w:r w:rsidRPr="00D9670B">
              <w:rPr>
                <w:rFonts w:ascii="Calibri" w:eastAsia="Calibri" w:hAnsi="Calibri"/>
                <w:sz w:val="18"/>
                <w:szCs w:val="18"/>
                <w:lang w:val="en-US" w:eastAsia="tr-TR"/>
              </w:rPr>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Murdered for not obeying a stop warning</w:t>
            </w:r>
            <w:r w:rsidR="003B3E5C"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b/>
                <w:sz w:val="14"/>
                <w:szCs w:val="14"/>
                <w:lang w:val="en-US" w:eastAsia="tr-TR"/>
              </w:rPr>
            </w:pPr>
            <w:r w:rsidRPr="00D9670B">
              <w:rPr>
                <w:rFonts w:ascii="Calibri" w:eastAsia="Calibri" w:hAnsi="Calibri"/>
                <w:b/>
                <w:sz w:val="14"/>
                <w:szCs w:val="14"/>
                <w:lang w:val="en-US" w:eastAsia="tr-TR"/>
              </w:rPr>
              <w:t>254-MUHAMMET  ALTUNKAYNAK (23)</w:t>
            </w:r>
          </w:p>
          <w:p w:rsidR="003B3E5C" w:rsidRPr="00D9670B" w:rsidRDefault="00B94CB6"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Manner of Death:</w:t>
            </w:r>
            <w:r w:rsidR="003B3E5C"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003B3E5C" w:rsidRPr="00D9670B">
              <w:rPr>
                <w:rFonts w:ascii="Calibri" w:eastAsia="Calibri" w:hAnsi="Calibri"/>
                <w:b/>
                <w:sz w:val="18"/>
                <w:szCs w:val="18"/>
                <w:lang w:val="en-US" w:eastAsia="tr-TR"/>
              </w:rPr>
              <w:t>  </w:t>
            </w:r>
            <w:r w:rsidR="003B3E5C" w:rsidRPr="00D9670B">
              <w:rPr>
                <w:rFonts w:ascii="Calibri" w:eastAsia="Calibri" w:hAnsi="Calibri"/>
                <w:sz w:val="18"/>
                <w:szCs w:val="18"/>
                <w:lang w:val="en-US" w:eastAsia="tr-TR"/>
              </w:rPr>
              <w:br/>
            </w:r>
            <w:r w:rsidR="00F460C5"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19.11.2015</w:t>
            </w:r>
            <w:r w:rsidR="003B3E5C" w:rsidRPr="00D9670B">
              <w:rPr>
                <w:rFonts w:ascii="Calibri" w:eastAsia="Calibri" w:hAnsi="Calibri"/>
                <w:sz w:val="18"/>
                <w:szCs w:val="18"/>
                <w:lang w:val="en-US" w:eastAsia="tr-TR"/>
              </w:rPr>
              <w:br/>
            </w:r>
            <w:r w:rsidR="00F460C5"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 xml:space="preserve">Nusaybin/Mardin </w:t>
            </w:r>
          </w:p>
          <w:p w:rsidR="003B3E5C" w:rsidRPr="00D9670B" w:rsidRDefault="00F460C5" w:rsidP="00AA4E38">
            <w:pPr>
              <w:jc w:val="both"/>
              <w:rPr>
                <w:b/>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Murdered for not obeying a stop warning</w:t>
            </w:r>
            <w:r w:rsidR="003B3E5C" w:rsidRPr="00D9670B">
              <w:rPr>
                <w:rFonts w:ascii="Calibri" w:eastAsia="Calibri" w:hAnsi="Calibri"/>
                <w:sz w:val="18"/>
                <w:szCs w:val="18"/>
                <w:lang w:val="en-US" w:eastAsia="tr-TR"/>
              </w:rPr>
              <w:t>.</w:t>
            </w:r>
          </w:p>
        </w:tc>
        <w:tc>
          <w:tcPr>
            <w:tcW w:w="2515" w:type="dxa"/>
          </w:tcPr>
          <w:p w:rsidR="003B3E5C" w:rsidRPr="00D9670B" w:rsidRDefault="003B3E5C" w:rsidP="00AA4E38">
            <w:pPr>
              <w:jc w:val="both"/>
              <w:rPr>
                <w:rFonts w:ascii="Calibri" w:eastAsia="Calibri" w:hAnsi="Calibri"/>
                <w:b/>
                <w:sz w:val="18"/>
                <w:szCs w:val="18"/>
                <w:lang w:val="en-US" w:eastAsia="tr-TR"/>
              </w:rPr>
            </w:pPr>
            <w:r w:rsidRPr="00D9670B">
              <w:rPr>
                <w:rFonts w:ascii="Calibri" w:eastAsia="Calibri" w:hAnsi="Calibri"/>
                <w:b/>
                <w:sz w:val="18"/>
                <w:szCs w:val="18"/>
                <w:lang w:val="en-US" w:eastAsia="tr-TR"/>
              </w:rPr>
              <w:t>253-MUSUR ASLAN (19)</w:t>
            </w:r>
          </w:p>
          <w:p w:rsidR="003B3E5C" w:rsidRPr="00D9670B" w:rsidRDefault="00B94CB6"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Manner of Death:</w:t>
            </w:r>
            <w:r w:rsidR="003B3E5C"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003B3E5C" w:rsidRPr="00D9670B">
              <w:rPr>
                <w:rFonts w:ascii="Calibri" w:eastAsia="Calibri" w:hAnsi="Calibri"/>
                <w:sz w:val="18"/>
                <w:szCs w:val="18"/>
                <w:lang w:val="en-US" w:eastAsia="tr-TR"/>
              </w:rPr>
              <w:t>  </w:t>
            </w:r>
            <w:r w:rsidR="003B3E5C" w:rsidRPr="00D9670B">
              <w:rPr>
                <w:rFonts w:ascii="Calibri" w:eastAsia="Calibri" w:hAnsi="Calibri"/>
                <w:sz w:val="18"/>
                <w:szCs w:val="18"/>
                <w:lang w:val="en-US" w:eastAsia="tr-TR"/>
              </w:rPr>
              <w:br/>
            </w:r>
            <w:r w:rsidR="00F460C5"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19.11.2015</w:t>
            </w:r>
            <w:r w:rsidR="003B3E5C" w:rsidRPr="00D9670B">
              <w:rPr>
                <w:rFonts w:ascii="Calibri" w:eastAsia="Calibri" w:hAnsi="Calibri"/>
                <w:sz w:val="18"/>
                <w:szCs w:val="18"/>
                <w:lang w:val="en-US" w:eastAsia="tr-TR"/>
              </w:rPr>
              <w:br/>
            </w:r>
            <w:r w:rsidR="00F460C5"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Nusaybin/Mardin   </w:t>
            </w:r>
          </w:p>
          <w:p w:rsidR="003B3E5C" w:rsidRPr="00D9670B" w:rsidRDefault="00F460C5" w:rsidP="00AA4E38">
            <w:pPr>
              <w:jc w:val="both"/>
              <w:rPr>
                <w:sz w:val="18"/>
                <w:szCs w:val="18"/>
                <w:lang w:val="en-US"/>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Cs/>
                <w:sz w:val="18"/>
                <w:szCs w:val="18"/>
                <w:lang w:val="en-US" w:eastAsia="tr-TR"/>
              </w:rPr>
              <w:t xml:space="preserve"> </w:t>
            </w:r>
            <w:r w:rsidR="000A3175" w:rsidRPr="00D9670B">
              <w:rPr>
                <w:rFonts w:ascii="Calibri" w:eastAsia="Calibri" w:hAnsi="Calibri"/>
                <w:sz w:val="18"/>
                <w:szCs w:val="18"/>
                <w:lang w:val="en-US" w:eastAsia="tr-TR"/>
              </w:rPr>
              <w:t>Murdered for not obeying a stop warning</w:t>
            </w:r>
            <w:r w:rsidR="003B3E5C" w:rsidRPr="00D9670B">
              <w:rPr>
                <w:rFonts w:ascii="Calibri" w:eastAsia="Calibri" w:hAnsi="Calibri"/>
                <w:sz w:val="18"/>
                <w:szCs w:val="18"/>
                <w:lang w:val="en-US" w:eastAsia="tr-TR"/>
              </w:rPr>
              <w:t>.</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252-HASAN DAL  (45)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18.11.2015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Nusaybin/Mardin</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D92FEA" w:rsidRPr="00D9670B">
              <w:rPr>
                <w:rFonts w:ascii="Calibri" w:eastAsia="Calibri" w:hAnsi="Calibri"/>
                <w:sz w:val="18"/>
                <w:szCs w:val="18"/>
                <w:lang w:val="en-US" w:eastAsia="tr-TR"/>
              </w:rPr>
              <w:t>Murdered for not obeying the curfew</w:t>
            </w:r>
            <w:r w:rsidR="003B3E5C" w:rsidRPr="00D9670B">
              <w:rPr>
                <w:rFonts w:ascii="Calibri" w:eastAsia="Calibri" w:hAnsi="Calibri"/>
                <w:sz w:val="18"/>
                <w:szCs w:val="18"/>
                <w:lang w:val="en-US" w:eastAsia="tr-TR"/>
              </w:rPr>
              <w:t>.</w:t>
            </w:r>
          </w:p>
        </w:tc>
        <w:tc>
          <w:tcPr>
            <w:tcW w:w="0" w:type="auto"/>
          </w:tcPr>
          <w:p w:rsidR="003B3E5C" w:rsidRPr="00D9670B" w:rsidRDefault="003B3E5C" w:rsidP="00AA4E38">
            <w:pPr>
              <w:jc w:val="both"/>
              <w:rPr>
                <w:rFonts w:ascii="Calibri" w:eastAsia="Calibri" w:hAnsi="Calibri"/>
                <w:b/>
                <w:sz w:val="18"/>
                <w:szCs w:val="18"/>
                <w:lang w:val="en-US" w:eastAsia="tr-TR"/>
              </w:rPr>
            </w:pPr>
            <w:r w:rsidRPr="00D9670B">
              <w:rPr>
                <w:rFonts w:ascii="Calibri" w:eastAsia="Calibri" w:hAnsi="Calibri"/>
                <w:b/>
                <w:sz w:val="18"/>
                <w:szCs w:val="18"/>
                <w:lang w:val="en-US" w:eastAsia="tr-TR"/>
              </w:rPr>
              <w:t>251-RIDVAN US (45)</w:t>
            </w:r>
          </w:p>
          <w:p w:rsidR="003B3E5C" w:rsidRPr="00D9670B" w:rsidRDefault="00B94CB6"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Manner of Death:</w:t>
            </w:r>
            <w:r w:rsidR="003B3E5C"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003B3E5C" w:rsidRPr="00D9670B">
              <w:rPr>
                <w:rFonts w:ascii="Calibri" w:eastAsia="Calibri" w:hAnsi="Calibri"/>
                <w:sz w:val="18"/>
                <w:szCs w:val="18"/>
                <w:lang w:val="en-US" w:eastAsia="tr-TR"/>
              </w:rPr>
              <w:t xml:space="preserve">  </w:t>
            </w:r>
            <w:r w:rsidR="003B3E5C" w:rsidRPr="00D9670B">
              <w:rPr>
                <w:rFonts w:ascii="Calibri" w:eastAsia="Calibri" w:hAnsi="Calibri"/>
                <w:sz w:val="18"/>
                <w:szCs w:val="18"/>
                <w:lang w:val="en-US" w:eastAsia="tr-TR"/>
              </w:rPr>
              <w:br/>
            </w:r>
            <w:r w:rsidR="00F460C5"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16.11.2015</w:t>
            </w:r>
            <w:r w:rsidR="003B3E5C" w:rsidRPr="00D9670B">
              <w:rPr>
                <w:rFonts w:ascii="Calibri" w:eastAsia="Calibri" w:hAnsi="Calibri"/>
                <w:sz w:val="18"/>
                <w:szCs w:val="18"/>
                <w:lang w:val="en-US" w:eastAsia="tr-TR"/>
              </w:rPr>
              <w:br/>
            </w:r>
            <w:r w:rsidR="00F460C5"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Silvan/D.Bakır</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D92FEA" w:rsidRPr="00D9670B">
              <w:rPr>
                <w:rFonts w:ascii="Calibri" w:eastAsia="Calibri" w:hAnsi="Calibri"/>
                <w:sz w:val="18"/>
                <w:szCs w:val="18"/>
                <w:lang w:val="en-US" w:eastAsia="tr-TR"/>
              </w:rPr>
              <w:t xml:space="preserve">Murdered for not </w:t>
            </w:r>
            <w:r w:rsidR="00D92FEA" w:rsidRPr="00D9670B">
              <w:rPr>
                <w:rFonts w:ascii="Calibri" w:eastAsia="Calibri" w:hAnsi="Calibri"/>
                <w:sz w:val="18"/>
                <w:szCs w:val="18"/>
                <w:lang w:val="en-US" w:eastAsia="tr-TR"/>
              </w:rPr>
              <w:lastRenderedPageBreak/>
              <w:t>obeying the curfew</w:t>
            </w:r>
            <w:r w:rsidR="003B3E5C"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lastRenderedPageBreak/>
              <w:t>250-MEHMET YAVUZ (45)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b/>
                <w:sz w:val="18"/>
                <w:szCs w:val="18"/>
                <w:lang w:val="en-US"/>
              </w:rPr>
            </w:pPr>
            <w:r w:rsidRPr="00D9670B">
              <w:rPr>
                <w:rFonts w:ascii="Calibri" w:eastAsia="Calibri" w:hAnsi="Calibri"/>
                <w:sz w:val="18"/>
                <w:szCs w:val="18"/>
                <w:lang w:val="en-US" w:eastAsia="tr-TR"/>
              </w:rPr>
              <w:t>Date of Incident</w:t>
            </w:r>
            <w:proofErr w:type="gramStart"/>
            <w:r w:rsidRPr="00D9670B">
              <w:rPr>
                <w:rFonts w:ascii="Calibri" w:eastAsia="Calibri" w:hAnsi="Calibri"/>
                <w:sz w:val="18"/>
                <w:szCs w:val="18"/>
                <w:lang w:val="en-US" w:eastAsia="tr-TR"/>
              </w:rPr>
              <w:t>:</w:t>
            </w:r>
            <w:r w:rsidR="003B3E5C" w:rsidRPr="00D9670B">
              <w:rPr>
                <w:rFonts w:ascii="Calibri" w:eastAsia="Calibri" w:hAnsi="Calibri"/>
                <w:sz w:val="18"/>
                <w:szCs w:val="18"/>
                <w:lang w:val="en-US" w:eastAsia="tr-TR"/>
              </w:rPr>
              <w:t>11.2015</w:t>
            </w:r>
            <w:proofErr w:type="gramEnd"/>
            <w:r w:rsidR="003B3E5C" w:rsidRPr="00D9670B">
              <w:rPr>
                <w:rFonts w:ascii="Calibri" w:eastAsia="Calibri" w:hAnsi="Calibri"/>
                <w:sz w:val="18"/>
                <w:szCs w:val="18"/>
                <w:lang w:val="en-US" w:eastAsia="tr-TR"/>
              </w:rPr>
              <w:t xml:space="preserve"> </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Silvan/D.Bakır</w:t>
            </w:r>
            <w:r w:rsidR="003B3E5C" w:rsidRPr="00D9670B">
              <w:rPr>
                <w:rFonts w:ascii="Calibri" w:eastAsia="Calibri" w:hAnsi="Calibri"/>
                <w:sz w:val="18"/>
                <w:szCs w:val="18"/>
                <w:lang w:val="en-US" w:eastAsia="tr-TR"/>
              </w:rPr>
              <w:br/>
            </w:r>
            <w:r w:rsidRPr="00D9670B">
              <w:rPr>
                <w:rFonts w:ascii="Calibri" w:eastAsia="Calibri" w:hAnsi="Calibri" w:cs="Tahoma"/>
                <w:b/>
                <w:bCs/>
                <w:sz w:val="18"/>
                <w:szCs w:val="18"/>
                <w:lang w:val="en-US" w:eastAsia="tr-TR"/>
              </w:rPr>
              <w:t>Incident:</w:t>
            </w:r>
            <w:r w:rsidR="003B3E5C" w:rsidRPr="00D9670B">
              <w:rPr>
                <w:rFonts w:ascii="Calibri" w:eastAsia="Calibri" w:hAnsi="Calibri" w:cs="Tahoma"/>
                <w:bCs/>
                <w:sz w:val="18"/>
                <w:szCs w:val="18"/>
                <w:lang w:val="en-US" w:eastAsia="tr-TR"/>
              </w:rPr>
              <w:t xml:space="preserve"> </w:t>
            </w:r>
            <w:r w:rsidR="00D92FEA" w:rsidRPr="00D9670B">
              <w:rPr>
                <w:rFonts w:ascii="Calibri" w:eastAsia="Calibri" w:hAnsi="Calibri"/>
                <w:sz w:val="18"/>
                <w:szCs w:val="18"/>
                <w:lang w:val="en-US" w:eastAsia="tr-TR"/>
              </w:rPr>
              <w:t>Murdered for not obeying the curfew</w:t>
            </w:r>
            <w:r w:rsidR="003B3E5C" w:rsidRPr="00D9670B">
              <w:rPr>
                <w:rFonts w:ascii="Calibri" w:eastAsia="Calibri" w:hAnsi="Calibri"/>
                <w:sz w:val="18"/>
                <w:szCs w:val="18"/>
                <w:lang w:val="en-US" w:eastAsia="tr-TR"/>
              </w:rPr>
              <w:t>.</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249-YAKUP SİNBAĞ (20)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xml:space="preserve">  </w:t>
            </w:r>
          </w:p>
          <w:p w:rsidR="003B3E5C" w:rsidRPr="00D9670B" w:rsidRDefault="00C57071" w:rsidP="00AA4E38">
            <w:pPr>
              <w:jc w:val="both"/>
              <w:rPr>
                <w:sz w:val="18"/>
                <w:szCs w:val="18"/>
                <w:lang w:val="en-US"/>
              </w:rPr>
            </w:pPr>
            <w:r w:rsidRPr="00D9670B">
              <w:rPr>
                <w:rFonts w:ascii="Calibri" w:eastAsia="Calibri" w:hAnsi="Calibri"/>
                <w:sz w:val="18"/>
                <w:szCs w:val="18"/>
                <w:lang w:val="en-US" w:eastAsia="tr-TR"/>
              </w:rPr>
              <w:t>Date of shooting</w:t>
            </w:r>
            <w:proofErr w:type="gramStart"/>
            <w:r w:rsidRPr="00D9670B">
              <w:rPr>
                <w:rFonts w:ascii="Calibri" w:eastAsia="Calibri" w:hAnsi="Calibri"/>
                <w:sz w:val="18"/>
                <w:szCs w:val="18"/>
                <w:lang w:val="en-US" w:eastAsia="tr-TR"/>
              </w:rPr>
              <w:t>:</w:t>
            </w:r>
            <w:r w:rsidR="003B3E5C" w:rsidRPr="00D9670B">
              <w:rPr>
                <w:rFonts w:ascii="Calibri" w:eastAsia="Calibri" w:hAnsi="Calibri"/>
                <w:sz w:val="18"/>
                <w:szCs w:val="18"/>
                <w:lang w:val="en-US" w:eastAsia="tr-TR"/>
              </w:rPr>
              <w:t>11.2015</w:t>
            </w:r>
            <w:proofErr w:type="gramEnd"/>
            <w:r w:rsidR="003B3E5C" w:rsidRPr="00D9670B">
              <w:rPr>
                <w:rFonts w:ascii="Calibri" w:eastAsia="Calibri" w:hAnsi="Calibri"/>
                <w:sz w:val="18"/>
                <w:szCs w:val="18"/>
                <w:lang w:val="en-US" w:eastAsia="tr-TR"/>
              </w:rPr>
              <w:br/>
            </w:r>
            <w:r w:rsidR="00F460C5"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Silvan/D.Bakır</w:t>
            </w:r>
            <w:r w:rsidR="003B3E5C" w:rsidRPr="00D9670B">
              <w:rPr>
                <w:rFonts w:ascii="Calibri" w:eastAsia="Calibri" w:hAnsi="Calibri"/>
                <w:sz w:val="18"/>
                <w:szCs w:val="18"/>
                <w:lang w:val="en-US" w:eastAsia="tr-TR"/>
              </w:rPr>
              <w:br/>
            </w:r>
            <w:r w:rsidR="00F460C5"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Died as a result of the fire opened in the operation</w:t>
            </w:r>
            <w:r w:rsidR="003B3E5C" w:rsidRPr="00D9670B">
              <w:rPr>
                <w:rFonts w:ascii="Calibri" w:eastAsia="Calibri" w:hAnsi="Calibri"/>
                <w:sz w:val="18"/>
                <w:szCs w:val="18"/>
                <w:lang w:val="en-US" w:eastAsia="tr-TR"/>
              </w:rPr>
              <w:t>.</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lastRenderedPageBreak/>
              <w:t>248- İSMET GEZİCİ (55)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xml:space="preserve">  </w:t>
            </w:r>
            <w:r w:rsidRPr="00D9670B">
              <w:rPr>
                <w:rFonts w:ascii="Calibri" w:eastAsia="Calibri" w:hAnsi="Calibri"/>
                <w:sz w:val="18"/>
                <w:szCs w:val="18"/>
                <w:lang w:val="en-US" w:eastAsia="tr-TR"/>
              </w:rPr>
              <w:br/>
            </w:r>
            <w:r w:rsidR="00F460C5" w:rsidRPr="00D9670B">
              <w:rPr>
                <w:rFonts w:ascii="Calibri" w:eastAsia="Calibri" w:hAnsi="Calibri"/>
                <w:sz w:val="18"/>
                <w:szCs w:val="18"/>
                <w:lang w:val="en-US" w:eastAsia="tr-TR"/>
              </w:rPr>
              <w:t>Date of Incident:</w:t>
            </w:r>
            <w:r w:rsidRPr="00D9670B">
              <w:rPr>
                <w:rFonts w:ascii="Calibri" w:eastAsia="Calibri" w:hAnsi="Calibri"/>
                <w:sz w:val="18"/>
                <w:szCs w:val="18"/>
                <w:lang w:val="en-US" w:eastAsia="tr-TR"/>
              </w:rPr>
              <w:t xml:space="preserve"> 11.2015</w:t>
            </w:r>
            <w:r w:rsidRPr="00D9670B">
              <w:rPr>
                <w:rFonts w:ascii="Calibri" w:eastAsia="Calibri" w:hAnsi="Calibri"/>
                <w:sz w:val="18"/>
                <w:szCs w:val="18"/>
                <w:lang w:val="en-US" w:eastAsia="tr-TR"/>
              </w:rPr>
              <w:br/>
            </w:r>
            <w:r w:rsidR="00F460C5" w:rsidRPr="00D9670B">
              <w:rPr>
                <w:rFonts w:ascii="Calibri" w:eastAsia="Calibri" w:hAnsi="Calibri"/>
                <w:bCs/>
                <w:sz w:val="18"/>
                <w:szCs w:val="18"/>
                <w:lang w:val="en-US" w:eastAsia="tr-TR"/>
              </w:rPr>
              <w:t>Place of Incident:</w:t>
            </w:r>
            <w:r w:rsidRPr="00D9670B">
              <w:rPr>
                <w:rFonts w:ascii="Calibri" w:eastAsia="Calibri" w:hAnsi="Calibri"/>
                <w:bCs/>
                <w:sz w:val="18"/>
                <w:szCs w:val="18"/>
                <w:lang w:val="en-US" w:eastAsia="tr-TR"/>
              </w:rPr>
              <w:t xml:space="preserve"> </w:t>
            </w:r>
            <w:r w:rsidRPr="00D9670B">
              <w:rPr>
                <w:rFonts w:ascii="Calibri" w:eastAsia="Calibri" w:hAnsi="Calibri"/>
                <w:sz w:val="18"/>
                <w:szCs w:val="18"/>
                <w:lang w:val="en-US" w:eastAsia="tr-TR"/>
              </w:rPr>
              <w:t>Silvan/D.Bakır</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D92FEA" w:rsidRPr="00D9670B">
              <w:rPr>
                <w:rFonts w:ascii="Calibri" w:eastAsia="Calibri" w:hAnsi="Calibri"/>
                <w:sz w:val="18"/>
                <w:szCs w:val="18"/>
                <w:lang w:val="en-US" w:eastAsia="tr-TR"/>
              </w:rPr>
              <w:t>Murdered for not obeying the curfew</w:t>
            </w:r>
            <w:r w:rsidR="003B3E5C" w:rsidRPr="00D9670B">
              <w:rPr>
                <w:rFonts w:ascii="Calibri" w:eastAsia="Calibri" w:hAnsi="Calibri"/>
                <w:sz w:val="18"/>
                <w:szCs w:val="18"/>
                <w:lang w:val="en-US" w:eastAsia="tr-TR"/>
              </w:rPr>
              <w:t>.</w:t>
            </w:r>
          </w:p>
        </w:tc>
        <w:tc>
          <w:tcPr>
            <w:tcW w:w="0" w:type="auto"/>
          </w:tcPr>
          <w:p w:rsidR="003B3E5C" w:rsidRPr="00D9670B" w:rsidRDefault="003B3E5C" w:rsidP="00AA4E38">
            <w:pPr>
              <w:jc w:val="both"/>
              <w:rPr>
                <w:rFonts w:ascii="Calibri" w:eastAsia="Calibri" w:hAnsi="Calibri"/>
                <w:b/>
                <w:sz w:val="18"/>
                <w:szCs w:val="18"/>
                <w:lang w:val="en-US" w:eastAsia="tr-TR"/>
              </w:rPr>
            </w:pPr>
            <w:r w:rsidRPr="00D9670B">
              <w:rPr>
                <w:rFonts w:ascii="Calibri" w:eastAsia="Calibri" w:hAnsi="Calibri"/>
                <w:b/>
                <w:sz w:val="18"/>
                <w:szCs w:val="18"/>
                <w:lang w:val="en-US" w:eastAsia="tr-TR"/>
              </w:rPr>
              <w:t>247-SELAMET YEŞİLMEN (45)</w:t>
            </w:r>
          </w:p>
          <w:p w:rsidR="003B3E5C" w:rsidRPr="00D9670B" w:rsidRDefault="00B94CB6" w:rsidP="00AA4E38">
            <w:pPr>
              <w:jc w:val="both"/>
              <w:rPr>
                <w:rFonts w:cs="Tahoma"/>
                <w:b/>
                <w:sz w:val="18"/>
                <w:szCs w:val="18"/>
                <w:lang w:val="en-US" w:eastAsia="tr-TR"/>
              </w:rPr>
            </w:pPr>
            <w:r w:rsidRPr="00D9670B">
              <w:rPr>
                <w:rFonts w:ascii="Calibri" w:eastAsia="Calibri" w:hAnsi="Calibri"/>
                <w:sz w:val="18"/>
                <w:szCs w:val="18"/>
                <w:lang w:val="en-US" w:eastAsia="tr-TR"/>
              </w:rPr>
              <w:t>Manner of Death:</w:t>
            </w:r>
            <w:r w:rsidR="003B3E5C"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 xml:space="preserve">Police </w:t>
            </w:r>
            <w:proofErr w:type="gramStart"/>
            <w:r w:rsidR="00AA72CF" w:rsidRPr="00D9670B">
              <w:rPr>
                <w:rFonts w:ascii="Calibri" w:eastAsia="Calibri" w:hAnsi="Calibri"/>
                <w:sz w:val="18"/>
                <w:szCs w:val="18"/>
                <w:lang w:val="en-US" w:eastAsia="tr-TR"/>
              </w:rPr>
              <w:t>Bullet</w:t>
            </w:r>
            <w:r w:rsidR="003B3E5C" w:rsidRPr="00D9670B">
              <w:rPr>
                <w:rFonts w:ascii="Calibri" w:eastAsia="Calibri" w:hAnsi="Calibri"/>
                <w:sz w:val="18"/>
                <w:szCs w:val="18"/>
                <w:lang w:val="en-US" w:eastAsia="tr-TR"/>
              </w:rPr>
              <w:t xml:space="preserve">  </w:t>
            </w:r>
            <w:proofErr w:type="gramEnd"/>
            <w:r w:rsidR="003B3E5C" w:rsidRPr="00D9670B">
              <w:rPr>
                <w:rFonts w:ascii="Calibri" w:eastAsia="Calibri" w:hAnsi="Calibri"/>
                <w:sz w:val="18"/>
                <w:szCs w:val="18"/>
                <w:lang w:val="en-US" w:eastAsia="tr-TR"/>
              </w:rPr>
              <w:br/>
            </w:r>
            <w:r w:rsidR="00F460C5"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15.11.2015</w:t>
            </w:r>
            <w:r w:rsidR="003B3E5C" w:rsidRPr="00D9670B">
              <w:rPr>
                <w:rFonts w:ascii="Calibri" w:eastAsia="Calibri" w:hAnsi="Calibri"/>
                <w:sz w:val="18"/>
                <w:szCs w:val="18"/>
                <w:lang w:val="en-US" w:eastAsia="tr-TR"/>
              </w:rPr>
              <w:br/>
            </w:r>
            <w:r w:rsidR="00F460C5"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Nusaybin</w:t>
            </w:r>
            <w:r w:rsidR="003B3E5C" w:rsidRPr="00D9670B">
              <w:rPr>
                <w:rFonts w:ascii="Calibri" w:eastAsia="Calibri" w:hAnsi="Calibri"/>
                <w:sz w:val="18"/>
                <w:szCs w:val="18"/>
                <w:lang w:val="en-US" w:eastAsia="tr-TR"/>
              </w:rPr>
              <w:br/>
              <w:t xml:space="preserve"> </w:t>
            </w:r>
            <w:r w:rsidR="00F460C5"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0C7551" w:rsidRPr="00D9670B">
              <w:rPr>
                <w:rFonts w:ascii="Calibri" w:eastAsia="Calibri" w:hAnsi="Calibri"/>
                <w:sz w:val="18"/>
                <w:szCs w:val="18"/>
                <w:lang w:val="en-US" w:eastAsia="tr-TR"/>
              </w:rPr>
              <w:t>Died as a result of fire from the armored vehicle</w:t>
            </w:r>
            <w:r w:rsidR="000A3175" w:rsidRPr="00D9670B">
              <w:rPr>
                <w:rFonts w:ascii="Calibri" w:eastAsia="Calibri" w:hAnsi="Calibri"/>
                <w:sz w:val="18"/>
                <w:szCs w:val="18"/>
                <w:lang w:val="en-US" w:eastAsia="tr-TR"/>
              </w:rPr>
              <w:t xml:space="preserve"> while descending to his garden</w:t>
            </w:r>
            <w:r w:rsidR="000C7551"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246-FATMA YİĞİT (20)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Gaz bombası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11.11.2015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Şırnak</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0A3175" w:rsidRPr="00D9670B">
              <w:rPr>
                <w:rFonts w:ascii="Calibri" w:eastAsia="Calibri" w:hAnsi="Calibri"/>
                <w:sz w:val="18"/>
                <w:szCs w:val="18"/>
                <w:lang w:val="en-US" w:eastAsia="tr-TR"/>
              </w:rPr>
              <w:t>Died as a result of “grenade thrower” shrapnel</w:t>
            </w:r>
            <w:r w:rsidR="003B3E5C" w:rsidRPr="00D9670B">
              <w:rPr>
                <w:rFonts w:ascii="Calibri" w:eastAsia="Calibri" w:hAnsi="Calibri"/>
                <w:sz w:val="18"/>
                <w:szCs w:val="18"/>
                <w:lang w:val="en-US" w:eastAsia="tr-TR"/>
              </w:rPr>
              <w:t>.  </w:t>
            </w:r>
          </w:p>
          <w:p w:rsidR="003B3E5C" w:rsidRPr="00D9670B" w:rsidRDefault="003B3E5C" w:rsidP="00AA4E38">
            <w:pPr>
              <w:jc w:val="both"/>
              <w:rPr>
                <w:b/>
                <w:sz w:val="18"/>
                <w:szCs w:val="18"/>
                <w:lang w:val="en-US"/>
              </w:rPr>
            </w:pP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245-SÜLEYMAN GÜLEÇ (24</w:t>
            </w:r>
            <w:r w:rsidRPr="00D9670B">
              <w:rPr>
                <w:rFonts w:ascii="Calibri" w:eastAsia="Calibri" w:hAnsi="Calibri"/>
                <w:sz w:val="18"/>
                <w:szCs w:val="18"/>
                <w:lang w:val="en-US" w:eastAsia="tr-TR"/>
              </w:rPr>
              <w:t>)</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10.11.2015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Silvan</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0A3175" w:rsidRPr="00D9670B">
              <w:rPr>
                <w:rFonts w:ascii="Calibri" w:eastAsia="Calibri" w:hAnsi="Calibri"/>
                <w:sz w:val="18"/>
                <w:szCs w:val="18"/>
                <w:lang w:val="en-US" w:eastAsia="tr-TR"/>
              </w:rPr>
              <w:t>Died as a result of the fire opened in the operation</w:t>
            </w:r>
            <w:r w:rsidR="003B3E5C" w:rsidRPr="00D9670B">
              <w:rPr>
                <w:rFonts w:ascii="Calibri" w:eastAsia="Calibri" w:hAnsi="Calibri"/>
                <w:sz w:val="18"/>
                <w:szCs w:val="18"/>
                <w:lang w:val="en-US" w:eastAsia="tr-TR"/>
              </w:rPr>
              <w:t>.</w:t>
            </w:r>
          </w:p>
          <w:p w:rsidR="003B3E5C" w:rsidRPr="00D9670B" w:rsidRDefault="003B3E5C" w:rsidP="00AA4E38">
            <w:pPr>
              <w:jc w:val="both"/>
              <w:rPr>
                <w:sz w:val="18"/>
                <w:szCs w:val="18"/>
                <w:lang w:val="en-US"/>
              </w:rPr>
            </w:pP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244-ENGİN GEZİCİ (24)</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xml:space="preserve">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06.11.2015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D.Bakır</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D92FEA" w:rsidRPr="00D9670B">
              <w:rPr>
                <w:rFonts w:ascii="Calibri" w:eastAsia="Calibri" w:hAnsi="Calibri"/>
                <w:sz w:val="18"/>
                <w:szCs w:val="18"/>
                <w:lang w:val="en-US" w:eastAsia="tr-TR"/>
              </w:rPr>
              <w:t>Murdered for not obeying the curfew</w:t>
            </w:r>
            <w:r w:rsidR="003B3E5C" w:rsidRPr="00D9670B">
              <w:rPr>
                <w:rFonts w:ascii="Calibri" w:eastAsia="Calibri" w:hAnsi="Calibri"/>
                <w:sz w:val="18"/>
                <w:szCs w:val="18"/>
                <w:lang w:val="en-US" w:eastAsia="tr-TR"/>
              </w:rPr>
              <w:t>.</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243-FERHAT DOĞRU (18)</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06.11.2015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D.Bakır</w:t>
            </w:r>
          </w:p>
          <w:p w:rsidR="003B3E5C" w:rsidRPr="00D9670B" w:rsidRDefault="00F460C5" w:rsidP="00AA4E38">
            <w:pPr>
              <w:jc w:val="both"/>
              <w:rPr>
                <w:rFonts w:cs="Tahoma"/>
                <w:b/>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sz w:val="18"/>
                <w:szCs w:val="18"/>
                <w:lang w:val="en-US" w:eastAsia="tr-TR"/>
              </w:rPr>
              <w:t xml:space="preserve"> </w:t>
            </w:r>
            <w:r w:rsidR="00D92FEA" w:rsidRPr="00D9670B">
              <w:rPr>
                <w:rFonts w:ascii="Calibri" w:eastAsia="Calibri" w:hAnsi="Calibri" w:cs="Tahoma"/>
                <w:bCs/>
                <w:sz w:val="18"/>
                <w:szCs w:val="18"/>
                <w:lang w:val="en-US" w:eastAsia="tr-TR"/>
              </w:rPr>
              <w:t>Murdered for not obeying the curfew</w:t>
            </w:r>
            <w:r w:rsidR="003B3E5C" w:rsidRPr="00D9670B">
              <w:rPr>
                <w:rFonts w:ascii="Calibri" w:eastAsia="Calibri" w:hAnsi="Calibri" w:cs="Tahoma"/>
                <w:bCs/>
                <w:sz w:val="18"/>
                <w:szCs w:val="18"/>
                <w:lang w:val="en-US" w:eastAsia="tr-TR"/>
              </w:rPr>
              <w:t>.</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242-DİLEK DOĞAN (25)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b/>
                <w:sz w:val="18"/>
                <w:szCs w:val="18"/>
                <w:lang w:val="en-US"/>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25.10.2015</w:t>
            </w:r>
            <w:r w:rsidR="003B3E5C" w:rsidRPr="00D9670B">
              <w:rPr>
                <w:rFonts w:ascii="Calibri" w:eastAsia="Calibri" w:hAnsi="Calibri"/>
                <w:sz w:val="18"/>
                <w:szCs w:val="18"/>
                <w:lang w:val="en-US" w:eastAsia="tr-TR"/>
              </w:rPr>
              <w:br/>
            </w:r>
            <w:r w:rsidR="001C4FC8" w:rsidRPr="00D9670B">
              <w:rPr>
                <w:rFonts w:ascii="Calibri" w:eastAsia="Calibri" w:hAnsi="Calibri"/>
                <w:sz w:val="18"/>
                <w:szCs w:val="18"/>
                <w:lang w:val="en-US" w:eastAsia="tr-TR"/>
              </w:rPr>
              <w:t>Place of Shooting:</w:t>
            </w:r>
            <w:r w:rsidR="003B3E5C" w:rsidRPr="00D9670B">
              <w:rPr>
                <w:rFonts w:ascii="Calibri" w:eastAsia="Calibri" w:hAnsi="Calibri"/>
                <w:sz w:val="18"/>
                <w:szCs w:val="18"/>
                <w:lang w:val="en-US" w:eastAsia="tr-TR"/>
              </w:rPr>
              <w:t xml:space="preserve"> </w:t>
            </w:r>
            <w:r w:rsidR="0071748D" w:rsidRPr="00D9670B">
              <w:rPr>
                <w:rFonts w:ascii="Calibri" w:eastAsia="Calibri" w:hAnsi="Calibri"/>
                <w:sz w:val="18"/>
                <w:szCs w:val="18"/>
                <w:lang w:val="en-US" w:eastAsia="tr-TR"/>
              </w:rPr>
              <w:t>Istanbul</w:t>
            </w:r>
            <w:r w:rsidR="003B3E5C" w:rsidRPr="00D9670B">
              <w:rPr>
                <w:rFonts w:ascii="Calibri" w:eastAsia="Calibri" w:hAnsi="Calibri"/>
                <w:sz w:val="18"/>
                <w:szCs w:val="18"/>
                <w:lang w:val="en-US" w:eastAsia="tr-TR"/>
              </w:rPr>
              <w:br/>
            </w: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Killed by the police inside her house</w:t>
            </w:r>
            <w:proofErr w:type="gramStart"/>
            <w:r w:rsidR="000A3175" w:rsidRPr="00D9670B">
              <w:rPr>
                <w:rFonts w:ascii="Calibri" w:eastAsia="Calibri" w:hAnsi="Calibri"/>
                <w:sz w:val="18"/>
                <w:szCs w:val="18"/>
                <w:lang w:val="en-US" w:eastAsia="tr-TR"/>
              </w:rPr>
              <w:t>.</w:t>
            </w:r>
            <w:r w:rsidR="003B3E5C" w:rsidRPr="00D9670B">
              <w:rPr>
                <w:rFonts w:ascii="Calibri" w:eastAsia="Calibri" w:hAnsi="Calibri"/>
                <w:sz w:val="18"/>
                <w:szCs w:val="18"/>
                <w:lang w:val="en-US" w:eastAsia="tr-TR"/>
              </w:rPr>
              <w:t>.</w:t>
            </w:r>
            <w:proofErr w:type="gramEnd"/>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241-MUSTAFA AŞLIĞ (16)</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25.10.2015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Şırnak</w:t>
            </w:r>
          </w:p>
          <w:p w:rsidR="003B3E5C" w:rsidRPr="00D9670B" w:rsidRDefault="00F460C5" w:rsidP="00AA4E38">
            <w:pPr>
              <w:jc w:val="both"/>
              <w:rPr>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0A3175" w:rsidRPr="00D9670B">
              <w:rPr>
                <w:rFonts w:ascii="Calibri" w:eastAsia="Calibri" w:hAnsi="Calibri"/>
                <w:sz w:val="18"/>
                <w:szCs w:val="18"/>
                <w:lang w:val="en-US" w:eastAsia="tr-TR"/>
              </w:rPr>
              <w:t>Died as a result of the fire opened in the operation</w:t>
            </w:r>
            <w:r w:rsidR="003B3E5C" w:rsidRPr="00D9670B">
              <w:rPr>
                <w:rFonts w:ascii="Calibri" w:eastAsia="Calibri" w:hAnsi="Calibri"/>
                <w:sz w:val="18"/>
                <w:szCs w:val="18"/>
                <w:lang w:val="en-US" w:eastAsia="tr-TR"/>
              </w:rPr>
              <w:t>. </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240-İDRİS CEBE (18)</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12.10.2015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Mardin</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0A3175" w:rsidRPr="00D9670B">
              <w:rPr>
                <w:rFonts w:ascii="Calibri" w:eastAsia="Calibri" w:hAnsi="Calibri"/>
                <w:sz w:val="18"/>
                <w:szCs w:val="18"/>
                <w:lang w:val="en-US" w:eastAsia="tr-TR"/>
              </w:rPr>
              <w:t>Died as a result of fire opened by the police</w:t>
            </w:r>
            <w:r w:rsidR="003B3E5C" w:rsidRPr="00D9670B">
              <w:rPr>
                <w:rFonts w:ascii="Calibri" w:eastAsia="Calibri" w:hAnsi="Calibri"/>
                <w:sz w:val="18"/>
                <w:szCs w:val="18"/>
                <w:lang w:val="en-US" w:eastAsia="tr-TR"/>
              </w:rPr>
              <w:t>.</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239-HELİN ŞEN (12)</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10.10.2015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D.Bakır   </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Died as a result of the fire opened in the operation</w:t>
            </w:r>
            <w:r w:rsidR="003B3E5C"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238-ÖMER KOÇ (16)</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04.10.2015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Diyarbakır</w:t>
            </w:r>
          </w:p>
          <w:p w:rsidR="003B3E5C" w:rsidRPr="00D9670B" w:rsidRDefault="00F460C5" w:rsidP="00AA4E38">
            <w:pPr>
              <w:jc w:val="both"/>
              <w:rPr>
                <w:b/>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Killed by the police on Girne Avenue</w:t>
            </w:r>
            <w:r w:rsidR="003B3E5C" w:rsidRPr="00D9670B">
              <w:rPr>
                <w:rFonts w:ascii="Calibri" w:eastAsia="Calibri" w:hAnsi="Calibri"/>
                <w:sz w:val="18"/>
                <w:szCs w:val="18"/>
                <w:lang w:val="en-US" w:eastAsia="tr-TR"/>
              </w:rPr>
              <w:t>.</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237-REZAN KAYA (20)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04.10.2015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Diyarbakır</w:t>
            </w:r>
          </w:p>
          <w:p w:rsidR="003B3E5C" w:rsidRPr="00D9670B" w:rsidRDefault="00F460C5" w:rsidP="00AA4E38">
            <w:pPr>
              <w:jc w:val="both"/>
              <w:rPr>
                <w:sz w:val="18"/>
                <w:szCs w:val="18"/>
                <w:lang w:val="en-US"/>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Cs/>
                <w:sz w:val="18"/>
                <w:szCs w:val="18"/>
                <w:lang w:val="en-US" w:eastAsia="tr-TR"/>
              </w:rPr>
              <w:t xml:space="preserve"> </w:t>
            </w:r>
            <w:r w:rsidR="000A3175" w:rsidRPr="00D9670B">
              <w:rPr>
                <w:rFonts w:ascii="Calibri" w:eastAsia="Calibri" w:hAnsi="Calibri"/>
                <w:sz w:val="18"/>
                <w:szCs w:val="18"/>
                <w:lang w:val="en-US" w:eastAsia="tr-TR"/>
              </w:rPr>
              <w:t>Died as a result of police fire</w:t>
            </w:r>
            <w:r w:rsidR="003B3E5C" w:rsidRPr="00D9670B">
              <w:rPr>
                <w:rFonts w:ascii="Calibri" w:eastAsia="Calibri" w:hAnsi="Calibri"/>
                <w:sz w:val="18"/>
                <w:szCs w:val="18"/>
                <w:lang w:val="en-US" w:eastAsia="tr-TR"/>
              </w:rPr>
              <w:t>.</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236-ŞAHİN TURAN (27)</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02.10.2015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Nusaybin   </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D92FEA" w:rsidRPr="00D9670B">
              <w:rPr>
                <w:rFonts w:ascii="Calibri" w:eastAsia="Calibri" w:hAnsi="Calibri"/>
                <w:bCs/>
                <w:sz w:val="18"/>
                <w:szCs w:val="18"/>
                <w:lang w:val="en-US" w:eastAsia="tr-TR"/>
              </w:rPr>
              <w:t>Murdered for not obeying the curfew</w:t>
            </w:r>
            <w:r w:rsidR="003B3E5C" w:rsidRPr="00D9670B">
              <w:rPr>
                <w:rFonts w:ascii="Calibri" w:eastAsia="Calibri" w:hAnsi="Calibri"/>
                <w:bCs/>
                <w:sz w:val="18"/>
                <w:szCs w:val="18"/>
                <w:lang w:val="en-US" w:eastAsia="tr-TR"/>
              </w:rPr>
              <w:t>.</w:t>
            </w:r>
            <w:r w:rsidR="003B3E5C" w:rsidRPr="00D9670B">
              <w:rPr>
                <w:rFonts w:ascii="Calibri" w:eastAsia="Calibri" w:hAnsi="Calibri"/>
                <w:sz w:val="18"/>
                <w:szCs w:val="18"/>
                <w:lang w:val="en-US" w:eastAsia="tr-TR"/>
              </w:rPr>
              <w:t> </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235-AHMET SÖNMEZ (50)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02.10.2015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Nusaybin  </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0A3175" w:rsidRPr="00D9670B">
              <w:rPr>
                <w:rFonts w:ascii="Calibri" w:eastAsia="Calibri" w:hAnsi="Calibri"/>
                <w:sz w:val="18"/>
                <w:szCs w:val="18"/>
                <w:lang w:val="en-US" w:eastAsia="tr-TR"/>
              </w:rPr>
              <w:t>Died as a result of the fire opened in the operation</w:t>
            </w:r>
            <w:r w:rsidR="003B3E5C"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234-BERAT GÜZEL (12)</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02.10.2015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Bismil-D.Bakır</w:t>
            </w:r>
          </w:p>
          <w:p w:rsidR="003B3E5C" w:rsidRPr="00D9670B" w:rsidRDefault="00F460C5" w:rsidP="00AA4E38">
            <w:pPr>
              <w:jc w:val="both"/>
              <w:rPr>
                <w:b/>
                <w:sz w:val="18"/>
                <w:szCs w:val="18"/>
                <w:lang w:val="en-US"/>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Cs/>
                <w:sz w:val="18"/>
                <w:szCs w:val="18"/>
                <w:lang w:val="en-US" w:eastAsia="tr-TR"/>
              </w:rPr>
              <w:t xml:space="preserve"> </w:t>
            </w:r>
            <w:r w:rsidR="000A3175" w:rsidRPr="00D9670B">
              <w:rPr>
                <w:rFonts w:ascii="Calibri" w:eastAsia="Calibri" w:hAnsi="Calibri"/>
                <w:sz w:val="18"/>
                <w:szCs w:val="18"/>
                <w:lang w:val="en-US" w:eastAsia="tr-TR"/>
              </w:rPr>
              <w:t>Died as a result of the fire opened in the operation</w:t>
            </w:r>
            <w:r w:rsidR="003B3E5C" w:rsidRPr="00D9670B">
              <w:rPr>
                <w:rFonts w:ascii="Calibri" w:eastAsia="Calibri" w:hAnsi="Calibri"/>
                <w:sz w:val="18"/>
                <w:szCs w:val="18"/>
                <w:lang w:val="en-US" w:eastAsia="tr-TR"/>
              </w:rPr>
              <w:t>.</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233-BİLAL MENGİL (16)</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28.09.2015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Silvan-D.Bakır</w:t>
            </w:r>
          </w:p>
          <w:p w:rsidR="003B3E5C" w:rsidRPr="00D9670B" w:rsidRDefault="00F460C5" w:rsidP="00AA4E38">
            <w:pPr>
              <w:jc w:val="both"/>
              <w:rPr>
                <w:sz w:val="18"/>
                <w:szCs w:val="18"/>
                <w:lang w:val="en-US"/>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Cs/>
                <w:sz w:val="18"/>
                <w:szCs w:val="18"/>
                <w:lang w:val="en-US" w:eastAsia="tr-TR"/>
              </w:rPr>
              <w:t> </w:t>
            </w:r>
            <w:r w:rsidR="000A3175" w:rsidRPr="00D9670B">
              <w:rPr>
                <w:rFonts w:ascii="Calibri" w:eastAsia="Calibri" w:hAnsi="Calibri"/>
                <w:sz w:val="18"/>
                <w:szCs w:val="18"/>
                <w:lang w:val="en-US" w:eastAsia="tr-TR"/>
              </w:rPr>
              <w:t>Killed with police bullet</w:t>
            </w:r>
            <w:r w:rsidR="003B3E5C" w:rsidRPr="00D9670B">
              <w:rPr>
                <w:rFonts w:ascii="Calibri" w:eastAsia="Calibri" w:hAnsi="Calibri"/>
                <w:sz w:val="18"/>
                <w:szCs w:val="18"/>
                <w:lang w:val="en-US" w:eastAsia="tr-TR"/>
              </w:rPr>
              <w:t>.    </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232-BÜNYAMİN İRCİ (14)</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10.09.2015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  </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0A3175" w:rsidRPr="00D9670B">
              <w:rPr>
                <w:rFonts w:ascii="Calibri" w:eastAsia="Calibri" w:hAnsi="Calibri"/>
                <w:sz w:val="18"/>
                <w:szCs w:val="18"/>
                <w:lang w:val="en-US" w:eastAsia="tr-TR"/>
              </w:rPr>
              <w:t>Killed by the police while going his home</w:t>
            </w:r>
            <w:r w:rsidR="003B3E5C" w:rsidRPr="00D9670B">
              <w:rPr>
                <w:rFonts w:ascii="Calibri" w:eastAsia="Calibri" w:hAnsi="Calibri"/>
                <w:sz w:val="18"/>
                <w:szCs w:val="18"/>
                <w:lang w:val="en-US" w:eastAsia="tr-TR"/>
              </w:rPr>
              <w:t>.    </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231-SELMAN AĞAR (10)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09.09.2015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 Şırnak</w:t>
            </w:r>
          </w:p>
          <w:p w:rsidR="003B3E5C" w:rsidRPr="00D9670B" w:rsidRDefault="00F460C5" w:rsidP="00AA4E38">
            <w:pPr>
              <w:jc w:val="both"/>
              <w:rPr>
                <w:rFonts w:cs="Tahoma"/>
                <w:b/>
                <w:sz w:val="18"/>
                <w:szCs w:val="18"/>
                <w:lang w:val="en-US" w:eastAsia="tr-TR"/>
              </w:rPr>
            </w:pPr>
            <w:r w:rsidRPr="00D9670B">
              <w:rPr>
                <w:rFonts w:ascii="Calibri" w:eastAsia="Calibri" w:hAnsi="Calibri" w:cs="Tahoma"/>
                <w:b/>
                <w:bCs/>
                <w:sz w:val="18"/>
                <w:szCs w:val="18"/>
                <w:lang w:val="en-US" w:eastAsia="tr-TR"/>
              </w:rPr>
              <w:t>Incident:</w:t>
            </w:r>
            <w:r w:rsidR="003B3E5C" w:rsidRPr="00D9670B">
              <w:rPr>
                <w:rFonts w:ascii="Calibri" w:eastAsia="Calibri" w:hAnsi="Calibri" w:cs="Tahoma"/>
                <w:bCs/>
                <w:sz w:val="18"/>
                <w:szCs w:val="18"/>
                <w:lang w:val="en-US" w:eastAsia="tr-TR"/>
              </w:rPr>
              <w:t xml:space="preserve"> </w:t>
            </w:r>
            <w:r w:rsidR="00D92FEA" w:rsidRPr="00D9670B">
              <w:rPr>
                <w:rFonts w:ascii="Calibri" w:eastAsia="Calibri" w:hAnsi="Calibri"/>
                <w:bCs/>
                <w:sz w:val="18"/>
                <w:szCs w:val="18"/>
                <w:lang w:val="en-US" w:eastAsia="tr-TR"/>
              </w:rPr>
              <w:t>Murdered for not obeying the curfew</w:t>
            </w:r>
            <w:r w:rsidR="003B3E5C" w:rsidRPr="00D9670B">
              <w:rPr>
                <w:rFonts w:ascii="Calibri" w:eastAsia="Calibri" w:hAnsi="Calibri"/>
                <w:bCs/>
                <w:sz w:val="18"/>
                <w:szCs w:val="18"/>
                <w:lang w:val="en-US" w:eastAsia="tr-TR"/>
              </w:rPr>
              <w:t>.</w:t>
            </w:r>
            <w:r w:rsidR="003B3E5C" w:rsidRPr="00D9670B">
              <w:rPr>
                <w:rFonts w:ascii="Calibri" w:eastAsia="Calibri" w:hAnsi="Calibri"/>
                <w:sz w:val="18"/>
                <w:szCs w:val="18"/>
                <w:lang w:val="en-US" w:eastAsia="tr-TR"/>
              </w:rPr>
              <w:t xml:space="preserve">  </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230-EŞREF EDİN (60)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07.09.2015 </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 Şırnak </w:t>
            </w:r>
          </w:p>
          <w:p w:rsidR="003B3E5C" w:rsidRPr="00D9670B" w:rsidRDefault="00F460C5" w:rsidP="00AA4E38">
            <w:pPr>
              <w:jc w:val="both"/>
              <w:rPr>
                <w:b/>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Died due to the bullet fired from the armored vehicle.</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229-MAŞALLAH EDİN (55)</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07.09.2015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 Şırnak</w:t>
            </w:r>
          </w:p>
          <w:p w:rsidR="003B3E5C" w:rsidRPr="00D9670B" w:rsidRDefault="00F460C5" w:rsidP="00AA4E38">
            <w:pPr>
              <w:jc w:val="both"/>
              <w:rPr>
                <w:sz w:val="18"/>
                <w:szCs w:val="18"/>
                <w:lang w:val="en-US"/>
              </w:rPr>
            </w:pPr>
            <w:r w:rsidRPr="00D9670B">
              <w:rPr>
                <w:rFonts w:ascii="Calibri" w:eastAsia="Calibri" w:hAnsi="Calibri"/>
                <w:sz w:val="18"/>
                <w:szCs w:val="18"/>
                <w:lang w:val="en-US" w:eastAsia="tr-TR"/>
              </w:rPr>
              <w:t>Incident:</w:t>
            </w:r>
            <w:r w:rsidR="003B3E5C" w:rsidRPr="00D9670B">
              <w:rPr>
                <w:rFonts w:ascii="Calibri" w:eastAsia="Calibri" w:hAnsi="Calibri"/>
                <w:bCs/>
                <w:sz w:val="18"/>
                <w:szCs w:val="18"/>
                <w:lang w:val="en-US" w:eastAsia="tr-TR"/>
              </w:rPr>
              <w:t xml:space="preserve"> </w:t>
            </w:r>
            <w:r w:rsidR="00D92FEA" w:rsidRPr="00D9670B">
              <w:rPr>
                <w:rFonts w:ascii="Calibri" w:eastAsia="Calibri" w:hAnsi="Calibri"/>
                <w:bCs/>
                <w:sz w:val="18"/>
                <w:szCs w:val="18"/>
                <w:lang w:val="en-US" w:eastAsia="tr-TR"/>
              </w:rPr>
              <w:t>Murdered for not obeying the curfew</w:t>
            </w:r>
            <w:r w:rsidR="003B3E5C" w:rsidRPr="00D9670B">
              <w:rPr>
                <w:rFonts w:ascii="Calibri" w:eastAsia="Calibri" w:hAnsi="Calibri"/>
                <w:bCs/>
                <w:sz w:val="18"/>
                <w:szCs w:val="18"/>
                <w:lang w:val="en-US" w:eastAsia="tr-TR"/>
              </w:rPr>
              <w:t>.</w:t>
            </w:r>
            <w:r w:rsidR="003B3E5C" w:rsidRPr="00D9670B">
              <w:rPr>
                <w:rFonts w:ascii="Calibri" w:eastAsia="Calibri" w:hAnsi="Calibri"/>
                <w:sz w:val="18"/>
                <w:szCs w:val="18"/>
                <w:lang w:val="en-US" w:eastAsia="tr-TR"/>
              </w:rPr>
              <w:t> </w:t>
            </w: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228-ZEYNEP TAŞKIN (17)</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07.09.2015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 Şırnak</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Died as a result of the fire opened in the operation</w:t>
            </w:r>
            <w:r w:rsidR="003B3E5C" w:rsidRPr="00D9670B">
              <w:rPr>
                <w:rFonts w:ascii="Calibri" w:eastAsia="Calibri" w:hAnsi="Calibri"/>
                <w:sz w:val="18"/>
                <w:szCs w:val="18"/>
                <w:lang w:val="en-US" w:eastAsia="tr-TR"/>
              </w:rPr>
              <w:t>.</w:t>
            </w:r>
          </w:p>
        </w:tc>
        <w:tc>
          <w:tcPr>
            <w:tcW w:w="0" w:type="auto"/>
          </w:tcPr>
          <w:p w:rsidR="003B3E5C" w:rsidRPr="00D9670B" w:rsidRDefault="003B3E5C" w:rsidP="00AA4E38">
            <w:pPr>
              <w:jc w:val="both"/>
              <w:rPr>
                <w:rFonts w:ascii="Calibri" w:eastAsia="Calibri" w:hAnsi="Calibri"/>
                <w:b/>
                <w:sz w:val="18"/>
                <w:szCs w:val="18"/>
                <w:lang w:val="en-US" w:eastAsia="tr-TR"/>
              </w:rPr>
            </w:pPr>
            <w:r w:rsidRPr="00D9670B">
              <w:rPr>
                <w:rFonts w:ascii="Calibri" w:eastAsia="Calibri" w:hAnsi="Calibri"/>
                <w:b/>
                <w:sz w:val="18"/>
                <w:szCs w:val="18"/>
                <w:lang w:val="en-US" w:eastAsia="tr-TR"/>
              </w:rPr>
              <w:t>227-SAİT NAİCİ (16)</w:t>
            </w:r>
          </w:p>
          <w:p w:rsidR="003B3E5C" w:rsidRPr="00D9670B" w:rsidRDefault="00B94CB6"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Manner of Death:</w:t>
            </w:r>
            <w:r w:rsidR="003B3E5C"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003B3E5C" w:rsidRPr="00D9670B">
              <w:rPr>
                <w:rFonts w:ascii="Calibri" w:eastAsia="Calibri" w:hAnsi="Calibri"/>
                <w:sz w:val="18"/>
                <w:szCs w:val="18"/>
                <w:lang w:val="en-US" w:eastAsia="tr-TR"/>
              </w:rPr>
              <w:t>  </w:t>
            </w:r>
            <w:r w:rsidR="003B3E5C" w:rsidRPr="00D9670B">
              <w:rPr>
                <w:rFonts w:ascii="Calibri" w:eastAsia="Calibri" w:hAnsi="Calibri"/>
                <w:sz w:val="18"/>
                <w:szCs w:val="18"/>
                <w:lang w:val="en-US" w:eastAsia="tr-TR"/>
              </w:rPr>
              <w:br/>
            </w:r>
            <w:r w:rsidR="00F460C5"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07.09.2015</w:t>
            </w:r>
            <w:r w:rsidR="003B3E5C" w:rsidRPr="00D9670B">
              <w:rPr>
                <w:rFonts w:ascii="Calibri" w:eastAsia="Calibri" w:hAnsi="Calibri"/>
                <w:sz w:val="18"/>
                <w:szCs w:val="18"/>
                <w:lang w:val="en-US" w:eastAsia="tr-TR"/>
              </w:rPr>
              <w:br/>
            </w:r>
            <w:r w:rsidR="00F460C5"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 Şırnak</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Died as a result of fire opened during the incidents</w:t>
            </w:r>
            <w:r w:rsidR="003B3E5C" w:rsidRPr="00D9670B">
              <w:rPr>
                <w:rFonts w:ascii="Calibri" w:eastAsia="Calibri" w:hAnsi="Calibri"/>
                <w:sz w:val="18"/>
                <w:szCs w:val="18"/>
                <w:lang w:val="en-US" w:eastAsia="tr-TR"/>
              </w:rPr>
              <w:t>.</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226- MEHMET EMİN LEVENT (21)</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07.09.2015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 Şırnak</w:t>
            </w:r>
          </w:p>
          <w:p w:rsidR="003B3E5C" w:rsidRPr="00D9670B" w:rsidRDefault="00F460C5" w:rsidP="00AA4E38">
            <w:pPr>
              <w:jc w:val="both"/>
              <w:rPr>
                <w:b/>
                <w:sz w:val="18"/>
                <w:szCs w:val="18"/>
                <w:lang w:val="en-US"/>
              </w:rPr>
            </w:pPr>
            <w:r w:rsidRPr="00D9670B">
              <w:rPr>
                <w:rFonts w:ascii="Calibri" w:eastAsia="Calibri" w:hAnsi="Calibri" w:cs="Tahoma"/>
                <w:b/>
                <w:bCs/>
                <w:sz w:val="18"/>
                <w:szCs w:val="18"/>
                <w:lang w:val="en-US" w:eastAsia="tr-TR"/>
              </w:rPr>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Died as a result of the fire opened in the operation.</w:t>
            </w:r>
            <w:r w:rsidR="003B3E5C" w:rsidRPr="00D9670B">
              <w:rPr>
                <w:rFonts w:ascii="Calibri" w:eastAsia="Calibri" w:hAnsi="Calibri"/>
                <w:sz w:val="18"/>
                <w:szCs w:val="18"/>
                <w:lang w:val="en-US" w:eastAsia="tr-TR"/>
              </w:rPr>
              <w:t xml:space="preserve">  </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225- OSMAN ÇAĞLI (18)</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C57071"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shooting:</w:t>
            </w:r>
            <w:r w:rsidR="003B3E5C" w:rsidRPr="00D9670B">
              <w:rPr>
                <w:rFonts w:ascii="Calibri" w:eastAsia="Calibri" w:hAnsi="Calibri"/>
                <w:sz w:val="18"/>
                <w:szCs w:val="18"/>
                <w:lang w:val="en-US" w:eastAsia="tr-TR"/>
              </w:rPr>
              <w:t>07.09.2015</w:t>
            </w:r>
            <w:r w:rsidR="003B3E5C" w:rsidRPr="00D9670B">
              <w:rPr>
                <w:rFonts w:ascii="Calibri" w:eastAsia="Calibri" w:hAnsi="Calibri"/>
                <w:sz w:val="18"/>
                <w:szCs w:val="18"/>
                <w:lang w:val="en-US" w:eastAsia="tr-TR"/>
              </w:rPr>
              <w:br/>
            </w:r>
            <w:r w:rsidR="00F460C5"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0A3175" w:rsidRPr="00D9670B">
              <w:rPr>
                <w:rFonts w:ascii="Calibri" w:eastAsia="Calibri" w:hAnsi="Calibri"/>
                <w:sz w:val="18"/>
                <w:szCs w:val="18"/>
                <w:lang w:val="en-US" w:eastAsia="tr-TR"/>
              </w:rPr>
              <w:t>Died as a result of fire opened during the incidents</w:t>
            </w:r>
            <w:r w:rsidR="003B3E5C" w:rsidRPr="00D9670B">
              <w:rPr>
                <w:rFonts w:ascii="Calibri" w:eastAsia="Calibri" w:hAnsi="Calibri"/>
                <w:sz w:val="18"/>
                <w:szCs w:val="18"/>
                <w:lang w:val="en-US" w:eastAsia="tr-TR"/>
              </w:rPr>
              <w:t>.  </w:t>
            </w:r>
          </w:p>
          <w:p w:rsidR="003B3E5C" w:rsidRPr="00D9670B" w:rsidRDefault="003B3E5C" w:rsidP="00AA4E38">
            <w:pPr>
              <w:jc w:val="both"/>
              <w:rPr>
                <w:sz w:val="18"/>
                <w:szCs w:val="18"/>
                <w:lang w:val="en-US"/>
              </w:rPr>
            </w:pPr>
          </w:p>
        </w:tc>
      </w:tr>
      <w:tr w:rsidR="00172038" w:rsidRPr="00D9670B" w:rsidTr="00AA4E38">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t>224- CEMİLE ÇAĞIRGA (10)</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07.09.2015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Cizre-Şırnak</w:t>
            </w:r>
          </w:p>
          <w:p w:rsidR="003B3E5C" w:rsidRPr="00D9670B" w:rsidRDefault="00F460C5" w:rsidP="00AA4E38">
            <w:pPr>
              <w:jc w:val="both"/>
              <w:rPr>
                <w:rFonts w:cs="Tahoma"/>
                <w:b/>
                <w:sz w:val="18"/>
                <w:szCs w:val="18"/>
                <w:lang w:val="en-US" w:eastAsia="tr-TR"/>
              </w:rPr>
            </w:pPr>
            <w:r w:rsidRPr="00D9670B">
              <w:rPr>
                <w:rFonts w:ascii="Calibri" w:eastAsia="Calibri" w:hAnsi="Calibri"/>
                <w:b/>
                <w:sz w:val="18"/>
                <w:szCs w:val="18"/>
                <w:lang w:val="en-US" w:eastAsia="tr-TR"/>
              </w:rPr>
              <w:lastRenderedPageBreak/>
              <w:t>Incident:</w:t>
            </w:r>
            <w:r w:rsidR="003B3E5C" w:rsidRPr="00D9670B">
              <w:rPr>
                <w:rFonts w:ascii="Calibri" w:eastAsia="Calibri" w:hAnsi="Calibri"/>
                <w:sz w:val="18"/>
                <w:szCs w:val="18"/>
                <w:lang w:val="en-US" w:eastAsia="tr-TR"/>
              </w:rPr>
              <w:t> </w:t>
            </w:r>
            <w:r w:rsidR="000A3175" w:rsidRPr="00D9670B">
              <w:rPr>
                <w:rFonts w:ascii="Calibri" w:eastAsia="Calibri" w:hAnsi="Calibri"/>
                <w:sz w:val="18"/>
                <w:szCs w:val="18"/>
                <w:lang w:val="en-US" w:eastAsia="tr-TR"/>
              </w:rPr>
              <w:t>Died as a result of fire opened during the incidents</w:t>
            </w:r>
            <w:r w:rsidR="003B3E5C" w:rsidRPr="00D9670B">
              <w:rPr>
                <w:rFonts w:ascii="Calibri" w:eastAsia="Calibri" w:hAnsi="Calibri"/>
                <w:sz w:val="18"/>
                <w:szCs w:val="18"/>
                <w:lang w:val="en-US" w:eastAsia="tr-TR"/>
              </w:rPr>
              <w:t>.  </w:t>
            </w:r>
          </w:p>
        </w:tc>
        <w:tc>
          <w:tcPr>
            <w:tcW w:w="0" w:type="auto"/>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lastRenderedPageBreak/>
              <w:t>223- MURAT ÖZDEMİR (28)</w:t>
            </w:r>
            <w:r w:rsidRPr="00D9670B">
              <w:rPr>
                <w:rFonts w:ascii="Calibri" w:eastAsia="Calibri" w:hAnsi="Calibri"/>
                <w:sz w:val="18"/>
                <w:szCs w:val="18"/>
                <w:lang w:val="en-US" w:eastAsia="tr-TR"/>
              </w:rPr>
              <w:t> </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 xml:space="preserve">Date of </w:t>
            </w:r>
            <w:r w:rsidRPr="00D9670B">
              <w:rPr>
                <w:rFonts w:ascii="Calibri" w:eastAsia="Calibri" w:hAnsi="Calibri"/>
                <w:sz w:val="18"/>
                <w:szCs w:val="18"/>
                <w:lang w:val="en-US" w:eastAsia="tr-TR"/>
              </w:rPr>
              <w:lastRenderedPageBreak/>
              <w:t>Incident:</w:t>
            </w:r>
            <w:r w:rsidR="003B3E5C" w:rsidRPr="00D9670B">
              <w:rPr>
                <w:rFonts w:ascii="Calibri" w:eastAsia="Calibri" w:hAnsi="Calibri"/>
                <w:sz w:val="18"/>
                <w:szCs w:val="18"/>
                <w:lang w:val="en-US" w:eastAsia="tr-TR"/>
              </w:rPr>
              <w:t>07.09.2015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Tarsus-Mersin</w:t>
            </w:r>
          </w:p>
          <w:p w:rsidR="003B3E5C" w:rsidRPr="00D9670B" w:rsidRDefault="003B3E5C" w:rsidP="00AA4E38">
            <w:pPr>
              <w:jc w:val="both"/>
              <w:rPr>
                <w:rFonts w:cs="Tahoma"/>
                <w:b/>
                <w:sz w:val="18"/>
                <w:szCs w:val="18"/>
                <w:lang w:val="en-US" w:eastAsia="tr-TR"/>
              </w:rPr>
            </w:pPr>
            <w:r w:rsidRPr="00D9670B">
              <w:rPr>
                <w:rFonts w:ascii="Calibri" w:eastAsia="Calibri" w:hAnsi="Calibri"/>
                <w:b/>
                <w:sz w:val="18"/>
                <w:szCs w:val="18"/>
                <w:lang w:val="en-US" w:eastAsia="tr-TR"/>
              </w:rPr>
              <w:t> </w:t>
            </w:r>
            <w:r w:rsidR="00F460C5" w:rsidRPr="00D9670B">
              <w:rPr>
                <w:rFonts w:ascii="Calibri" w:eastAsia="Calibri" w:hAnsi="Calibri"/>
                <w:b/>
                <w:sz w:val="18"/>
                <w:szCs w:val="18"/>
                <w:lang w:val="en-US" w:eastAsia="tr-TR"/>
              </w:rPr>
              <w:t>Incident:</w:t>
            </w:r>
            <w:r w:rsidRPr="00D9670B">
              <w:rPr>
                <w:rFonts w:ascii="Calibri" w:eastAsia="Calibri" w:hAnsi="Calibri"/>
                <w:sz w:val="18"/>
                <w:szCs w:val="18"/>
                <w:lang w:val="en-US" w:eastAsia="tr-TR"/>
              </w:rPr>
              <w:t xml:space="preserve"> </w:t>
            </w:r>
            <w:r w:rsidR="007C7DCC" w:rsidRPr="00D9670B">
              <w:rPr>
                <w:rFonts w:ascii="Calibri" w:eastAsia="Calibri" w:hAnsi="Calibri"/>
                <w:sz w:val="18"/>
                <w:szCs w:val="18"/>
                <w:lang w:val="en-US" w:eastAsia="tr-TR"/>
              </w:rPr>
              <w:t>Killed on the grounds that he did not obey the warning to stop</w:t>
            </w:r>
            <w:r w:rsidRPr="00D9670B">
              <w:rPr>
                <w:rFonts w:ascii="Calibri" w:eastAsia="Calibri" w:hAnsi="Calibri"/>
                <w:sz w:val="18"/>
                <w:szCs w:val="18"/>
                <w:lang w:val="en-US" w:eastAsia="tr-TR"/>
              </w:rPr>
              <w:t xml:space="preserve">.  </w:t>
            </w:r>
          </w:p>
        </w:tc>
        <w:tc>
          <w:tcPr>
            <w:tcW w:w="2580"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lastRenderedPageBreak/>
              <w:t>222- SAİT ÇAĞDAVUL (19)</w:t>
            </w:r>
            <w:r w:rsidRPr="00D9670B">
              <w:rPr>
                <w:rFonts w:ascii="Calibri" w:eastAsia="Calibri" w:hAnsi="Calibri"/>
                <w:sz w:val="18"/>
                <w:szCs w:val="18"/>
                <w:lang w:val="en-US" w:eastAsia="tr-TR"/>
              </w:rPr>
              <w:t> </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06.09.2015 </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Cizre </w:t>
            </w:r>
          </w:p>
          <w:p w:rsidR="003B3E5C" w:rsidRPr="00D9670B" w:rsidRDefault="00F460C5" w:rsidP="00AA4E38">
            <w:pPr>
              <w:jc w:val="both"/>
              <w:rPr>
                <w:b/>
                <w:sz w:val="18"/>
                <w:szCs w:val="18"/>
                <w:lang w:val="en-US"/>
              </w:rPr>
            </w:pPr>
            <w:r w:rsidRPr="00D9670B">
              <w:rPr>
                <w:rFonts w:ascii="Calibri" w:eastAsia="Calibri" w:hAnsi="Calibri"/>
                <w:b/>
                <w:sz w:val="18"/>
                <w:szCs w:val="18"/>
                <w:lang w:val="en-US" w:eastAsia="tr-TR"/>
              </w:rPr>
              <w:t>Incident:</w:t>
            </w:r>
            <w:r w:rsidR="003B3E5C" w:rsidRPr="00D9670B">
              <w:rPr>
                <w:rFonts w:ascii="Calibri" w:eastAsia="Calibri" w:hAnsi="Calibri"/>
                <w:sz w:val="18"/>
                <w:szCs w:val="18"/>
                <w:lang w:val="en-US" w:eastAsia="tr-TR"/>
              </w:rPr>
              <w:t> </w:t>
            </w:r>
            <w:r w:rsidR="000A3175" w:rsidRPr="00D9670B">
              <w:rPr>
                <w:rFonts w:ascii="Calibri" w:eastAsia="Calibri" w:hAnsi="Calibri"/>
                <w:bCs/>
                <w:sz w:val="18"/>
                <w:szCs w:val="18"/>
                <w:lang w:val="en-US" w:eastAsia="tr-TR"/>
              </w:rPr>
              <w:t xml:space="preserve">Killed for not obeying </w:t>
            </w:r>
            <w:r w:rsidR="000A3175" w:rsidRPr="00D9670B">
              <w:rPr>
                <w:rFonts w:ascii="Calibri" w:eastAsia="Calibri" w:hAnsi="Calibri"/>
                <w:bCs/>
                <w:sz w:val="18"/>
                <w:szCs w:val="18"/>
                <w:lang w:val="en-US" w:eastAsia="tr-TR"/>
              </w:rPr>
              <w:lastRenderedPageBreak/>
              <w:t>the curfew</w:t>
            </w:r>
            <w:r w:rsidR="003B3E5C" w:rsidRPr="00D9670B">
              <w:rPr>
                <w:rFonts w:ascii="Calibri" w:eastAsia="Calibri" w:hAnsi="Calibri"/>
                <w:bCs/>
                <w:sz w:val="18"/>
                <w:szCs w:val="18"/>
                <w:lang w:val="en-US" w:eastAsia="tr-TR"/>
              </w:rPr>
              <w:t>.</w:t>
            </w:r>
            <w:r w:rsidR="003B3E5C" w:rsidRPr="00D9670B">
              <w:rPr>
                <w:rFonts w:ascii="Calibri" w:eastAsia="Calibri" w:hAnsi="Calibri"/>
                <w:sz w:val="18"/>
                <w:szCs w:val="18"/>
                <w:lang w:val="en-US" w:eastAsia="tr-TR"/>
              </w:rPr>
              <w:t> </w:t>
            </w:r>
          </w:p>
        </w:tc>
        <w:tc>
          <w:tcPr>
            <w:tcW w:w="2515" w:type="dxa"/>
          </w:tcPr>
          <w:p w:rsidR="003B3E5C" w:rsidRPr="00D9670B" w:rsidRDefault="003B3E5C" w:rsidP="00AA4E38">
            <w:pPr>
              <w:jc w:val="both"/>
              <w:rPr>
                <w:rFonts w:ascii="Calibri" w:eastAsia="Calibri" w:hAnsi="Calibri"/>
                <w:sz w:val="18"/>
                <w:szCs w:val="18"/>
                <w:lang w:val="en-US" w:eastAsia="tr-TR"/>
              </w:rPr>
            </w:pPr>
            <w:r w:rsidRPr="00D9670B">
              <w:rPr>
                <w:rFonts w:ascii="Calibri" w:eastAsia="Calibri" w:hAnsi="Calibri"/>
                <w:b/>
                <w:sz w:val="18"/>
                <w:szCs w:val="18"/>
                <w:lang w:val="en-US" w:eastAsia="tr-TR"/>
              </w:rPr>
              <w:lastRenderedPageBreak/>
              <w:t>221-AYTEN GÜLHAN (32)</w:t>
            </w:r>
            <w:r w:rsidRPr="00D9670B">
              <w:rPr>
                <w:rFonts w:ascii="Calibri" w:eastAsia="Calibri" w:hAnsi="Calibri"/>
                <w:sz w:val="18"/>
                <w:szCs w:val="18"/>
                <w:lang w:val="en-US" w:eastAsia="tr-TR"/>
              </w:rPr>
              <w:br/>
            </w:r>
            <w:r w:rsidR="00B94CB6" w:rsidRPr="00D9670B">
              <w:rPr>
                <w:rFonts w:ascii="Calibri" w:eastAsia="Calibri" w:hAnsi="Calibri"/>
                <w:sz w:val="18"/>
                <w:szCs w:val="18"/>
                <w:lang w:val="en-US" w:eastAsia="tr-TR"/>
              </w:rPr>
              <w:t>Manner of Death:</w:t>
            </w:r>
            <w:r w:rsidRPr="00D9670B">
              <w:rPr>
                <w:rFonts w:ascii="Calibri" w:eastAsia="Calibri" w:hAnsi="Calibri"/>
                <w:sz w:val="18"/>
                <w:szCs w:val="18"/>
                <w:lang w:val="en-US" w:eastAsia="tr-TR"/>
              </w:rPr>
              <w:t xml:space="preserve"> </w:t>
            </w:r>
            <w:r w:rsidR="00AA72CF" w:rsidRPr="00D9670B">
              <w:rPr>
                <w:rFonts w:ascii="Calibri" w:eastAsia="Calibri" w:hAnsi="Calibri"/>
                <w:sz w:val="18"/>
                <w:szCs w:val="18"/>
                <w:lang w:val="en-US" w:eastAsia="tr-TR"/>
              </w:rPr>
              <w:t>Police Bullet</w:t>
            </w:r>
            <w:r w:rsidRPr="00D9670B">
              <w:rPr>
                <w:rFonts w:ascii="Calibri" w:eastAsia="Calibri" w:hAnsi="Calibri"/>
                <w:sz w:val="18"/>
                <w:szCs w:val="18"/>
                <w:lang w:val="en-US" w:eastAsia="tr-TR"/>
              </w:rPr>
              <w:t>  </w:t>
            </w:r>
          </w:p>
          <w:p w:rsidR="003B3E5C" w:rsidRPr="00D9670B" w:rsidRDefault="00F460C5" w:rsidP="00AA4E38">
            <w:pPr>
              <w:jc w:val="both"/>
              <w:rPr>
                <w:rFonts w:ascii="Calibri" w:eastAsia="Calibri" w:hAnsi="Calibri"/>
                <w:sz w:val="18"/>
                <w:szCs w:val="18"/>
                <w:lang w:val="en-US" w:eastAsia="tr-TR"/>
              </w:rPr>
            </w:pPr>
            <w:r w:rsidRPr="00D9670B">
              <w:rPr>
                <w:rFonts w:ascii="Calibri" w:eastAsia="Calibri" w:hAnsi="Calibri"/>
                <w:sz w:val="18"/>
                <w:szCs w:val="18"/>
                <w:lang w:val="en-US" w:eastAsia="tr-TR"/>
              </w:rPr>
              <w:t>Date of Incident:</w:t>
            </w:r>
            <w:r w:rsidR="003B3E5C" w:rsidRPr="00D9670B">
              <w:rPr>
                <w:rFonts w:ascii="Calibri" w:eastAsia="Calibri" w:hAnsi="Calibri"/>
                <w:sz w:val="18"/>
                <w:szCs w:val="18"/>
                <w:lang w:val="en-US" w:eastAsia="tr-TR"/>
              </w:rPr>
              <w:t xml:space="preserve"> 05.09.2015</w:t>
            </w:r>
            <w:r w:rsidR="003B3E5C" w:rsidRPr="00D9670B">
              <w:rPr>
                <w:rFonts w:ascii="Calibri" w:eastAsia="Calibri" w:hAnsi="Calibri"/>
                <w:sz w:val="18"/>
                <w:szCs w:val="18"/>
                <w:lang w:val="en-US" w:eastAsia="tr-TR"/>
              </w:rPr>
              <w:br/>
            </w:r>
            <w:r w:rsidRPr="00D9670B">
              <w:rPr>
                <w:rFonts w:ascii="Calibri" w:eastAsia="Calibri" w:hAnsi="Calibri"/>
                <w:bCs/>
                <w:sz w:val="18"/>
                <w:szCs w:val="18"/>
                <w:lang w:val="en-US" w:eastAsia="tr-TR"/>
              </w:rPr>
              <w:t>Place of Incident:</w:t>
            </w:r>
            <w:r w:rsidR="003B3E5C" w:rsidRPr="00D9670B">
              <w:rPr>
                <w:rFonts w:ascii="Calibri" w:eastAsia="Calibri" w:hAnsi="Calibri"/>
                <w:bCs/>
                <w:sz w:val="18"/>
                <w:szCs w:val="18"/>
                <w:lang w:val="en-US" w:eastAsia="tr-TR"/>
              </w:rPr>
              <w:t xml:space="preserve"> </w:t>
            </w:r>
            <w:r w:rsidR="003B3E5C" w:rsidRPr="00D9670B">
              <w:rPr>
                <w:rFonts w:ascii="Calibri" w:eastAsia="Calibri" w:hAnsi="Calibri"/>
                <w:sz w:val="18"/>
                <w:szCs w:val="18"/>
                <w:lang w:val="en-US" w:eastAsia="tr-TR"/>
              </w:rPr>
              <w:t xml:space="preserve">Tunceli </w:t>
            </w:r>
          </w:p>
          <w:p w:rsidR="003B3E5C" w:rsidRPr="00D9670B" w:rsidRDefault="00F460C5" w:rsidP="00AA4E38">
            <w:pPr>
              <w:jc w:val="both"/>
              <w:rPr>
                <w:sz w:val="18"/>
                <w:szCs w:val="18"/>
                <w:lang w:val="en-US"/>
              </w:rPr>
            </w:pPr>
            <w:r w:rsidRPr="00D9670B">
              <w:rPr>
                <w:rFonts w:ascii="Calibri" w:eastAsia="Calibri" w:hAnsi="Calibri"/>
                <w:b/>
                <w:sz w:val="18"/>
                <w:szCs w:val="18"/>
                <w:lang w:val="en-US" w:eastAsia="tr-TR"/>
              </w:rPr>
              <w:lastRenderedPageBreak/>
              <w:t>Incident:</w:t>
            </w:r>
            <w:r w:rsidR="003B3E5C" w:rsidRPr="00D9670B">
              <w:rPr>
                <w:rFonts w:ascii="Calibri" w:eastAsia="Calibri" w:hAnsi="Calibri"/>
                <w:sz w:val="18"/>
                <w:szCs w:val="18"/>
                <w:lang w:val="en-US" w:eastAsia="tr-TR"/>
              </w:rPr>
              <w:t xml:space="preserve"> </w:t>
            </w:r>
            <w:r w:rsidR="000A3175" w:rsidRPr="00D9670B">
              <w:rPr>
                <w:rFonts w:ascii="Calibri" w:eastAsia="Calibri" w:hAnsi="Calibri"/>
                <w:sz w:val="18"/>
                <w:szCs w:val="18"/>
                <w:lang w:val="en-US" w:eastAsia="tr-TR"/>
              </w:rPr>
              <w:t>Died as a result of fire opened during the incidents</w:t>
            </w:r>
            <w:r w:rsidR="003B3E5C" w:rsidRPr="00D9670B">
              <w:rPr>
                <w:rFonts w:ascii="Calibri" w:eastAsia="Calibri" w:hAnsi="Calibri"/>
                <w:sz w:val="18"/>
                <w:szCs w:val="18"/>
                <w:lang w:val="en-US" w:eastAsia="tr-TR"/>
              </w:rPr>
              <w:t>.    </w:t>
            </w:r>
          </w:p>
        </w:tc>
      </w:tr>
      <w:tr w:rsidR="00172038" w:rsidRPr="00D9670B" w:rsidTr="00AA4E38">
        <w:tc>
          <w:tcPr>
            <w:tcW w:w="0" w:type="auto"/>
          </w:tcPr>
          <w:p w:rsidR="003B3E5C" w:rsidRPr="00D9670B" w:rsidRDefault="003B3E5C" w:rsidP="00AA4E38">
            <w:pPr>
              <w:pStyle w:val="AralkYok"/>
              <w:spacing w:before="0"/>
              <w:jc w:val="both"/>
              <w:rPr>
                <w:sz w:val="18"/>
                <w:szCs w:val="18"/>
                <w:lang w:val="en-US"/>
              </w:rPr>
            </w:pPr>
            <w:r w:rsidRPr="00D9670B">
              <w:rPr>
                <w:b/>
                <w:sz w:val="18"/>
                <w:szCs w:val="18"/>
                <w:lang w:val="en-US"/>
              </w:rPr>
              <w:lastRenderedPageBreak/>
              <w:t>220- LOKMAN SÜNE (22)</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C57071" w:rsidP="00AA4E38">
            <w:pPr>
              <w:pStyle w:val="AralkYok"/>
              <w:spacing w:before="0"/>
              <w:jc w:val="both"/>
              <w:rPr>
                <w:sz w:val="18"/>
                <w:szCs w:val="18"/>
                <w:lang w:val="en-US"/>
              </w:rPr>
            </w:pPr>
            <w:r w:rsidRPr="00D9670B">
              <w:rPr>
                <w:sz w:val="18"/>
                <w:szCs w:val="18"/>
                <w:lang w:val="en-US"/>
              </w:rPr>
              <w:t>Date of shooting:</w:t>
            </w:r>
            <w:r w:rsidR="003B3E5C" w:rsidRPr="00D9670B">
              <w:rPr>
                <w:sz w:val="18"/>
                <w:szCs w:val="18"/>
                <w:lang w:val="en-US"/>
              </w:rPr>
              <w:t>05.09.2015</w:t>
            </w:r>
            <w:r w:rsidR="003B3E5C" w:rsidRPr="00D9670B">
              <w:rPr>
                <w:sz w:val="18"/>
                <w:szCs w:val="18"/>
                <w:lang w:val="en-US"/>
              </w:rPr>
              <w:br/>
            </w:r>
            <w:r w:rsidR="00F460C5"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 xml:space="preserve">Mardin </w:t>
            </w:r>
          </w:p>
          <w:p w:rsidR="003B3E5C" w:rsidRPr="00D9670B" w:rsidRDefault="00F460C5" w:rsidP="00AA4E38">
            <w:pPr>
              <w:pStyle w:val="AralkYok"/>
              <w:spacing w:before="0"/>
              <w:jc w:val="both"/>
              <w:rPr>
                <w:sz w:val="18"/>
                <w:szCs w:val="18"/>
                <w:lang w:val="en-US"/>
              </w:rPr>
            </w:pPr>
            <w:r w:rsidRPr="00D9670B">
              <w:rPr>
                <w:b/>
                <w:sz w:val="18"/>
                <w:szCs w:val="18"/>
                <w:lang w:val="en-US"/>
              </w:rPr>
              <w:t>Incident:</w:t>
            </w:r>
            <w:r w:rsidR="003B3E5C" w:rsidRPr="00D9670B">
              <w:rPr>
                <w:sz w:val="18"/>
                <w:szCs w:val="18"/>
                <w:lang w:val="en-US"/>
              </w:rPr>
              <w:t xml:space="preserve"> </w:t>
            </w:r>
            <w:r w:rsidR="000A3175" w:rsidRPr="00D9670B">
              <w:rPr>
                <w:sz w:val="18"/>
                <w:szCs w:val="18"/>
                <w:lang w:val="en-US"/>
              </w:rPr>
              <w:t>Died as a result of fire opened during the incidents</w:t>
            </w:r>
            <w:r w:rsidR="003B3E5C" w:rsidRPr="00D9670B">
              <w:rPr>
                <w:sz w:val="18"/>
                <w:szCs w:val="18"/>
                <w:lang w:val="en-US"/>
              </w:rPr>
              <w:t>.  </w:t>
            </w:r>
          </w:p>
          <w:p w:rsidR="003B3E5C" w:rsidRPr="00D9670B" w:rsidRDefault="003B3E5C" w:rsidP="00AA4E38">
            <w:pPr>
              <w:jc w:val="both"/>
              <w:rPr>
                <w:rFonts w:cs="Tahoma"/>
                <w:b/>
                <w:sz w:val="18"/>
                <w:szCs w:val="18"/>
                <w:lang w:val="en-US" w:eastAsia="tr-TR"/>
              </w:rPr>
            </w:pPr>
          </w:p>
        </w:tc>
        <w:tc>
          <w:tcPr>
            <w:tcW w:w="0" w:type="auto"/>
          </w:tcPr>
          <w:p w:rsidR="003B3E5C" w:rsidRPr="00D9670B" w:rsidRDefault="003B3E5C" w:rsidP="00AA4E38">
            <w:pPr>
              <w:pStyle w:val="AralkYok"/>
              <w:spacing w:before="0"/>
              <w:jc w:val="both"/>
              <w:rPr>
                <w:sz w:val="18"/>
                <w:szCs w:val="18"/>
                <w:lang w:val="en-US"/>
              </w:rPr>
            </w:pPr>
            <w:r w:rsidRPr="00D9670B">
              <w:rPr>
                <w:b/>
                <w:sz w:val="18"/>
                <w:szCs w:val="18"/>
                <w:lang w:val="en-US"/>
              </w:rPr>
              <w:t>219-TRACEY  LYNN BROWN (48)</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04.04 201</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71748D" w:rsidRPr="00D9670B">
              <w:rPr>
                <w:sz w:val="18"/>
                <w:szCs w:val="18"/>
                <w:lang w:val="en-US"/>
              </w:rPr>
              <w:t>Istanbul</w:t>
            </w:r>
            <w:r w:rsidR="003B3E5C" w:rsidRPr="00D9670B">
              <w:rPr>
                <w:sz w:val="18"/>
                <w:szCs w:val="18"/>
                <w:lang w:val="en-US"/>
              </w:rPr>
              <w:t xml:space="preserve"> </w:t>
            </w:r>
          </w:p>
          <w:p w:rsidR="003B3E5C" w:rsidRPr="00D9670B" w:rsidRDefault="00F460C5" w:rsidP="00AA4E38">
            <w:pPr>
              <w:jc w:val="both"/>
              <w:rPr>
                <w:rFonts w:cs="Tahoma"/>
                <w:b/>
                <w:sz w:val="18"/>
                <w:szCs w:val="18"/>
                <w:lang w:val="en-US" w:eastAsia="tr-TR"/>
              </w:rPr>
            </w:pPr>
            <w:r w:rsidRPr="00D9670B">
              <w:rPr>
                <w:b/>
                <w:sz w:val="18"/>
                <w:szCs w:val="18"/>
                <w:lang w:val="en-US"/>
              </w:rPr>
              <w:t>Incident:</w:t>
            </w:r>
            <w:r w:rsidR="003B3E5C" w:rsidRPr="00D9670B">
              <w:rPr>
                <w:sz w:val="18"/>
                <w:szCs w:val="18"/>
                <w:lang w:val="en-US"/>
              </w:rPr>
              <w:t> </w:t>
            </w:r>
            <w:r w:rsidR="00D9670B" w:rsidRPr="00D9670B">
              <w:rPr>
                <w:rFonts w:asciiTheme="minorHAnsi" w:eastAsiaTheme="minorEastAsia" w:hAnsiTheme="minorHAnsi" w:cstheme="minorBidi"/>
                <w:sz w:val="18"/>
                <w:szCs w:val="18"/>
                <w:lang w:val="en-US"/>
              </w:rPr>
              <w:t>Died as a result of gas sprayed by police at the airport.</w:t>
            </w:r>
          </w:p>
        </w:tc>
        <w:tc>
          <w:tcPr>
            <w:tcW w:w="2580" w:type="dxa"/>
          </w:tcPr>
          <w:p w:rsidR="003B3E5C" w:rsidRPr="00D9670B" w:rsidRDefault="003B3E5C" w:rsidP="00AA4E38">
            <w:pPr>
              <w:jc w:val="both"/>
              <w:rPr>
                <w:b/>
                <w:sz w:val="18"/>
                <w:szCs w:val="18"/>
                <w:lang w:val="en-US"/>
              </w:rPr>
            </w:pPr>
            <w:r w:rsidRPr="00D9670B">
              <w:rPr>
                <w:b/>
                <w:sz w:val="18"/>
                <w:szCs w:val="18"/>
                <w:lang w:val="en-US"/>
              </w:rPr>
              <w:t>218- ALİ ÖDÜK (20)        </w:t>
            </w:r>
          </w:p>
          <w:p w:rsidR="003B3E5C" w:rsidRPr="00D9670B" w:rsidRDefault="00B94CB6" w:rsidP="00AA4E38">
            <w:pPr>
              <w:jc w:val="both"/>
              <w:rPr>
                <w:sz w:val="18"/>
                <w:szCs w:val="18"/>
                <w:lang w:val="en-US"/>
              </w:rPr>
            </w:pPr>
            <w:r w:rsidRPr="00D9670B">
              <w:rPr>
                <w:sz w:val="18"/>
                <w:szCs w:val="18"/>
                <w:lang w:val="en-US"/>
              </w:rPr>
              <w:t>Manner of Death:</w:t>
            </w:r>
            <w:r w:rsidR="003B3E5C" w:rsidRPr="00D9670B">
              <w:rPr>
                <w:sz w:val="18"/>
                <w:szCs w:val="18"/>
                <w:lang w:val="en-US"/>
              </w:rPr>
              <w:t xml:space="preserve"> </w:t>
            </w:r>
            <w:r w:rsidR="00AA72CF" w:rsidRPr="00D9670B">
              <w:rPr>
                <w:sz w:val="18"/>
                <w:szCs w:val="18"/>
                <w:lang w:val="en-US"/>
              </w:rPr>
              <w:t>Police Bullet</w:t>
            </w:r>
            <w:r w:rsidR="003B3E5C" w:rsidRPr="00D9670B">
              <w:rPr>
                <w:sz w:val="18"/>
                <w:szCs w:val="18"/>
                <w:lang w:val="en-US"/>
              </w:rPr>
              <w:t>  </w:t>
            </w:r>
          </w:p>
          <w:p w:rsidR="003B3E5C" w:rsidRPr="00D9670B" w:rsidRDefault="00F460C5" w:rsidP="00AA4E38">
            <w:pPr>
              <w:jc w:val="both"/>
              <w:rPr>
                <w:sz w:val="18"/>
                <w:szCs w:val="18"/>
                <w:lang w:val="en-US"/>
              </w:rPr>
            </w:pPr>
            <w:r w:rsidRPr="00D9670B">
              <w:rPr>
                <w:sz w:val="18"/>
                <w:szCs w:val="18"/>
                <w:lang w:val="en-US"/>
              </w:rPr>
              <w:t>Date of Incident:</w:t>
            </w:r>
            <w:r w:rsidR="003B3E5C" w:rsidRPr="00D9670B">
              <w:rPr>
                <w:sz w:val="18"/>
                <w:szCs w:val="18"/>
                <w:lang w:val="en-US"/>
              </w:rPr>
              <w:t xml:space="preserve"> 29.08.2015</w:t>
            </w:r>
            <w:r w:rsidR="003B3E5C" w:rsidRPr="00D9670B">
              <w:rPr>
                <w:sz w:val="18"/>
                <w:szCs w:val="18"/>
                <w:lang w:val="en-US"/>
              </w:rPr>
              <w:br/>
            </w:r>
            <w:r w:rsidRPr="00D9670B">
              <w:rPr>
                <w:sz w:val="18"/>
                <w:szCs w:val="18"/>
                <w:lang w:val="en-US"/>
              </w:rPr>
              <w:t>Place of Incident:</w:t>
            </w:r>
            <w:r w:rsidR="003B3E5C" w:rsidRPr="00D9670B">
              <w:rPr>
                <w:sz w:val="18"/>
                <w:szCs w:val="18"/>
                <w:lang w:val="en-US"/>
              </w:rPr>
              <w:t xml:space="preserve"> Silopi- Şırnak</w:t>
            </w:r>
          </w:p>
          <w:p w:rsidR="003B3E5C" w:rsidRPr="00D9670B" w:rsidRDefault="00F460C5" w:rsidP="00AA4E38">
            <w:pPr>
              <w:jc w:val="both"/>
              <w:rPr>
                <w:lang w:val="en-US"/>
              </w:rPr>
            </w:pPr>
            <w:r w:rsidRPr="00D9670B">
              <w:rPr>
                <w:b/>
                <w:sz w:val="18"/>
                <w:szCs w:val="18"/>
                <w:lang w:val="en-US"/>
              </w:rPr>
              <w:t>Incident:</w:t>
            </w:r>
            <w:r w:rsidR="003B3E5C" w:rsidRPr="00D9670B">
              <w:rPr>
                <w:sz w:val="18"/>
                <w:szCs w:val="18"/>
                <w:lang w:val="en-US"/>
              </w:rPr>
              <w:t xml:space="preserve"> </w:t>
            </w:r>
            <w:r w:rsidR="00D9670B" w:rsidRPr="00D9670B">
              <w:rPr>
                <w:sz w:val="18"/>
                <w:szCs w:val="18"/>
                <w:lang w:val="en-US"/>
              </w:rPr>
              <w:t>Killed on the grounds that he did not obey the warning to stop.</w:t>
            </w:r>
          </w:p>
        </w:tc>
        <w:tc>
          <w:tcPr>
            <w:tcW w:w="2515" w:type="dxa"/>
          </w:tcPr>
          <w:p w:rsidR="003B3E5C" w:rsidRPr="00D9670B" w:rsidRDefault="003B3E5C" w:rsidP="00AA4E38">
            <w:pPr>
              <w:pStyle w:val="AralkYok"/>
              <w:spacing w:before="0"/>
              <w:jc w:val="both"/>
              <w:rPr>
                <w:sz w:val="18"/>
                <w:szCs w:val="18"/>
                <w:lang w:val="en-US"/>
              </w:rPr>
            </w:pPr>
            <w:r w:rsidRPr="00D9670B">
              <w:rPr>
                <w:b/>
                <w:sz w:val="18"/>
                <w:szCs w:val="18"/>
                <w:lang w:val="en-US"/>
              </w:rPr>
              <w:t>217-HALİT CAN (22)</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29.08.2015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Silopi- Şırnak</w:t>
            </w:r>
          </w:p>
          <w:p w:rsidR="003B3E5C" w:rsidRPr="00D9670B" w:rsidRDefault="00F460C5" w:rsidP="00AA4E38">
            <w:pPr>
              <w:jc w:val="both"/>
              <w:rPr>
                <w:sz w:val="18"/>
                <w:szCs w:val="18"/>
                <w:lang w:val="en-US"/>
              </w:rPr>
            </w:pPr>
            <w:r w:rsidRPr="00D9670B">
              <w:rPr>
                <w:b/>
                <w:sz w:val="18"/>
                <w:szCs w:val="18"/>
                <w:lang w:val="en-US"/>
              </w:rPr>
              <w:t>Incident:</w:t>
            </w:r>
            <w:r w:rsidR="003B3E5C" w:rsidRPr="00D9670B">
              <w:rPr>
                <w:sz w:val="18"/>
                <w:szCs w:val="18"/>
                <w:lang w:val="en-US"/>
              </w:rPr>
              <w:t> </w:t>
            </w:r>
            <w:r w:rsidR="004A3675" w:rsidRPr="00D9670B">
              <w:rPr>
                <w:sz w:val="18"/>
                <w:szCs w:val="18"/>
                <w:lang w:val="en-US"/>
              </w:rPr>
              <w:t>Murdered as on the grounds of not obeying the stop warning of the police</w:t>
            </w:r>
            <w:r w:rsidR="003B3E5C" w:rsidRPr="00D9670B">
              <w:rPr>
                <w:sz w:val="18"/>
                <w:szCs w:val="18"/>
                <w:lang w:val="en-US"/>
              </w:rPr>
              <w:t>.</w:t>
            </w:r>
          </w:p>
        </w:tc>
      </w:tr>
      <w:tr w:rsidR="00172038" w:rsidRPr="00D9670B" w:rsidTr="00AA4E38">
        <w:tc>
          <w:tcPr>
            <w:tcW w:w="0" w:type="auto"/>
          </w:tcPr>
          <w:p w:rsidR="003B3E5C" w:rsidRPr="00D9670B" w:rsidRDefault="003B3E5C" w:rsidP="00AA4E38">
            <w:pPr>
              <w:pStyle w:val="AralkYok"/>
              <w:spacing w:before="0"/>
              <w:jc w:val="both"/>
              <w:rPr>
                <w:sz w:val="18"/>
                <w:szCs w:val="18"/>
                <w:lang w:val="en-US"/>
              </w:rPr>
            </w:pPr>
            <w:r w:rsidRPr="00D9670B">
              <w:rPr>
                <w:b/>
                <w:sz w:val="18"/>
                <w:szCs w:val="18"/>
                <w:lang w:val="en-US"/>
              </w:rPr>
              <w:t>216-BARAN ÇAĞLI (7)</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Cizre Şırnak </w:t>
            </w:r>
          </w:p>
          <w:p w:rsidR="003B3E5C" w:rsidRPr="00D9670B" w:rsidRDefault="00F460C5" w:rsidP="00AA4E38">
            <w:pPr>
              <w:pStyle w:val="AralkYok"/>
              <w:spacing w:before="0"/>
              <w:jc w:val="both"/>
              <w:rPr>
                <w:rFonts w:eastAsia="Times New Roman" w:cs="Tahoma"/>
                <w:b/>
                <w:sz w:val="18"/>
                <w:szCs w:val="18"/>
                <w:lang w:val="en-US" w:eastAsia="tr-TR"/>
              </w:rPr>
            </w:pPr>
            <w:r w:rsidRPr="00D9670B">
              <w:rPr>
                <w:rStyle w:val="Gl"/>
                <w:rFonts w:cs="Tahoma"/>
                <w:sz w:val="18"/>
                <w:szCs w:val="18"/>
                <w:lang w:val="en-US"/>
              </w:rPr>
              <w:t>Incident:</w:t>
            </w:r>
            <w:r w:rsidR="003B3E5C" w:rsidRPr="00D9670B">
              <w:rPr>
                <w:rStyle w:val="Gl"/>
                <w:rFonts w:cs="Tahoma"/>
                <w:b w:val="0"/>
                <w:sz w:val="18"/>
                <w:szCs w:val="18"/>
                <w:lang w:val="en-US"/>
              </w:rPr>
              <w:t xml:space="preserve"> </w:t>
            </w:r>
            <w:r w:rsidR="00D9670B" w:rsidRPr="00D9670B">
              <w:rPr>
                <w:rStyle w:val="Gl"/>
                <w:rFonts w:cs="Tahoma"/>
                <w:b w:val="0"/>
                <w:sz w:val="18"/>
                <w:szCs w:val="18"/>
                <w:lang w:val="en-US"/>
              </w:rPr>
              <w:t>Died as a result of the fire opened in the incidents.</w:t>
            </w:r>
            <w:r w:rsidR="003B3E5C" w:rsidRPr="00D9670B">
              <w:rPr>
                <w:sz w:val="18"/>
                <w:szCs w:val="18"/>
                <w:lang w:val="en-US"/>
              </w:rPr>
              <w:t> </w:t>
            </w:r>
          </w:p>
        </w:tc>
        <w:tc>
          <w:tcPr>
            <w:tcW w:w="0" w:type="auto"/>
          </w:tcPr>
          <w:p w:rsidR="003B3E5C" w:rsidRPr="00D9670B" w:rsidRDefault="003B3E5C" w:rsidP="00AA4E38">
            <w:pPr>
              <w:pStyle w:val="AralkYok"/>
              <w:spacing w:before="0"/>
              <w:jc w:val="both"/>
              <w:rPr>
                <w:sz w:val="18"/>
                <w:szCs w:val="18"/>
                <w:lang w:val="en-US"/>
              </w:rPr>
            </w:pPr>
            <w:r w:rsidRPr="00D9670B">
              <w:rPr>
                <w:b/>
                <w:sz w:val="18"/>
                <w:szCs w:val="18"/>
                <w:lang w:val="en-US"/>
              </w:rPr>
              <w:t>215-YAKUB BABAT (26</w:t>
            </w:r>
            <w:r w:rsidRPr="00D9670B">
              <w:rPr>
                <w:sz w:val="18"/>
                <w:szCs w:val="18"/>
                <w:lang w:val="en-US"/>
              </w:rPr>
              <w:t>)</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29.08.2015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Yüksekova</w:t>
            </w:r>
          </w:p>
          <w:p w:rsidR="003B3E5C" w:rsidRPr="00D9670B" w:rsidRDefault="00F460C5" w:rsidP="00AA4E38">
            <w:pPr>
              <w:pStyle w:val="AralkYok"/>
              <w:spacing w:before="0"/>
              <w:jc w:val="both"/>
              <w:rPr>
                <w:rFonts w:eastAsia="Times New Roman" w:cs="Tahoma"/>
                <w:b/>
                <w:sz w:val="18"/>
                <w:szCs w:val="18"/>
                <w:lang w:val="en-US" w:eastAsia="tr-TR"/>
              </w:rPr>
            </w:pPr>
            <w:r w:rsidRPr="00D9670B">
              <w:rPr>
                <w:b/>
                <w:sz w:val="18"/>
                <w:szCs w:val="18"/>
                <w:lang w:val="en-US"/>
              </w:rPr>
              <w:t>Incident:</w:t>
            </w:r>
            <w:r w:rsidR="003B3E5C" w:rsidRPr="00D9670B">
              <w:rPr>
                <w:sz w:val="18"/>
                <w:szCs w:val="18"/>
                <w:lang w:val="en-US"/>
              </w:rPr>
              <w:t xml:space="preserve">  </w:t>
            </w:r>
            <w:r w:rsidR="000A3175" w:rsidRPr="00D9670B">
              <w:rPr>
                <w:sz w:val="18"/>
                <w:szCs w:val="18"/>
                <w:lang w:val="en-US"/>
              </w:rPr>
              <w:t>Died as a result of fire opened during the incidents</w:t>
            </w:r>
            <w:r w:rsidR="003B3E5C" w:rsidRPr="00D9670B">
              <w:rPr>
                <w:sz w:val="18"/>
                <w:szCs w:val="18"/>
                <w:lang w:val="en-US"/>
              </w:rPr>
              <w:t>.  </w:t>
            </w:r>
          </w:p>
        </w:tc>
        <w:tc>
          <w:tcPr>
            <w:tcW w:w="2580" w:type="dxa"/>
          </w:tcPr>
          <w:p w:rsidR="003B3E5C" w:rsidRPr="00D9670B" w:rsidRDefault="003B3E5C" w:rsidP="00AA4E38">
            <w:pPr>
              <w:pStyle w:val="AralkYok"/>
              <w:spacing w:before="0"/>
              <w:jc w:val="both"/>
              <w:rPr>
                <w:sz w:val="18"/>
                <w:szCs w:val="18"/>
                <w:lang w:val="en-US"/>
              </w:rPr>
            </w:pPr>
            <w:r w:rsidRPr="00D9670B">
              <w:rPr>
                <w:b/>
                <w:sz w:val="18"/>
                <w:szCs w:val="18"/>
                <w:lang w:val="en-US"/>
              </w:rPr>
              <w:t>214-FETTAH ES (28)</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28.08.2015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Yüksekova</w:t>
            </w:r>
          </w:p>
          <w:p w:rsidR="003B3E5C" w:rsidRPr="00D9670B" w:rsidRDefault="00F460C5" w:rsidP="00AA4E38">
            <w:pPr>
              <w:jc w:val="both"/>
              <w:rPr>
                <w:b/>
                <w:sz w:val="18"/>
                <w:szCs w:val="18"/>
                <w:lang w:val="en-US"/>
              </w:rPr>
            </w:pPr>
            <w:r w:rsidRPr="00D9670B">
              <w:rPr>
                <w:b/>
                <w:sz w:val="18"/>
                <w:szCs w:val="18"/>
                <w:lang w:val="en-US"/>
              </w:rPr>
              <w:t>Incident:</w:t>
            </w:r>
            <w:r w:rsidR="003B3E5C" w:rsidRPr="00D9670B">
              <w:rPr>
                <w:sz w:val="18"/>
                <w:szCs w:val="18"/>
                <w:lang w:val="en-US"/>
              </w:rPr>
              <w:t xml:space="preserve"> </w:t>
            </w:r>
            <w:r w:rsidR="00D9670B" w:rsidRPr="00D9670B">
              <w:rPr>
                <w:rStyle w:val="Gl"/>
                <w:rFonts w:cs="Tahoma"/>
                <w:b w:val="0"/>
                <w:sz w:val="18"/>
                <w:szCs w:val="18"/>
                <w:lang w:val="en-US"/>
              </w:rPr>
              <w:t>Died as a result of the fire opened in the incidents.</w:t>
            </w:r>
          </w:p>
        </w:tc>
        <w:tc>
          <w:tcPr>
            <w:tcW w:w="2515" w:type="dxa"/>
          </w:tcPr>
          <w:p w:rsidR="003B3E5C" w:rsidRPr="00D9670B" w:rsidRDefault="003B3E5C" w:rsidP="00AA4E38">
            <w:pPr>
              <w:pStyle w:val="AralkYok"/>
              <w:spacing w:before="0"/>
              <w:jc w:val="both"/>
              <w:rPr>
                <w:sz w:val="18"/>
                <w:szCs w:val="18"/>
                <w:lang w:val="en-US"/>
              </w:rPr>
            </w:pPr>
            <w:r w:rsidRPr="00D9670B">
              <w:rPr>
                <w:b/>
                <w:sz w:val="18"/>
                <w:szCs w:val="18"/>
                <w:lang w:val="en-US"/>
              </w:rPr>
              <w:t>213-GÜLAY MEMİŞ (38)</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F460C5" w:rsidP="00AA4E38">
            <w:pPr>
              <w:jc w:val="both"/>
              <w:rPr>
                <w:sz w:val="18"/>
                <w:szCs w:val="18"/>
                <w:lang w:val="en-US"/>
              </w:rPr>
            </w:pPr>
            <w:r w:rsidRPr="00D9670B">
              <w:rPr>
                <w:sz w:val="18"/>
                <w:szCs w:val="18"/>
                <w:lang w:val="en-US"/>
              </w:rPr>
              <w:t>Date of Incident:</w:t>
            </w:r>
            <w:r w:rsidR="003B3E5C" w:rsidRPr="00D9670B">
              <w:rPr>
                <w:sz w:val="18"/>
                <w:szCs w:val="18"/>
                <w:lang w:val="en-US"/>
              </w:rPr>
              <w:t xml:space="preserve"> 28.08.2015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Manisa</w:t>
            </w:r>
            <w:r w:rsidR="003B3E5C" w:rsidRPr="00D9670B">
              <w:rPr>
                <w:sz w:val="18"/>
                <w:szCs w:val="18"/>
                <w:lang w:val="en-US"/>
              </w:rPr>
              <w:br/>
            </w:r>
            <w:r w:rsidRPr="00D9670B">
              <w:rPr>
                <w:b/>
                <w:sz w:val="18"/>
                <w:szCs w:val="18"/>
                <w:lang w:val="en-US"/>
              </w:rPr>
              <w:t>Incident:</w:t>
            </w:r>
            <w:r w:rsidR="003B3E5C" w:rsidRPr="00D9670B">
              <w:rPr>
                <w:sz w:val="18"/>
                <w:szCs w:val="18"/>
                <w:lang w:val="en-US"/>
              </w:rPr>
              <w:t xml:space="preserve"> </w:t>
            </w:r>
            <w:r w:rsidR="00D9670B" w:rsidRPr="00D9670B">
              <w:rPr>
                <w:sz w:val="18"/>
                <w:szCs w:val="18"/>
                <w:lang w:val="en-US"/>
              </w:rPr>
              <w:t>Killed by her police officer fiancee.</w:t>
            </w:r>
          </w:p>
        </w:tc>
      </w:tr>
      <w:tr w:rsidR="00172038" w:rsidRPr="00D9670B" w:rsidTr="00AA4E38">
        <w:tc>
          <w:tcPr>
            <w:tcW w:w="0" w:type="auto"/>
          </w:tcPr>
          <w:p w:rsidR="003B3E5C" w:rsidRPr="00D9670B" w:rsidRDefault="003B3E5C" w:rsidP="00AA4E38">
            <w:pPr>
              <w:pStyle w:val="AralkYok"/>
              <w:spacing w:before="0"/>
              <w:jc w:val="both"/>
              <w:rPr>
                <w:sz w:val="18"/>
                <w:szCs w:val="18"/>
                <w:lang w:val="en-US"/>
              </w:rPr>
            </w:pPr>
            <w:r w:rsidRPr="00D9670B">
              <w:rPr>
                <w:b/>
                <w:sz w:val="18"/>
                <w:szCs w:val="18"/>
                <w:lang w:val="en-US"/>
              </w:rPr>
              <w:t>212-MMAZLUM TURAN (16)</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28.08.2015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Kızıltepe-Mardin</w:t>
            </w:r>
          </w:p>
          <w:p w:rsidR="003B3E5C" w:rsidRPr="00D9670B" w:rsidRDefault="00F460C5" w:rsidP="00AA4E38">
            <w:pPr>
              <w:pStyle w:val="AralkYok"/>
              <w:spacing w:before="0"/>
              <w:jc w:val="both"/>
              <w:rPr>
                <w:rFonts w:eastAsia="Times New Roman" w:cs="Tahoma"/>
                <w:b/>
                <w:sz w:val="18"/>
                <w:szCs w:val="18"/>
                <w:lang w:val="en-US" w:eastAsia="tr-TR"/>
              </w:rPr>
            </w:pPr>
            <w:r w:rsidRPr="00D9670B">
              <w:rPr>
                <w:rStyle w:val="Gl"/>
                <w:rFonts w:cs="Tahoma"/>
                <w:sz w:val="18"/>
                <w:szCs w:val="18"/>
                <w:lang w:val="en-US"/>
              </w:rPr>
              <w:t>Incident:</w:t>
            </w:r>
            <w:r w:rsidR="003B3E5C" w:rsidRPr="00D9670B">
              <w:rPr>
                <w:rStyle w:val="Gl"/>
                <w:rFonts w:cs="Tahoma"/>
                <w:b w:val="0"/>
                <w:sz w:val="18"/>
                <w:szCs w:val="18"/>
                <w:lang w:val="en-US"/>
              </w:rPr>
              <w:t xml:space="preserve"> </w:t>
            </w:r>
            <w:r w:rsidR="00B857C5" w:rsidRPr="00D9670B">
              <w:rPr>
                <w:sz w:val="18"/>
                <w:szCs w:val="18"/>
                <w:lang w:val="en-US"/>
              </w:rPr>
              <w:t>Died with a police bullet as a result of the operation carried out</w:t>
            </w:r>
            <w:r w:rsidR="003B3E5C" w:rsidRPr="00D9670B">
              <w:rPr>
                <w:sz w:val="18"/>
                <w:szCs w:val="18"/>
                <w:lang w:val="en-US"/>
              </w:rPr>
              <w:t>.   </w:t>
            </w:r>
          </w:p>
        </w:tc>
        <w:tc>
          <w:tcPr>
            <w:tcW w:w="0" w:type="auto"/>
          </w:tcPr>
          <w:p w:rsidR="003B3E5C" w:rsidRPr="00D9670B" w:rsidRDefault="003B3E5C" w:rsidP="00AA4E38">
            <w:pPr>
              <w:pStyle w:val="AralkYok"/>
              <w:spacing w:before="0"/>
              <w:jc w:val="both"/>
              <w:rPr>
                <w:sz w:val="18"/>
                <w:szCs w:val="18"/>
                <w:lang w:val="en-US"/>
              </w:rPr>
            </w:pPr>
            <w:r w:rsidRPr="00D9670B">
              <w:rPr>
                <w:b/>
                <w:sz w:val="18"/>
                <w:szCs w:val="18"/>
                <w:lang w:val="en-US"/>
              </w:rPr>
              <w:t>211-ADEM İRTEGÜN (16)</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27.08.2015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Şırnak</w:t>
            </w:r>
          </w:p>
          <w:p w:rsidR="003B3E5C" w:rsidRPr="00D9670B" w:rsidRDefault="00F460C5" w:rsidP="00AA4E38">
            <w:pPr>
              <w:jc w:val="both"/>
              <w:rPr>
                <w:rFonts w:cs="Tahoma"/>
                <w:b/>
                <w:sz w:val="18"/>
                <w:szCs w:val="18"/>
                <w:lang w:val="en-US" w:eastAsia="tr-TR"/>
              </w:rPr>
            </w:pPr>
            <w:r w:rsidRPr="00D9670B">
              <w:rPr>
                <w:b/>
                <w:sz w:val="18"/>
                <w:szCs w:val="18"/>
                <w:lang w:val="en-US"/>
              </w:rPr>
              <w:t>Incident:</w:t>
            </w:r>
            <w:r w:rsidR="003B3E5C" w:rsidRPr="00D9670B">
              <w:rPr>
                <w:sz w:val="18"/>
                <w:szCs w:val="18"/>
                <w:lang w:val="en-US"/>
              </w:rPr>
              <w:t xml:space="preserve"> </w:t>
            </w:r>
            <w:r w:rsidR="006D6948" w:rsidRPr="00D9670B">
              <w:rPr>
                <w:sz w:val="18"/>
                <w:szCs w:val="18"/>
                <w:lang w:val="en-US"/>
              </w:rPr>
              <w:t>Died as a result of fire opened against protestors</w:t>
            </w:r>
            <w:r w:rsidR="001C4FC8" w:rsidRPr="00D9670B">
              <w:rPr>
                <w:sz w:val="18"/>
                <w:szCs w:val="18"/>
                <w:lang w:val="en-US"/>
              </w:rPr>
              <w:t>.</w:t>
            </w:r>
          </w:p>
        </w:tc>
        <w:tc>
          <w:tcPr>
            <w:tcW w:w="2580" w:type="dxa"/>
          </w:tcPr>
          <w:p w:rsidR="003B3E5C" w:rsidRPr="00D9670B" w:rsidRDefault="003B3E5C" w:rsidP="00AA4E38">
            <w:pPr>
              <w:pStyle w:val="AralkYok"/>
              <w:spacing w:before="0"/>
              <w:jc w:val="both"/>
              <w:rPr>
                <w:sz w:val="18"/>
                <w:szCs w:val="18"/>
                <w:lang w:val="en-US"/>
              </w:rPr>
            </w:pPr>
            <w:r w:rsidRPr="00D9670B">
              <w:rPr>
                <w:b/>
                <w:sz w:val="18"/>
                <w:szCs w:val="18"/>
                <w:lang w:val="en-US"/>
              </w:rPr>
              <w:t>210-EYÜP ERGEN (35)</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27.08.2015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Cizre-Şırnak</w:t>
            </w:r>
          </w:p>
          <w:p w:rsidR="003B3E5C" w:rsidRPr="00D9670B" w:rsidRDefault="00F460C5" w:rsidP="00AA4E38">
            <w:pPr>
              <w:jc w:val="both"/>
              <w:rPr>
                <w:b/>
                <w:sz w:val="18"/>
                <w:szCs w:val="18"/>
                <w:lang w:val="en-US"/>
              </w:rPr>
            </w:pPr>
            <w:r w:rsidRPr="00D9670B">
              <w:rPr>
                <w:b/>
                <w:sz w:val="18"/>
                <w:szCs w:val="18"/>
                <w:lang w:val="en-US"/>
              </w:rPr>
              <w:t>Incident:</w:t>
            </w:r>
            <w:r w:rsidR="003B3E5C" w:rsidRPr="00D9670B">
              <w:rPr>
                <w:sz w:val="18"/>
                <w:szCs w:val="18"/>
                <w:lang w:val="en-US"/>
              </w:rPr>
              <w:t xml:space="preserve"> </w:t>
            </w:r>
            <w:r w:rsidR="00B857C5" w:rsidRPr="00D9670B">
              <w:rPr>
                <w:sz w:val="18"/>
                <w:szCs w:val="18"/>
                <w:lang w:val="en-US"/>
              </w:rPr>
              <w:t>Shot on his way home in the middle of a conflict</w:t>
            </w:r>
            <w:r w:rsidR="003B3E5C" w:rsidRPr="00D9670B">
              <w:rPr>
                <w:sz w:val="18"/>
                <w:szCs w:val="18"/>
                <w:lang w:val="en-US"/>
              </w:rPr>
              <w:t>.</w:t>
            </w:r>
          </w:p>
        </w:tc>
        <w:tc>
          <w:tcPr>
            <w:tcW w:w="2515" w:type="dxa"/>
          </w:tcPr>
          <w:p w:rsidR="003B3E5C" w:rsidRPr="00D9670B" w:rsidRDefault="003B3E5C" w:rsidP="00AA4E38">
            <w:pPr>
              <w:pStyle w:val="AralkYok"/>
              <w:spacing w:before="0"/>
              <w:jc w:val="both"/>
              <w:rPr>
                <w:b/>
                <w:sz w:val="18"/>
                <w:szCs w:val="18"/>
                <w:lang w:val="en-US"/>
              </w:rPr>
            </w:pPr>
            <w:r w:rsidRPr="00D9670B">
              <w:rPr>
                <w:b/>
                <w:sz w:val="18"/>
                <w:szCs w:val="18"/>
                <w:lang w:val="en-US"/>
              </w:rPr>
              <w:t>209-MESUT SANRI (39)</w:t>
            </w:r>
          </w:p>
          <w:p w:rsidR="003B3E5C" w:rsidRPr="00D9670B" w:rsidRDefault="00B94CB6" w:rsidP="00AA4E38">
            <w:pPr>
              <w:pStyle w:val="AralkYok"/>
              <w:spacing w:before="0"/>
              <w:jc w:val="both"/>
              <w:rPr>
                <w:sz w:val="18"/>
                <w:szCs w:val="18"/>
                <w:lang w:val="en-US"/>
              </w:rPr>
            </w:pPr>
            <w:r w:rsidRPr="00D9670B">
              <w:rPr>
                <w:sz w:val="18"/>
                <w:szCs w:val="18"/>
                <w:lang w:val="en-US"/>
              </w:rPr>
              <w:t>Manner of Death:</w:t>
            </w:r>
            <w:r w:rsidR="003B3E5C" w:rsidRPr="00D9670B">
              <w:rPr>
                <w:sz w:val="18"/>
                <w:szCs w:val="18"/>
                <w:lang w:val="en-US"/>
              </w:rPr>
              <w:t xml:space="preserve"> Polis ihmali</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26.08.2015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Şırnak</w:t>
            </w:r>
          </w:p>
          <w:p w:rsidR="003B3E5C" w:rsidRPr="00D9670B" w:rsidRDefault="00F460C5" w:rsidP="00AA4E38">
            <w:pPr>
              <w:pStyle w:val="AralkYok"/>
              <w:spacing w:before="0"/>
              <w:jc w:val="both"/>
              <w:rPr>
                <w:sz w:val="18"/>
                <w:szCs w:val="18"/>
                <w:lang w:val="en-US"/>
              </w:rPr>
            </w:pPr>
            <w:r w:rsidRPr="00D9670B">
              <w:rPr>
                <w:b/>
                <w:sz w:val="18"/>
                <w:szCs w:val="18"/>
                <w:lang w:val="en-US"/>
              </w:rPr>
              <w:t>Incident:</w:t>
            </w:r>
            <w:r w:rsidR="003B3E5C" w:rsidRPr="00D9670B">
              <w:rPr>
                <w:sz w:val="18"/>
                <w:szCs w:val="18"/>
                <w:lang w:val="en-US"/>
              </w:rPr>
              <w:t xml:space="preserve"> </w:t>
            </w:r>
            <w:r w:rsidR="00B857C5" w:rsidRPr="00D9670B">
              <w:rPr>
                <w:sz w:val="18"/>
                <w:szCs w:val="18"/>
                <w:lang w:val="en-US"/>
              </w:rPr>
              <w:t>Died with a police bullet as a result of the operation carried out</w:t>
            </w:r>
            <w:r w:rsidR="003B3E5C" w:rsidRPr="00D9670B">
              <w:rPr>
                <w:sz w:val="18"/>
                <w:szCs w:val="18"/>
                <w:lang w:val="en-US"/>
              </w:rPr>
              <w:t>.   </w:t>
            </w:r>
          </w:p>
        </w:tc>
      </w:tr>
      <w:tr w:rsidR="00172038" w:rsidRPr="00D9670B" w:rsidTr="00AA4E38">
        <w:tc>
          <w:tcPr>
            <w:tcW w:w="0" w:type="auto"/>
          </w:tcPr>
          <w:p w:rsidR="003B3E5C" w:rsidRPr="00D9670B" w:rsidRDefault="003B3E5C" w:rsidP="00AA4E38">
            <w:pPr>
              <w:pStyle w:val="AralkYok"/>
              <w:spacing w:before="0"/>
              <w:jc w:val="both"/>
              <w:rPr>
                <w:sz w:val="18"/>
                <w:szCs w:val="18"/>
                <w:lang w:val="en-US"/>
              </w:rPr>
            </w:pPr>
            <w:r w:rsidRPr="00D9670B">
              <w:rPr>
                <w:b/>
                <w:sz w:val="18"/>
                <w:szCs w:val="18"/>
                <w:lang w:val="en-US"/>
              </w:rPr>
              <w:t>208-SERHAT BİNEN (25)</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19.08.2015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Silvan</w:t>
            </w:r>
          </w:p>
          <w:p w:rsidR="003B3E5C" w:rsidRPr="00D9670B" w:rsidRDefault="00F460C5" w:rsidP="00AA4E38">
            <w:pPr>
              <w:pStyle w:val="AralkYok"/>
              <w:spacing w:before="0"/>
              <w:jc w:val="both"/>
              <w:rPr>
                <w:rFonts w:eastAsia="Times New Roman" w:cs="Tahoma"/>
                <w:b/>
                <w:sz w:val="18"/>
                <w:szCs w:val="18"/>
                <w:lang w:val="en-US" w:eastAsia="tr-TR"/>
              </w:rPr>
            </w:pPr>
            <w:r w:rsidRPr="00D9670B">
              <w:rPr>
                <w:rStyle w:val="Gl"/>
                <w:rFonts w:cs="Tahoma"/>
                <w:sz w:val="18"/>
                <w:szCs w:val="18"/>
                <w:lang w:val="en-US"/>
              </w:rPr>
              <w:t>Incident:</w:t>
            </w:r>
            <w:r w:rsidR="003B3E5C" w:rsidRPr="00D9670B">
              <w:rPr>
                <w:rStyle w:val="Gl"/>
                <w:rFonts w:cs="Tahoma"/>
                <w:b w:val="0"/>
                <w:sz w:val="18"/>
                <w:szCs w:val="18"/>
                <w:lang w:val="en-US"/>
              </w:rPr>
              <w:t xml:space="preserve"> </w:t>
            </w:r>
            <w:r w:rsidR="006D6948" w:rsidRPr="00D9670B">
              <w:rPr>
                <w:sz w:val="18"/>
                <w:szCs w:val="18"/>
                <w:lang w:val="en-US"/>
              </w:rPr>
              <w:t>Died as a result of fire opened against protestors</w:t>
            </w:r>
            <w:r w:rsidR="001C4FC8" w:rsidRPr="00D9670B">
              <w:rPr>
                <w:sz w:val="18"/>
                <w:szCs w:val="18"/>
                <w:lang w:val="en-US"/>
              </w:rPr>
              <w:t>.</w:t>
            </w:r>
            <w:r w:rsidR="003B3E5C" w:rsidRPr="00D9670B">
              <w:rPr>
                <w:sz w:val="18"/>
                <w:szCs w:val="18"/>
                <w:lang w:val="en-US"/>
              </w:rPr>
              <w:t xml:space="preserve"> </w:t>
            </w:r>
          </w:p>
        </w:tc>
        <w:tc>
          <w:tcPr>
            <w:tcW w:w="0" w:type="auto"/>
          </w:tcPr>
          <w:p w:rsidR="003B3E5C" w:rsidRPr="00D9670B" w:rsidRDefault="003B3E5C" w:rsidP="00AA4E38">
            <w:pPr>
              <w:pStyle w:val="AralkYok"/>
              <w:spacing w:before="0"/>
              <w:jc w:val="both"/>
              <w:rPr>
                <w:sz w:val="18"/>
                <w:szCs w:val="18"/>
                <w:lang w:val="en-US"/>
              </w:rPr>
            </w:pPr>
            <w:r w:rsidRPr="00D9670B">
              <w:rPr>
                <w:b/>
                <w:sz w:val="18"/>
                <w:szCs w:val="18"/>
                <w:lang w:val="en-US"/>
              </w:rPr>
              <w:t>207-CEBBAR ACAR (21)</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19.08.2015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İdil</w:t>
            </w:r>
          </w:p>
          <w:p w:rsidR="003B3E5C" w:rsidRPr="00D9670B" w:rsidRDefault="00F460C5" w:rsidP="00AA4E38">
            <w:pPr>
              <w:pStyle w:val="AralkYok"/>
              <w:spacing w:before="0"/>
              <w:jc w:val="both"/>
              <w:rPr>
                <w:rFonts w:eastAsia="Times New Roman" w:cs="Tahoma"/>
                <w:b/>
                <w:sz w:val="18"/>
                <w:szCs w:val="18"/>
                <w:lang w:val="en-US" w:eastAsia="tr-TR"/>
              </w:rPr>
            </w:pPr>
            <w:r w:rsidRPr="00D9670B">
              <w:rPr>
                <w:b/>
                <w:sz w:val="18"/>
                <w:szCs w:val="18"/>
                <w:lang w:val="en-US"/>
              </w:rPr>
              <w:t>Incident:</w:t>
            </w:r>
            <w:r w:rsidR="003B3E5C" w:rsidRPr="00D9670B">
              <w:rPr>
                <w:sz w:val="18"/>
                <w:szCs w:val="18"/>
                <w:lang w:val="en-US"/>
              </w:rPr>
              <w:t xml:space="preserve"> </w:t>
            </w:r>
            <w:r w:rsidR="006D6948" w:rsidRPr="00D9670B">
              <w:rPr>
                <w:sz w:val="18"/>
                <w:szCs w:val="18"/>
                <w:lang w:val="en-US"/>
              </w:rPr>
              <w:t>Died as a result of fire opened against protestors</w:t>
            </w:r>
            <w:r w:rsidR="001C4FC8" w:rsidRPr="00D9670B">
              <w:rPr>
                <w:sz w:val="18"/>
                <w:szCs w:val="18"/>
                <w:lang w:val="en-US"/>
              </w:rPr>
              <w:t>.</w:t>
            </w:r>
            <w:r w:rsidR="003B3E5C" w:rsidRPr="00D9670B">
              <w:rPr>
                <w:sz w:val="18"/>
                <w:szCs w:val="18"/>
                <w:lang w:val="en-US"/>
              </w:rPr>
              <w:t xml:space="preserve"> </w:t>
            </w:r>
          </w:p>
        </w:tc>
        <w:tc>
          <w:tcPr>
            <w:tcW w:w="2580" w:type="dxa"/>
          </w:tcPr>
          <w:p w:rsidR="003B3E5C" w:rsidRPr="00D9670B" w:rsidRDefault="003B3E5C" w:rsidP="00AA4E38">
            <w:pPr>
              <w:pStyle w:val="AralkYok"/>
              <w:spacing w:before="0"/>
              <w:jc w:val="both"/>
              <w:rPr>
                <w:sz w:val="18"/>
                <w:szCs w:val="18"/>
                <w:lang w:val="en-US"/>
              </w:rPr>
            </w:pPr>
            <w:r w:rsidRPr="00D9670B">
              <w:rPr>
                <w:b/>
                <w:sz w:val="18"/>
                <w:szCs w:val="18"/>
                <w:lang w:val="en-US"/>
              </w:rPr>
              <w:t>206-ALİ AKPINAR (19)</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p>
          <w:p w:rsidR="003B3E5C" w:rsidRPr="00D9670B" w:rsidRDefault="001C4FC8" w:rsidP="00AA4E38">
            <w:pPr>
              <w:pStyle w:val="AralkYok"/>
              <w:spacing w:before="0"/>
              <w:jc w:val="both"/>
              <w:rPr>
                <w:sz w:val="18"/>
                <w:szCs w:val="18"/>
                <w:lang w:val="en-US"/>
              </w:rPr>
            </w:pPr>
            <w:r w:rsidRPr="00D9670B">
              <w:rPr>
                <w:sz w:val="18"/>
                <w:szCs w:val="18"/>
                <w:lang w:val="en-US"/>
              </w:rPr>
              <w:t>Date of Shooting</w:t>
            </w:r>
            <w:r w:rsidR="003B3E5C" w:rsidRPr="00D9670B">
              <w:rPr>
                <w:sz w:val="18"/>
                <w:szCs w:val="18"/>
                <w:lang w:val="en-US"/>
              </w:rPr>
              <w:t>:19.08.2015</w:t>
            </w:r>
            <w:r w:rsidR="003B3E5C" w:rsidRPr="00D9670B">
              <w:rPr>
                <w:sz w:val="18"/>
                <w:szCs w:val="18"/>
                <w:lang w:val="en-US"/>
              </w:rPr>
              <w:br/>
            </w:r>
            <w:r w:rsidR="00F460C5"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Mardin</w:t>
            </w:r>
          </w:p>
          <w:p w:rsidR="003B3E5C" w:rsidRPr="00D9670B" w:rsidRDefault="00F460C5" w:rsidP="00AA4E38">
            <w:pPr>
              <w:pStyle w:val="AralkYok"/>
              <w:spacing w:before="0"/>
              <w:jc w:val="both"/>
              <w:rPr>
                <w:b/>
                <w:sz w:val="18"/>
                <w:szCs w:val="18"/>
                <w:lang w:val="en-US"/>
              </w:rPr>
            </w:pPr>
            <w:r w:rsidRPr="00D9670B">
              <w:rPr>
                <w:b/>
                <w:sz w:val="18"/>
                <w:szCs w:val="18"/>
                <w:lang w:val="en-US"/>
              </w:rPr>
              <w:t>Incident:</w:t>
            </w:r>
            <w:r w:rsidR="003B3E5C" w:rsidRPr="00D9670B">
              <w:rPr>
                <w:sz w:val="18"/>
                <w:szCs w:val="18"/>
                <w:lang w:val="en-US"/>
              </w:rPr>
              <w:t xml:space="preserve"> </w:t>
            </w:r>
            <w:r w:rsidR="006D6948" w:rsidRPr="00D9670B">
              <w:rPr>
                <w:sz w:val="18"/>
                <w:szCs w:val="18"/>
                <w:lang w:val="en-US"/>
              </w:rPr>
              <w:t>Died as a result of fire opened against protestors</w:t>
            </w:r>
            <w:r w:rsidR="001C4FC8" w:rsidRPr="00D9670B">
              <w:rPr>
                <w:sz w:val="18"/>
                <w:szCs w:val="18"/>
                <w:lang w:val="en-US"/>
              </w:rPr>
              <w:t>.</w:t>
            </w:r>
            <w:r w:rsidR="003B3E5C" w:rsidRPr="00D9670B">
              <w:rPr>
                <w:sz w:val="18"/>
                <w:szCs w:val="18"/>
                <w:lang w:val="en-US"/>
              </w:rPr>
              <w:t xml:space="preserve"> </w:t>
            </w:r>
          </w:p>
        </w:tc>
        <w:tc>
          <w:tcPr>
            <w:tcW w:w="2515" w:type="dxa"/>
          </w:tcPr>
          <w:p w:rsidR="003B3E5C" w:rsidRPr="00D9670B" w:rsidRDefault="003B3E5C" w:rsidP="00AA4E38">
            <w:pPr>
              <w:pStyle w:val="AralkYok"/>
              <w:spacing w:before="0"/>
              <w:jc w:val="both"/>
              <w:rPr>
                <w:sz w:val="18"/>
                <w:szCs w:val="18"/>
                <w:lang w:val="en-US"/>
              </w:rPr>
            </w:pPr>
            <w:r w:rsidRPr="00D9670B">
              <w:rPr>
                <w:b/>
                <w:sz w:val="18"/>
                <w:szCs w:val="18"/>
                <w:lang w:val="en-US"/>
              </w:rPr>
              <w:t>205-FIRAT ELMA (16)</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18.08.2015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71748D" w:rsidRPr="00D9670B">
              <w:rPr>
                <w:sz w:val="18"/>
                <w:szCs w:val="18"/>
                <w:lang w:val="en-US"/>
              </w:rPr>
              <w:t>Istanbul</w:t>
            </w:r>
          </w:p>
          <w:p w:rsidR="003B3E5C" w:rsidRPr="00D9670B" w:rsidRDefault="00F460C5" w:rsidP="00AA4E38">
            <w:pPr>
              <w:pStyle w:val="AralkYok"/>
              <w:spacing w:before="0"/>
              <w:jc w:val="both"/>
              <w:rPr>
                <w:sz w:val="18"/>
                <w:szCs w:val="18"/>
                <w:lang w:val="en-US"/>
              </w:rPr>
            </w:pPr>
            <w:r w:rsidRPr="00D9670B">
              <w:rPr>
                <w:b/>
                <w:sz w:val="18"/>
                <w:szCs w:val="18"/>
                <w:lang w:val="en-US"/>
              </w:rPr>
              <w:t>Incident:</w:t>
            </w:r>
            <w:r w:rsidR="003B3E5C" w:rsidRPr="00D9670B">
              <w:rPr>
                <w:b/>
                <w:sz w:val="18"/>
                <w:szCs w:val="18"/>
                <w:lang w:val="en-US"/>
              </w:rPr>
              <w:t xml:space="preserve"> </w:t>
            </w:r>
            <w:r w:rsidR="00B857C5" w:rsidRPr="00D9670B">
              <w:rPr>
                <w:sz w:val="18"/>
                <w:szCs w:val="18"/>
                <w:lang w:val="en-US"/>
              </w:rPr>
              <w:t>Died after gunfire on demonstrators</w:t>
            </w:r>
            <w:r w:rsidR="003B3E5C" w:rsidRPr="00D9670B">
              <w:rPr>
                <w:sz w:val="18"/>
                <w:szCs w:val="18"/>
                <w:lang w:val="en-US"/>
              </w:rPr>
              <w:t>. </w:t>
            </w:r>
          </w:p>
        </w:tc>
      </w:tr>
      <w:tr w:rsidR="00172038" w:rsidRPr="00D9670B" w:rsidTr="00AA4E38">
        <w:tc>
          <w:tcPr>
            <w:tcW w:w="0" w:type="auto"/>
          </w:tcPr>
          <w:p w:rsidR="003B3E5C" w:rsidRPr="00D9670B" w:rsidRDefault="003B3E5C" w:rsidP="00AA4E38">
            <w:pPr>
              <w:pStyle w:val="AralkYok"/>
              <w:spacing w:before="0"/>
              <w:jc w:val="both"/>
              <w:rPr>
                <w:sz w:val="18"/>
                <w:szCs w:val="18"/>
                <w:lang w:val="en-US"/>
              </w:rPr>
            </w:pPr>
            <w:r w:rsidRPr="00D9670B">
              <w:rPr>
                <w:b/>
                <w:sz w:val="18"/>
                <w:szCs w:val="18"/>
                <w:lang w:val="en-US"/>
              </w:rPr>
              <w:t>204-GÜLGÜN TUNA (72)</w:t>
            </w:r>
            <w:r w:rsidRPr="00D9670B">
              <w:rPr>
                <w:b/>
                <w:sz w:val="18"/>
                <w:szCs w:val="18"/>
                <w:lang w:val="en-US"/>
              </w:rPr>
              <w:br/>
            </w:r>
            <w:r w:rsidR="00B94CB6" w:rsidRPr="00D9670B">
              <w:rPr>
                <w:sz w:val="18"/>
                <w:szCs w:val="18"/>
                <w:lang w:val="en-US"/>
              </w:rPr>
              <w:t>Manner of Death:</w:t>
            </w:r>
            <w:r w:rsidRPr="00D9670B">
              <w:rPr>
                <w:sz w:val="18"/>
                <w:szCs w:val="18"/>
                <w:lang w:val="en-US"/>
              </w:rPr>
              <w:t xml:space="preserve"> </w:t>
            </w:r>
            <w:r w:rsidR="00C114E0" w:rsidRPr="00D9670B">
              <w:rPr>
                <w:sz w:val="18"/>
                <w:szCs w:val="18"/>
                <w:lang w:val="en-US"/>
              </w:rPr>
              <w:t>Police vehicle crash</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17.08.2015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İzmir</w:t>
            </w:r>
          </w:p>
          <w:p w:rsidR="003B3E5C" w:rsidRPr="00D9670B" w:rsidRDefault="00F460C5" w:rsidP="00AA4E38">
            <w:pPr>
              <w:pStyle w:val="AralkYok"/>
              <w:spacing w:before="0"/>
              <w:jc w:val="both"/>
              <w:rPr>
                <w:rFonts w:eastAsia="Times New Roman" w:cs="Tahoma"/>
                <w:b/>
                <w:sz w:val="18"/>
                <w:szCs w:val="18"/>
                <w:lang w:val="en-US" w:eastAsia="tr-TR"/>
              </w:rPr>
            </w:pPr>
            <w:r w:rsidRPr="00D9670B">
              <w:rPr>
                <w:b/>
                <w:sz w:val="18"/>
                <w:szCs w:val="18"/>
                <w:lang w:val="en-US"/>
              </w:rPr>
              <w:t>Incident:</w:t>
            </w:r>
            <w:r w:rsidR="003B3E5C" w:rsidRPr="00D9670B">
              <w:rPr>
                <w:sz w:val="18"/>
                <w:szCs w:val="18"/>
                <w:lang w:val="en-US"/>
              </w:rPr>
              <w:t> </w:t>
            </w:r>
            <w:r w:rsidR="00B857C5" w:rsidRPr="00D9670B">
              <w:rPr>
                <w:sz w:val="18"/>
                <w:szCs w:val="18"/>
                <w:lang w:val="en-US"/>
              </w:rPr>
              <w:t>Died as a result of p</w:t>
            </w:r>
            <w:r w:rsidR="00C114E0" w:rsidRPr="00D9670B">
              <w:rPr>
                <w:sz w:val="18"/>
                <w:szCs w:val="18"/>
                <w:lang w:val="en-US"/>
              </w:rPr>
              <w:t>olice vehicle crash</w:t>
            </w:r>
            <w:r w:rsidR="003B3E5C" w:rsidRPr="00D9670B">
              <w:rPr>
                <w:sz w:val="18"/>
                <w:szCs w:val="18"/>
                <w:lang w:val="en-US"/>
              </w:rPr>
              <w:t>.</w:t>
            </w:r>
          </w:p>
        </w:tc>
        <w:tc>
          <w:tcPr>
            <w:tcW w:w="0" w:type="auto"/>
          </w:tcPr>
          <w:p w:rsidR="003B3E5C" w:rsidRPr="00D9670B" w:rsidRDefault="003B3E5C" w:rsidP="00AA4E38">
            <w:pPr>
              <w:pStyle w:val="AralkYok"/>
              <w:spacing w:before="0"/>
              <w:jc w:val="both"/>
              <w:rPr>
                <w:sz w:val="18"/>
                <w:szCs w:val="18"/>
                <w:lang w:val="en-US"/>
              </w:rPr>
            </w:pPr>
            <w:r w:rsidRPr="00D9670B">
              <w:rPr>
                <w:b/>
                <w:sz w:val="18"/>
                <w:szCs w:val="18"/>
                <w:lang w:val="en-US"/>
              </w:rPr>
              <w:t>203-AHMET SÜLÜŞOĞLU (32)</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17.08.2015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71748D" w:rsidRPr="00D9670B">
              <w:rPr>
                <w:sz w:val="18"/>
                <w:szCs w:val="18"/>
                <w:lang w:val="en-US"/>
              </w:rPr>
              <w:t>Istanbul</w:t>
            </w:r>
          </w:p>
          <w:p w:rsidR="003B3E5C" w:rsidRPr="00D9670B" w:rsidRDefault="00F460C5" w:rsidP="00AA4E38">
            <w:pPr>
              <w:pStyle w:val="AralkYok"/>
              <w:spacing w:before="0"/>
              <w:jc w:val="both"/>
              <w:rPr>
                <w:sz w:val="18"/>
                <w:szCs w:val="18"/>
                <w:lang w:val="en-US"/>
              </w:rPr>
            </w:pPr>
            <w:r w:rsidRPr="00D9670B">
              <w:rPr>
                <w:b/>
                <w:sz w:val="18"/>
                <w:szCs w:val="18"/>
                <w:lang w:val="en-US"/>
              </w:rPr>
              <w:t>Incident:</w:t>
            </w:r>
            <w:r w:rsidR="003B3E5C" w:rsidRPr="00D9670B">
              <w:rPr>
                <w:b/>
                <w:sz w:val="18"/>
                <w:szCs w:val="18"/>
                <w:lang w:val="en-US"/>
              </w:rPr>
              <w:t xml:space="preserve"> </w:t>
            </w:r>
            <w:r w:rsidR="00B857C5" w:rsidRPr="00D9670B">
              <w:rPr>
                <w:sz w:val="18"/>
                <w:szCs w:val="18"/>
                <w:lang w:val="en-US"/>
              </w:rPr>
              <w:t>The police chief killed Sülüsoğlu, whom he had argued with in traffic.</w:t>
            </w:r>
          </w:p>
          <w:p w:rsidR="003B3E5C" w:rsidRPr="00D9670B" w:rsidRDefault="003B3E5C" w:rsidP="00AA4E38">
            <w:pPr>
              <w:jc w:val="both"/>
              <w:rPr>
                <w:rFonts w:cs="Tahoma"/>
                <w:b/>
                <w:sz w:val="18"/>
                <w:szCs w:val="18"/>
                <w:lang w:val="en-US" w:eastAsia="tr-TR"/>
              </w:rPr>
            </w:pPr>
          </w:p>
        </w:tc>
        <w:tc>
          <w:tcPr>
            <w:tcW w:w="2580" w:type="dxa"/>
          </w:tcPr>
          <w:p w:rsidR="003B3E5C" w:rsidRPr="00D9670B" w:rsidRDefault="003B3E5C" w:rsidP="00AA4E38">
            <w:pPr>
              <w:pStyle w:val="AralkYok"/>
              <w:spacing w:before="0"/>
              <w:jc w:val="both"/>
              <w:rPr>
                <w:sz w:val="18"/>
                <w:szCs w:val="18"/>
                <w:lang w:val="en-US"/>
              </w:rPr>
            </w:pPr>
            <w:r w:rsidRPr="00D9670B">
              <w:rPr>
                <w:b/>
                <w:sz w:val="18"/>
                <w:szCs w:val="18"/>
                <w:lang w:val="en-US"/>
              </w:rPr>
              <w:t>202-MAZLUM KAYNAK (19)</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13.08.2015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Sakarya</w:t>
            </w:r>
          </w:p>
          <w:p w:rsidR="003B3E5C" w:rsidRPr="00D9670B" w:rsidRDefault="00F460C5" w:rsidP="00AA4E38">
            <w:pPr>
              <w:pStyle w:val="AralkYok"/>
              <w:spacing w:before="0"/>
              <w:jc w:val="both"/>
              <w:rPr>
                <w:sz w:val="18"/>
                <w:szCs w:val="18"/>
                <w:lang w:val="en-US"/>
              </w:rPr>
            </w:pPr>
            <w:r w:rsidRPr="00D9670B">
              <w:rPr>
                <w:rStyle w:val="Gl"/>
                <w:rFonts w:cs="Tahoma"/>
                <w:sz w:val="18"/>
                <w:szCs w:val="18"/>
                <w:lang w:val="en-US"/>
              </w:rPr>
              <w:t>Incident:</w:t>
            </w:r>
            <w:r w:rsidR="003B3E5C" w:rsidRPr="00D9670B">
              <w:rPr>
                <w:rStyle w:val="Gl"/>
                <w:rFonts w:cs="Tahoma"/>
                <w:b w:val="0"/>
                <w:sz w:val="18"/>
                <w:szCs w:val="18"/>
                <w:lang w:val="en-US"/>
              </w:rPr>
              <w:t xml:space="preserve"> </w:t>
            </w:r>
            <w:r w:rsidR="007C7DCC" w:rsidRPr="00D9670B">
              <w:rPr>
                <w:sz w:val="18"/>
                <w:szCs w:val="18"/>
                <w:lang w:val="en-US"/>
              </w:rPr>
              <w:t>Killed on the grounds that he did not</w:t>
            </w:r>
            <w:r w:rsidR="00B857C5" w:rsidRPr="00D9670B">
              <w:rPr>
                <w:sz w:val="18"/>
                <w:szCs w:val="18"/>
                <w:lang w:val="en-US"/>
              </w:rPr>
              <w:t>1</w:t>
            </w:r>
            <w:r w:rsidR="007C7DCC" w:rsidRPr="00D9670B">
              <w:rPr>
                <w:sz w:val="18"/>
                <w:szCs w:val="18"/>
                <w:lang w:val="en-US"/>
              </w:rPr>
              <w:t xml:space="preserve"> obey the warning to stop</w:t>
            </w:r>
          </w:p>
          <w:p w:rsidR="003B3E5C" w:rsidRPr="00D9670B" w:rsidRDefault="003B3E5C" w:rsidP="00AA4E38">
            <w:pPr>
              <w:jc w:val="both"/>
              <w:rPr>
                <w:b/>
                <w:sz w:val="18"/>
                <w:szCs w:val="18"/>
                <w:lang w:val="en-US"/>
              </w:rPr>
            </w:pPr>
          </w:p>
        </w:tc>
        <w:tc>
          <w:tcPr>
            <w:tcW w:w="2515" w:type="dxa"/>
          </w:tcPr>
          <w:p w:rsidR="003B3E5C" w:rsidRPr="00D9670B" w:rsidRDefault="003B3E5C" w:rsidP="00AA4E38">
            <w:pPr>
              <w:pStyle w:val="AralkYok"/>
              <w:spacing w:before="0"/>
              <w:jc w:val="both"/>
              <w:rPr>
                <w:sz w:val="18"/>
                <w:szCs w:val="18"/>
                <w:lang w:val="en-US"/>
              </w:rPr>
            </w:pPr>
            <w:r w:rsidRPr="00D9670B">
              <w:rPr>
                <w:sz w:val="18"/>
                <w:szCs w:val="18"/>
                <w:lang w:val="en-US"/>
              </w:rPr>
              <w:t>201-FAHRETTİN BUDAK (40)</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13.08.2015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Diyarbakır</w:t>
            </w:r>
          </w:p>
          <w:p w:rsidR="003B3E5C" w:rsidRPr="00D9670B" w:rsidRDefault="00F460C5" w:rsidP="00AA4E38">
            <w:pPr>
              <w:pStyle w:val="AralkYok"/>
              <w:spacing w:before="0"/>
              <w:jc w:val="both"/>
              <w:rPr>
                <w:sz w:val="18"/>
                <w:szCs w:val="18"/>
                <w:lang w:val="en-US"/>
              </w:rPr>
            </w:pPr>
            <w:r w:rsidRPr="00D9670B">
              <w:rPr>
                <w:b/>
                <w:sz w:val="18"/>
                <w:szCs w:val="18"/>
                <w:lang w:val="en-US"/>
              </w:rPr>
              <w:t>Incident:</w:t>
            </w:r>
            <w:r w:rsidR="003B3E5C" w:rsidRPr="00D9670B">
              <w:rPr>
                <w:sz w:val="18"/>
                <w:szCs w:val="18"/>
                <w:lang w:val="en-US"/>
              </w:rPr>
              <w:t> </w:t>
            </w:r>
            <w:r w:rsidR="006D6948" w:rsidRPr="00D9670B">
              <w:rPr>
                <w:sz w:val="18"/>
                <w:szCs w:val="18"/>
                <w:lang w:val="en-US"/>
              </w:rPr>
              <w:t>Died as a result of fire opened against protestors</w:t>
            </w:r>
            <w:r w:rsidR="001C4FC8" w:rsidRPr="00D9670B">
              <w:rPr>
                <w:sz w:val="18"/>
                <w:szCs w:val="18"/>
                <w:lang w:val="en-US"/>
              </w:rPr>
              <w:t>.</w:t>
            </w:r>
            <w:r w:rsidR="003B3E5C" w:rsidRPr="00D9670B">
              <w:rPr>
                <w:sz w:val="18"/>
                <w:szCs w:val="18"/>
                <w:lang w:val="en-US"/>
              </w:rPr>
              <w:t xml:space="preserve"> </w:t>
            </w:r>
          </w:p>
          <w:p w:rsidR="003B3E5C" w:rsidRPr="00D9670B" w:rsidRDefault="003B3E5C" w:rsidP="00AA4E38">
            <w:pPr>
              <w:jc w:val="both"/>
              <w:rPr>
                <w:sz w:val="18"/>
                <w:szCs w:val="18"/>
                <w:lang w:val="en-US"/>
              </w:rPr>
            </w:pPr>
          </w:p>
        </w:tc>
      </w:tr>
      <w:tr w:rsidR="00172038" w:rsidRPr="00D9670B" w:rsidTr="00AA4E38">
        <w:tc>
          <w:tcPr>
            <w:tcW w:w="0" w:type="auto"/>
          </w:tcPr>
          <w:p w:rsidR="003B3E5C" w:rsidRPr="00D9670B" w:rsidRDefault="003B3E5C" w:rsidP="00AA4E38">
            <w:pPr>
              <w:pStyle w:val="AralkYok"/>
              <w:spacing w:before="0"/>
              <w:jc w:val="both"/>
              <w:rPr>
                <w:sz w:val="18"/>
                <w:szCs w:val="18"/>
                <w:lang w:val="en-US"/>
              </w:rPr>
            </w:pPr>
            <w:r w:rsidRPr="00D9670B">
              <w:rPr>
                <w:b/>
                <w:sz w:val="18"/>
                <w:szCs w:val="18"/>
                <w:lang w:val="en-US"/>
              </w:rPr>
              <w:t>200-HAVZULLAH DOĞAN (29)</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r w:rsidRPr="00D9670B">
              <w:rPr>
                <w:sz w:val="18"/>
                <w:szCs w:val="18"/>
                <w:lang w:val="en-US"/>
              </w:rPr>
              <w:t>  </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12.08.2015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Mardin/Nusaybin</w:t>
            </w:r>
          </w:p>
          <w:p w:rsidR="003B3E5C" w:rsidRPr="00D9670B" w:rsidRDefault="00F460C5" w:rsidP="00AA4E38">
            <w:pPr>
              <w:pStyle w:val="AralkYok"/>
              <w:spacing w:before="0"/>
              <w:jc w:val="both"/>
              <w:rPr>
                <w:rFonts w:eastAsia="Times New Roman" w:cs="Tahoma"/>
                <w:b/>
                <w:sz w:val="18"/>
                <w:szCs w:val="18"/>
                <w:lang w:val="en-US" w:eastAsia="tr-TR"/>
              </w:rPr>
            </w:pPr>
            <w:r w:rsidRPr="00D9670B">
              <w:rPr>
                <w:b/>
                <w:sz w:val="18"/>
                <w:szCs w:val="18"/>
                <w:lang w:val="en-US"/>
              </w:rPr>
              <w:t>Incident:</w:t>
            </w:r>
            <w:r w:rsidR="003B3E5C" w:rsidRPr="00D9670B">
              <w:rPr>
                <w:sz w:val="18"/>
                <w:szCs w:val="18"/>
                <w:lang w:val="en-US"/>
              </w:rPr>
              <w:t> </w:t>
            </w:r>
            <w:r w:rsidR="00B857C5" w:rsidRPr="00D9670B">
              <w:rPr>
                <w:sz w:val="18"/>
                <w:szCs w:val="18"/>
                <w:lang w:val="en-US"/>
              </w:rPr>
              <w:t>Killed by the police bullet during an operation</w:t>
            </w:r>
            <w:r w:rsidR="003B3E5C" w:rsidRPr="00D9670B">
              <w:rPr>
                <w:sz w:val="18"/>
                <w:szCs w:val="18"/>
                <w:lang w:val="en-US"/>
              </w:rPr>
              <w:t>. </w:t>
            </w:r>
          </w:p>
        </w:tc>
        <w:tc>
          <w:tcPr>
            <w:tcW w:w="0" w:type="auto"/>
          </w:tcPr>
          <w:p w:rsidR="003B3E5C" w:rsidRPr="00D9670B" w:rsidRDefault="003B3E5C" w:rsidP="00AA4E38">
            <w:pPr>
              <w:pStyle w:val="AralkYok"/>
              <w:spacing w:before="0"/>
              <w:jc w:val="both"/>
              <w:rPr>
                <w:sz w:val="18"/>
                <w:szCs w:val="18"/>
                <w:lang w:val="en-US"/>
              </w:rPr>
            </w:pPr>
            <w:r w:rsidRPr="00D9670B">
              <w:rPr>
                <w:b/>
                <w:sz w:val="18"/>
                <w:szCs w:val="18"/>
                <w:lang w:val="en-US"/>
              </w:rPr>
              <w:t>199-MUHAMMET AYDEMİR (15)</w:t>
            </w:r>
            <w:r w:rsidRPr="00D9670B">
              <w:rPr>
                <w:sz w:val="18"/>
                <w:szCs w:val="18"/>
                <w:lang w:val="en-US"/>
              </w:rPr>
              <w:br/>
            </w:r>
            <w:r w:rsidR="00B94CB6" w:rsidRPr="00D9670B">
              <w:rPr>
                <w:sz w:val="18"/>
                <w:szCs w:val="18"/>
                <w:lang w:val="en-US"/>
              </w:rPr>
              <w:t>Manner of Death:</w:t>
            </w:r>
            <w:r w:rsidRPr="00D9670B">
              <w:rPr>
                <w:sz w:val="18"/>
                <w:szCs w:val="18"/>
                <w:lang w:val="en-US"/>
              </w:rPr>
              <w:t xml:space="preserve"> </w:t>
            </w:r>
            <w:r w:rsidR="00AA72CF" w:rsidRPr="00D9670B">
              <w:rPr>
                <w:sz w:val="18"/>
                <w:szCs w:val="18"/>
                <w:lang w:val="en-US"/>
              </w:rPr>
              <w:t>Police Bullet</w:t>
            </w:r>
          </w:p>
          <w:p w:rsidR="003B3E5C" w:rsidRPr="00D9670B" w:rsidRDefault="00F460C5" w:rsidP="00AA4E38">
            <w:pPr>
              <w:pStyle w:val="AralkYok"/>
              <w:spacing w:before="0"/>
              <w:jc w:val="both"/>
              <w:rPr>
                <w:sz w:val="18"/>
                <w:szCs w:val="18"/>
                <w:lang w:val="en-US"/>
              </w:rPr>
            </w:pPr>
            <w:r w:rsidRPr="00D9670B">
              <w:rPr>
                <w:sz w:val="18"/>
                <w:szCs w:val="18"/>
                <w:lang w:val="en-US"/>
              </w:rPr>
              <w:t>Date of Incident:</w:t>
            </w:r>
            <w:r w:rsidR="003B3E5C" w:rsidRPr="00D9670B">
              <w:rPr>
                <w:sz w:val="18"/>
                <w:szCs w:val="18"/>
                <w:lang w:val="en-US"/>
              </w:rPr>
              <w:t xml:space="preserve"> 12.08.2015</w:t>
            </w:r>
            <w:r w:rsidR="003B3E5C" w:rsidRPr="00D9670B">
              <w:rPr>
                <w:sz w:val="18"/>
                <w:szCs w:val="18"/>
                <w:lang w:val="en-US"/>
              </w:rPr>
              <w:br/>
            </w:r>
            <w:r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Ağrı/Diyadin</w:t>
            </w:r>
          </w:p>
          <w:p w:rsidR="003B3E5C" w:rsidRPr="00D9670B" w:rsidRDefault="00F460C5" w:rsidP="00AA4E38">
            <w:pPr>
              <w:pStyle w:val="AralkYok"/>
              <w:spacing w:before="0"/>
              <w:jc w:val="both"/>
              <w:rPr>
                <w:rFonts w:eastAsia="Times New Roman" w:cs="Tahoma"/>
                <w:b/>
                <w:sz w:val="18"/>
                <w:szCs w:val="18"/>
                <w:lang w:val="en-US" w:eastAsia="tr-TR"/>
              </w:rPr>
            </w:pPr>
            <w:r w:rsidRPr="00D9670B">
              <w:rPr>
                <w:b/>
                <w:sz w:val="18"/>
                <w:szCs w:val="18"/>
                <w:lang w:val="en-US"/>
              </w:rPr>
              <w:t>Incident:</w:t>
            </w:r>
            <w:r w:rsidR="003B3E5C" w:rsidRPr="00D9670B">
              <w:rPr>
                <w:sz w:val="18"/>
                <w:szCs w:val="18"/>
                <w:lang w:val="en-US"/>
              </w:rPr>
              <w:t xml:space="preserve"> </w:t>
            </w:r>
            <w:r w:rsidR="00B857C5" w:rsidRPr="00D9670B">
              <w:rPr>
                <w:sz w:val="18"/>
                <w:szCs w:val="18"/>
                <w:lang w:val="en-US"/>
              </w:rPr>
              <w:t xml:space="preserve">Shot by special </w:t>
            </w:r>
            <w:r w:rsidR="00B857C5" w:rsidRPr="00D9670B">
              <w:rPr>
                <w:sz w:val="18"/>
                <w:szCs w:val="18"/>
                <w:lang w:val="en-US"/>
              </w:rPr>
              <w:lastRenderedPageBreak/>
              <w:t>operations teams at his workplace</w:t>
            </w:r>
            <w:r w:rsidR="003B3E5C" w:rsidRPr="00D9670B">
              <w:rPr>
                <w:sz w:val="18"/>
                <w:szCs w:val="18"/>
                <w:lang w:val="en-US"/>
              </w:rPr>
              <w:t>.  </w:t>
            </w:r>
          </w:p>
        </w:tc>
        <w:tc>
          <w:tcPr>
            <w:tcW w:w="2580" w:type="dxa"/>
          </w:tcPr>
          <w:p w:rsidR="003B3E5C" w:rsidRPr="00D9670B" w:rsidRDefault="003B3E5C" w:rsidP="00AA4E38">
            <w:pPr>
              <w:pStyle w:val="AralkYok"/>
              <w:spacing w:before="0"/>
              <w:jc w:val="both"/>
              <w:rPr>
                <w:b/>
                <w:sz w:val="18"/>
                <w:szCs w:val="18"/>
                <w:lang w:val="en-US"/>
              </w:rPr>
            </w:pPr>
            <w:r w:rsidRPr="00D9670B">
              <w:rPr>
                <w:b/>
                <w:sz w:val="18"/>
                <w:szCs w:val="18"/>
                <w:lang w:val="en-US"/>
              </w:rPr>
              <w:lastRenderedPageBreak/>
              <w:t>198-ORHAN ASLAN (16)</w:t>
            </w:r>
          </w:p>
          <w:p w:rsidR="003B3E5C" w:rsidRPr="00D9670B" w:rsidRDefault="00B94CB6" w:rsidP="00AA4E38">
            <w:pPr>
              <w:pStyle w:val="AralkYok"/>
              <w:spacing w:before="0"/>
              <w:jc w:val="both"/>
              <w:rPr>
                <w:sz w:val="18"/>
                <w:szCs w:val="18"/>
                <w:lang w:val="en-US"/>
              </w:rPr>
            </w:pPr>
            <w:r w:rsidRPr="00D9670B">
              <w:rPr>
                <w:sz w:val="18"/>
                <w:szCs w:val="18"/>
                <w:lang w:val="en-US"/>
              </w:rPr>
              <w:t>Manner of Death:</w:t>
            </w:r>
            <w:r w:rsidR="003B3E5C" w:rsidRPr="00D9670B">
              <w:rPr>
                <w:sz w:val="18"/>
                <w:szCs w:val="18"/>
                <w:lang w:val="en-US"/>
              </w:rPr>
              <w:t xml:space="preserve"> </w:t>
            </w:r>
            <w:r w:rsidR="00AA72CF" w:rsidRPr="00D9670B">
              <w:rPr>
                <w:sz w:val="18"/>
                <w:szCs w:val="18"/>
                <w:lang w:val="en-US"/>
              </w:rPr>
              <w:t>Police Bullet</w:t>
            </w:r>
            <w:r w:rsidR="003B3E5C" w:rsidRPr="00D9670B">
              <w:rPr>
                <w:sz w:val="18"/>
                <w:szCs w:val="18"/>
                <w:lang w:val="en-US"/>
              </w:rPr>
              <w:br/>
            </w:r>
            <w:r w:rsidR="00F460C5" w:rsidRPr="00D9670B">
              <w:rPr>
                <w:sz w:val="18"/>
                <w:szCs w:val="18"/>
                <w:lang w:val="en-US"/>
              </w:rPr>
              <w:t>Date of Incident:</w:t>
            </w:r>
            <w:r w:rsidR="003B3E5C" w:rsidRPr="00D9670B">
              <w:rPr>
                <w:sz w:val="18"/>
                <w:szCs w:val="18"/>
                <w:lang w:val="en-US"/>
              </w:rPr>
              <w:t xml:space="preserve"> 12.08.2015</w:t>
            </w:r>
            <w:r w:rsidR="003B3E5C" w:rsidRPr="00D9670B">
              <w:rPr>
                <w:sz w:val="18"/>
                <w:szCs w:val="18"/>
                <w:lang w:val="en-US"/>
              </w:rPr>
              <w:br/>
            </w:r>
            <w:r w:rsidR="00F460C5" w:rsidRPr="00D9670B">
              <w:rPr>
                <w:bCs/>
                <w:sz w:val="18"/>
                <w:szCs w:val="18"/>
                <w:lang w:val="en-US"/>
              </w:rPr>
              <w:t>Place of Incident:</w:t>
            </w:r>
            <w:r w:rsidR="003B3E5C" w:rsidRPr="00D9670B">
              <w:rPr>
                <w:bCs/>
                <w:sz w:val="18"/>
                <w:szCs w:val="18"/>
                <w:lang w:val="en-US"/>
              </w:rPr>
              <w:t xml:space="preserve"> </w:t>
            </w:r>
            <w:r w:rsidR="003B3E5C" w:rsidRPr="00D9670B">
              <w:rPr>
                <w:sz w:val="18"/>
                <w:szCs w:val="18"/>
                <w:lang w:val="en-US"/>
              </w:rPr>
              <w:t>Ağrı/Diyadin</w:t>
            </w:r>
          </w:p>
          <w:p w:rsidR="003B3E5C" w:rsidRPr="00D9670B" w:rsidRDefault="00F460C5" w:rsidP="00AA4E38">
            <w:pPr>
              <w:pStyle w:val="AralkYok"/>
              <w:spacing w:before="0"/>
              <w:jc w:val="both"/>
              <w:rPr>
                <w:b/>
                <w:sz w:val="18"/>
                <w:szCs w:val="18"/>
                <w:lang w:val="en-US"/>
              </w:rPr>
            </w:pPr>
            <w:r w:rsidRPr="00D9670B">
              <w:rPr>
                <w:b/>
                <w:sz w:val="18"/>
                <w:szCs w:val="18"/>
                <w:lang w:val="en-US"/>
              </w:rPr>
              <w:t>Incident:</w:t>
            </w:r>
            <w:r w:rsidR="003B3E5C" w:rsidRPr="00D9670B">
              <w:rPr>
                <w:sz w:val="18"/>
                <w:szCs w:val="18"/>
                <w:lang w:val="en-US"/>
              </w:rPr>
              <w:t> </w:t>
            </w:r>
            <w:r w:rsidR="00B857C5" w:rsidRPr="00D9670B">
              <w:rPr>
                <w:sz w:val="18"/>
                <w:szCs w:val="18"/>
                <w:lang w:val="en-US"/>
              </w:rPr>
              <w:t>Shot by special operations teams at his workplace</w:t>
            </w:r>
            <w:r w:rsidR="003B3E5C" w:rsidRPr="00D9670B">
              <w:rPr>
                <w:sz w:val="18"/>
                <w:szCs w:val="18"/>
                <w:lang w:val="en-US"/>
              </w:rPr>
              <w:t>.  </w:t>
            </w:r>
          </w:p>
        </w:tc>
        <w:tc>
          <w:tcPr>
            <w:tcW w:w="2515" w:type="dxa"/>
          </w:tcPr>
          <w:p w:rsidR="003B3E5C" w:rsidRPr="00D9670B" w:rsidRDefault="003B3E5C" w:rsidP="00AA4E38">
            <w:pPr>
              <w:pStyle w:val="AralkYok"/>
              <w:spacing w:before="0"/>
              <w:jc w:val="both"/>
              <w:rPr>
                <w:rStyle w:val="Gl"/>
                <w:rFonts w:cs="Tahoma"/>
                <w:b w:val="0"/>
                <w:sz w:val="18"/>
                <w:szCs w:val="18"/>
                <w:lang w:val="en-US"/>
              </w:rPr>
            </w:pPr>
            <w:r w:rsidRPr="00D9670B">
              <w:rPr>
                <w:rStyle w:val="Gl"/>
                <w:rFonts w:cs="Tahoma"/>
                <w:sz w:val="18"/>
                <w:szCs w:val="18"/>
                <w:lang w:val="en-US"/>
              </w:rPr>
              <w:t>197-KAMURAN BİLİN (27)</w:t>
            </w:r>
            <w:r w:rsidRPr="00D9670B">
              <w:rPr>
                <w:sz w:val="18"/>
                <w:szCs w:val="18"/>
                <w:lang w:val="en-US"/>
              </w:rPr>
              <w:br/>
            </w:r>
            <w:r w:rsidR="00B94CB6" w:rsidRPr="00D9670B">
              <w:rPr>
                <w:rFonts w:cs="Tahoma"/>
                <w:bCs/>
                <w:sz w:val="18"/>
                <w:szCs w:val="18"/>
                <w:lang w:val="en-US"/>
              </w:rPr>
              <w:t>Manner of Death:</w:t>
            </w:r>
            <w:r w:rsidRPr="00D9670B">
              <w:rPr>
                <w:rFonts w:cs="Tahoma"/>
                <w:bCs/>
                <w:sz w:val="18"/>
                <w:szCs w:val="18"/>
                <w:lang w:val="en-US"/>
              </w:rPr>
              <w:t xml:space="preserve"> </w:t>
            </w:r>
            <w:r w:rsidR="00AA72CF" w:rsidRPr="00D9670B">
              <w:rPr>
                <w:rFonts w:cs="Tahoma"/>
                <w:bCs/>
                <w:sz w:val="18"/>
                <w:szCs w:val="18"/>
                <w:lang w:val="en-US"/>
              </w:rPr>
              <w:t>Police Bullet</w:t>
            </w:r>
          </w:p>
          <w:p w:rsidR="003B3E5C" w:rsidRPr="00D9670B" w:rsidRDefault="00F460C5" w:rsidP="00AA4E38">
            <w:pPr>
              <w:pStyle w:val="AralkYok"/>
              <w:spacing w:before="0"/>
              <w:jc w:val="both"/>
              <w:rPr>
                <w:sz w:val="18"/>
                <w:szCs w:val="18"/>
                <w:lang w:val="en-US"/>
              </w:rPr>
            </w:pPr>
            <w:r w:rsidRPr="00D9670B">
              <w:rPr>
                <w:rFonts w:cs="Tahoma"/>
                <w:bCs/>
                <w:sz w:val="18"/>
                <w:szCs w:val="18"/>
                <w:lang w:val="en-US"/>
              </w:rPr>
              <w:t>Date of Incident:</w:t>
            </w:r>
            <w:r w:rsidR="003B3E5C" w:rsidRPr="00D9670B">
              <w:rPr>
                <w:rFonts w:cs="Tahoma"/>
                <w:bCs/>
                <w:sz w:val="18"/>
                <w:szCs w:val="18"/>
                <w:lang w:val="en-US"/>
              </w:rPr>
              <w:t xml:space="preserve"> </w:t>
            </w:r>
            <w:r w:rsidR="003B3E5C" w:rsidRPr="00D9670B">
              <w:rPr>
                <w:rStyle w:val="Gl"/>
                <w:rFonts w:cs="Tahoma"/>
                <w:b w:val="0"/>
                <w:sz w:val="18"/>
                <w:szCs w:val="18"/>
                <w:lang w:val="en-US"/>
              </w:rPr>
              <w:t>07.08.2015</w:t>
            </w:r>
            <w:r w:rsidR="003B3E5C" w:rsidRPr="00D9670B">
              <w:rPr>
                <w:sz w:val="18"/>
                <w:szCs w:val="18"/>
                <w:lang w:val="en-US"/>
              </w:rPr>
              <w:br/>
            </w:r>
            <w:r w:rsidRPr="00D9670B">
              <w:rPr>
                <w:rFonts w:cs="Tahoma"/>
                <w:bCs/>
                <w:sz w:val="18"/>
                <w:szCs w:val="18"/>
                <w:lang w:val="en-US"/>
              </w:rPr>
              <w:t>Place of Incident:</w:t>
            </w:r>
            <w:r w:rsidR="003B3E5C" w:rsidRPr="00D9670B">
              <w:rPr>
                <w:rFonts w:cs="Tahoma"/>
                <w:bCs/>
                <w:sz w:val="18"/>
                <w:szCs w:val="18"/>
                <w:lang w:val="en-US"/>
              </w:rPr>
              <w:t xml:space="preserve"> </w:t>
            </w:r>
            <w:r w:rsidR="003B3E5C" w:rsidRPr="00D9670B">
              <w:rPr>
                <w:rStyle w:val="Gl"/>
                <w:rFonts w:cs="Tahoma"/>
                <w:b w:val="0"/>
                <w:sz w:val="18"/>
                <w:szCs w:val="18"/>
                <w:lang w:val="en-US"/>
              </w:rPr>
              <w:t xml:space="preserve">Şırnak-Silopi  </w:t>
            </w:r>
          </w:p>
          <w:p w:rsidR="003B3E5C" w:rsidRPr="00D9670B" w:rsidRDefault="00F460C5" w:rsidP="00AA4E38">
            <w:pPr>
              <w:pStyle w:val="AralkYok"/>
              <w:spacing w:before="0"/>
              <w:jc w:val="both"/>
              <w:rPr>
                <w:sz w:val="18"/>
                <w:szCs w:val="18"/>
                <w:lang w:val="en-US"/>
              </w:rPr>
            </w:pPr>
            <w:r w:rsidRPr="00D9670B">
              <w:rPr>
                <w:b/>
                <w:sz w:val="18"/>
                <w:szCs w:val="18"/>
                <w:lang w:val="en-US"/>
              </w:rPr>
              <w:t>Incident:</w:t>
            </w:r>
            <w:r w:rsidR="003B3E5C" w:rsidRPr="00D9670B">
              <w:rPr>
                <w:sz w:val="18"/>
                <w:szCs w:val="18"/>
                <w:lang w:val="en-US"/>
              </w:rPr>
              <w:t xml:space="preserve"> </w:t>
            </w:r>
            <w:r w:rsidR="00E618FE" w:rsidRPr="00D9670B">
              <w:rPr>
                <w:sz w:val="18"/>
                <w:szCs w:val="18"/>
                <w:lang w:val="en-US"/>
              </w:rPr>
              <w:t>Died with fire opened against demonstrators</w:t>
            </w:r>
            <w:r w:rsidR="003B3E5C" w:rsidRPr="00D9670B">
              <w:rPr>
                <w:sz w:val="18"/>
                <w:szCs w:val="18"/>
                <w:lang w:val="en-US"/>
              </w:rPr>
              <w:t xml:space="preserve">.  </w:t>
            </w:r>
          </w:p>
        </w:tc>
      </w:tr>
      <w:tr w:rsidR="00172038" w:rsidRPr="00D9670B" w:rsidTr="00AA4E38">
        <w:tc>
          <w:tcPr>
            <w:tcW w:w="0" w:type="auto"/>
          </w:tcPr>
          <w:p w:rsidR="003B3E5C" w:rsidRPr="00D9670B" w:rsidRDefault="003B3E5C" w:rsidP="00AA4E38">
            <w:pPr>
              <w:pStyle w:val="AralkYok"/>
              <w:spacing w:before="0"/>
              <w:jc w:val="both"/>
              <w:rPr>
                <w:rStyle w:val="Gl"/>
                <w:rFonts w:cs="Tahoma"/>
                <w:b w:val="0"/>
                <w:sz w:val="18"/>
                <w:szCs w:val="18"/>
                <w:lang w:val="en-US"/>
              </w:rPr>
            </w:pPr>
            <w:r w:rsidRPr="00D9670B">
              <w:rPr>
                <w:rStyle w:val="Gl"/>
                <w:rFonts w:cs="Tahoma"/>
                <w:sz w:val="18"/>
                <w:szCs w:val="18"/>
                <w:lang w:val="en-US"/>
              </w:rPr>
              <w:lastRenderedPageBreak/>
              <w:t>196-HIDIR TAMBOĞA (17)</w:t>
            </w:r>
            <w:r w:rsidRPr="00D9670B">
              <w:rPr>
                <w:sz w:val="18"/>
                <w:szCs w:val="18"/>
                <w:lang w:val="en-US"/>
              </w:rPr>
              <w:br/>
            </w:r>
            <w:r w:rsidR="00B94CB6" w:rsidRPr="00D9670B">
              <w:rPr>
                <w:rFonts w:cs="Tahoma"/>
                <w:bCs/>
                <w:sz w:val="18"/>
                <w:szCs w:val="18"/>
                <w:lang w:val="en-US"/>
              </w:rPr>
              <w:t>Manner of Death:</w:t>
            </w:r>
            <w:r w:rsidRPr="00D9670B">
              <w:rPr>
                <w:rFonts w:cs="Tahoma"/>
                <w:bCs/>
                <w:sz w:val="18"/>
                <w:szCs w:val="18"/>
                <w:lang w:val="en-US"/>
              </w:rPr>
              <w:t xml:space="preserve"> </w:t>
            </w:r>
            <w:r w:rsidR="00AA72CF" w:rsidRPr="00D9670B">
              <w:rPr>
                <w:rFonts w:cs="Tahoma"/>
                <w:bCs/>
                <w:sz w:val="18"/>
                <w:szCs w:val="18"/>
                <w:lang w:val="en-US"/>
              </w:rPr>
              <w:t>Police Bullet</w:t>
            </w:r>
          </w:p>
          <w:p w:rsidR="003B3E5C" w:rsidRPr="00D9670B" w:rsidRDefault="00F460C5" w:rsidP="00AA4E38">
            <w:pPr>
              <w:pStyle w:val="AralkYok"/>
              <w:spacing w:before="0"/>
              <w:jc w:val="both"/>
              <w:rPr>
                <w:sz w:val="18"/>
                <w:szCs w:val="18"/>
                <w:lang w:val="en-US"/>
              </w:rPr>
            </w:pPr>
            <w:r w:rsidRPr="00D9670B">
              <w:rPr>
                <w:rFonts w:cs="Tahoma"/>
                <w:bCs/>
                <w:sz w:val="18"/>
                <w:szCs w:val="18"/>
                <w:lang w:val="en-US"/>
              </w:rPr>
              <w:t>Date of Incident:</w:t>
            </w:r>
            <w:r w:rsidR="003B3E5C" w:rsidRPr="00D9670B">
              <w:rPr>
                <w:rFonts w:cs="Tahoma"/>
                <w:bCs/>
                <w:sz w:val="18"/>
                <w:szCs w:val="18"/>
                <w:lang w:val="en-US"/>
              </w:rPr>
              <w:t xml:space="preserve"> </w:t>
            </w:r>
            <w:r w:rsidR="003B3E5C" w:rsidRPr="00D9670B">
              <w:rPr>
                <w:rStyle w:val="Gl"/>
                <w:rFonts w:cs="Tahoma"/>
                <w:b w:val="0"/>
                <w:sz w:val="18"/>
                <w:szCs w:val="18"/>
                <w:lang w:val="en-US"/>
              </w:rPr>
              <w:t>07.08.2015</w:t>
            </w:r>
            <w:r w:rsidR="003B3E5C" w:rsidRPr="00D9670B">
              <w:rPr>
                <w:sz w:val="18"/>
                <w:szCs w:val="18"/>
                <w:lang w:val="en-US"/>
              </w:rPr>
              <w:br/>
            </w:r>
            <w:r w:rsidRPr="00D9670B">
              <w:rPr>
                <w:rFonts w:cs="Tahoma"/>
                <w:bCs/>
                <w:sz w:val="18"/>
                <w:szCs w:val="18"/>
                <w:lang w:val="en-US"/>
              </w:rPr>
              <w:t>Place of Incident:</w:t>
            </w:r>
            <w:r w:rsidR="003B3E5C" w:rsidRPr="00D9670B">
              <w:rPr>
                <w:rFonts w:cs="Tahoma"/>
                <w:bCs/>
                <w:sz w:val="18"/>
                <w:szCs w:val="18"/>
                <w:lang w:val="en-US"/>
              </w:rPr>
              <w:t xml:space="preserve"> </w:t>
            </w:r>
            <w:r w:rsidR="003B3E5C" w:rsidRPr="00D9670B">
              <w:rPr>
                <w:rStyle w:val="Gl"/>
                <w:rFonts w:cs="Tahoma"/>
                <w:b w:val="0"/>
                <w:sz w:val="18"/>
                <w:szCs w:val="18"/>
                <w:lang w:val="en-US"/>
              </w:rPr>
              <w:t>Şırnak-Silopi</w:t>
            </w:r>
          </w:p>
          <w:p w:rsidR="003B3E5C" w:rsidRPr="00D9670B" w:rsidRDefault="00F460C5" w:rsidP="00AA4E38">
            <w:pPr>
              <w:jc w:val="both"/>
              <w:rPr>
                <w:rFonts w:cs="Tahoma"/>
                <w:b/>
                <w:sz w:val="18"/>
                <w:szCs w:val="18"/>
                <w:lang w:val="en-US" w:eastAsia="tr-TR"/>
              </w:rPr>
            </w:pPr>
            <w:r w:rsidRPr="00D9670B">
              <w:rPr>
                <w:b/>
                <w:sz w:val="18"/>
                <w:szCs w:val="18"/>
                <w:lang w:val="en-US"/>
              </w:rPr>
              <w:t>Incident:</w:t>
            </w:r>
            <w:r w:rsidR="003B3E5C" w:rsidRPr="00D9670B">
              <w:rPr>
                <w:sz w:val="18"/>
                <w:szCs w:val="18"/>
                <w:lang w:val="en-US"/>
              </w:rPr>
              <w:t xml:space="preserve">  </w:t>
            </w:r>
            <w:r w:rsidR="00E618FE" w:rsidRPr="00D9670B">
              <w:rPr>
                <w:sz w:val="18"/>
                <w:szCs w:val="18"/>
                <w:lang w:val="en-US"/>
              </w:rPr>
              <w:t>Died with fire opened against demonstrators</w:t>
            </w:r>
            <w:r w:rsidR="003B3E5C" w:rsidRPr="00D9670B">
              <w:rPr>
                <w:sz w:val="18"/>
                <w:szCs w:val="18"/>
                <w:lang w:val="en-US"/>
              </w:rPr>
              <w:t xml:space="preserve">.   </w:t>
            </w:r>
          </w:p>
        </w:tc>
        <w:tc>
          <w:tcPr>
            <w:tcW w:w="0" w:type="auto"/>
          </w:tcPr>
          <w:p w:rsidR="003B3E5C" w:rsidRPr="00D9670B" w:rsidRDefault="003B3E5C" w:rsidP="00AA4E38">
            <w:pPr>
              <w:pStyle w:val="AralkYok"/>
              <w:spacing w:before="0"/>
              <w:jc w:val="both"/>
              <w:rPr>
                <w:rStyle w:val="Gl"/>
                <w:rFonts w:cs="Tahoma"/>
                <w:b w:val="0"/>
                <w:sz w:val="18"/>
                <w:szCs w:val="18"/>
                <w:lang w:val="en-US"/>
              </w:rPr>
            </w:pPr>
            <w:r w:rsidRPr="00D9670B">
              <w:rPr>
                <w:rStyle w:val="Gl"/>
                <w:rFonts w:cs="Tahoma"/>
                <w:sz w:val="18"/>
                <w:szCs w:val="18"/>
                <w:lang w:val="en-US"/>
              </w:rPr>
              <w:t>195-HAMİDİ ULAŞ (58)</w:t>
            </w:r>
            <w:r w:rsidRPr="00D9670B">
              <w:rPr>
                <w:sz w:val="18"/>
                <w:szCs w:val="18"/>
                <w:lang w:val="en-US"/>
              </w:rPr>
              <w:br/>
            </w:r>
            <w:r w:rsidR="00B94CB6" w:rsidRPr="00D9670B">
              <w:rPr>
                <w:rFonts w:cs="Tahoma"/>
                <w:bCs/>
                <w:sz w:val="18"/>
                <w:szCs w:val="18"/>
                <w:lang w:val="en-US"/>
              </w:rPr>
              <w:t>Manner of Death:</w:t>
            </w:r>
            <w:r w:rsidRPr="00D9670B">
              <w:rPr>
                <w:rFonts w:cs="Tahoma"/>
                <w:bCs/>
                <w:sz w:val="18"/>
                <w:szCs w:val="18"/>
                <w:lang w:val="en-US"/>
              </w:rPr>
              <w:t xml:space="preserve"> </w:t>
            </w:r>
            <w:r w:rsidR="00AA72CF" w:rsidRPr="00D9670B">
              <w:rPr>
                <w:rFonts w:cs="Tahoma"/>
                <w:bCs/>
                <w:sz w:val="18"/>
                <w:szCs w:val="18"/>
                <w:lang w:val="en-US"/>
              </w:rPr>
              <w:t>Police Bullet</w:t>
            </w:r>
          </w:p>
          <w:p w:rsidR="003B3E5C" w:rsidRPr="00D9670B" w:rsidRDefault="00F460C5" w:rsidP="00AA4E38">
            <w:pPr>
              <w:pStyle w:val="AralkYok"/>
              <w:spacing w:before="0"/>
              <w:jc w:val="both"/>
              <w:rPr>
                <w:sz w:val="18"/>
                <w:szCs w:val="18"/>
                <w:lang w:val="en-US"/>
              </w:rPr>
            </w:pPr>
            <w:r w:rsidRPr="00D9670B">
              <w:rPr>
                <w:rFonts w:cs="Tahoma"/>
                <w:bCs/>
                <w:sz w:val="18"/>
                <w:szCs w:val="18"/>
                <w:lang w:val="en-US"/>
              </w:rPr>
              <w:t>Date of Incident:</w:t>
            </w:r>
            <w:r w:rsidR="003B3E5C" w:rsidRPr="00D9670B">
              <w:rPr>
                <w:rFonts w:cs="Tahoma"/>
                <w:bCs/>
                <w:sz w:val="18"/>
                <w:szCs w:val="18"/>
                <w:lang w:val="en-US"/>
              </w:rPr>
              <w:t xml:space="preserve"> </w:t>
            </w:r>
            <w:r w:rsidR="003B3E5C" w:rsidRPr="00D9670B">
              <w:rPr>
                <w:rStyle w:val="Gl"/>
                <w:rFonts w:cs="Tahoma"/>
                <w:b w:val="0"/>
                <w:sz w:val="18"/>
                <w:szCs w:val="18"/>
                <w:lang w:val="en-US"/>
              </w:rPr>
              <w:t>07.08.2015</w:t>
            </w:r>
            <w:r w:rsidR="003B3E5C" w:rsidRPr="00D9670B">
              <w:rPr>
                <w:sz w:val="18"/>
                <w:szCs w:val="18"/>
                <w:lang w:val="en-US"/>
              </w:rPr>
              <w:br/>
            </w:r>
            <w:r w:rsidRPr="00D9670B">
              <w:rPr>
                <w:rFonts w:cs="Tahoma"/>
                <w:bCs/>
                <w:sz w:val="18"/>
                <w:szCs w:val="18"/>
                <w:lang w:val="en-US"/>
              </w:rPr>
              <w:t>Place of Incident:</w:t>
            </w:r>
            <w:r w:rsidR="003B3E5C" w:rsidRPr="00D9670B">
              <w:rPr>
                <w:rFonts w:cs="Tahoma"/>
                <w:bCs/>
                <w:sz w:val="18"/>
                <w:szCs w:val="18"/>
                <w:lang w:val="en-US"/>
              </w:rPr>
              <w:t xml:space="preserve"> </w:t>
            </w:r>
            <w:r w:rsidR="003B3E5C" w:rsidRPr="00D9670B">
              <w:rPr>
                <w:rStyle w:val="Gl"/>
                <w:rFonts w:cs="Tahoma"/>
                <w:b w:val="0"/>
                <w:sz w:val="18"/>
                <w:szCs w:val="18"/>
                <w:lang w:val="en-US"/>
              </w:rPr>
              <w:t>Şırnak-Silopi</w:t>
            </w:r>
          </w:p>
          <w:p w:rsidR="003B3E5C" w:rsidRPr="00D9670B" w:rsidRDefault="00F460C5" w:rsidP="00AA4E38">
            <w:pPr>
              <w:pStyle w:val="AralkYok"/>
              <w:spacing w:before="0"/>
              <w:jc w:val="both"/>
              <w:rPr>
                <w:rFonts w:eastAsia="Times New Roman" w:cs="Tahoma"/>
                <w:b/>
                <w:sz w:val="18"/>
                <w:szCs w:val="18"/>
                <w:lang w:val="en-US" w:eastAsia="tr-TR"/>
              </w:rPr>
            </w:pPr>
            <w:r w:rsidRPr="00D9670B">
              <w:rPr>
                <w:b/>
                <w:sz w:val="18"/>
                <w:szCs w:val="18"/>
                <w:lang w:val="en-US"/>
              </w:rPr>
              <w:t>Incident:</w:t>
            </w:r>
            <w:r w:rsidR="003B3E5C" w:rsidRPr="00D9670B">
              <w:rPr>
                <w:sz w:val="18"/>
                <w:szCs w:val="18"/>
                <w:lang w:val="en-US"/>
              </w:rPr>
              <w:t> </w:t>
            </w:r>
            <w:r w:rsidR="00E618FE" w:rsidRPr="00D9670B">
              <w:rPr>
                <w:sz w:val="18"/>
                <w:szCs w:val="18"/>
                <w:lang w:val="en-US"/>
              </w:rPr>
              <w:t>Died with fire opened against demonstrators</w:t>
            </w:r>
            <w:r w:rsidR="003B3E5C" w:rsidRPr="00D9670B">
              <w:rPr>
                <w:sz w:val="18"/>
                <w:szCs w:val="18"/>
                <w:lang w:val="en-US"/>
              </w:rPr>
              <w:t xml:space="preserve">.    </w:t>
            </w:r>
          </w:p>
        </w:tc>
        <w:tc>
          <w:tcPr>
            <w:tcW w:w="2580" w:type="dxa"/>
          </w:tcPr>
          <w:p w:rsidR="003B3E5C" w:rsidRPr="00D9670B" w:rsidRDefault="003B3E5C" w:rsidP="00AA4E38">
            <w:pPr>
              <w:pStyle w:val="AralkYok"/>
              <w:spacing w:before="0"/>
              <w:jc w:val="both"/>
              <w:rPr>
                <w:rStyle w:val="Gl"/>
                <w:rFonts w:cs="Tahoma"/>
                <w:b w:val="0"/>
                <w:sz w:val="18"/>
                <w:szCs w:val="18"/>
                <w:lang w:val="en-US"/>
              </w:rPr>
            </w:pPr>
            <w:r w:rsidRPr="00D9670B">
              <w:rPr>
                <w:rStyle w:val="Gl"/>
                <w:rFonts w:cs="Tahoma"/>
                <w:sz w:val="18"/>
                <w:szCs w:val="18"/>
                <w:lang w:val="en-US"/>
              </w:rPr>
              <w:t>194-MİRZETTİN GÖRTÜRK</w:t>
            </w:r>
            <w:r w:rsidRPr="00D9670B">
              <w:rPr>
                <w:rStyle w:val="Gl"/>
                <w:rFonts w:cs="Tahoma"/>
                <w:b w:val="0"/>
                <w:sz w:val="18"/>
                <w:szCs w:val="18"/>
                <w:lang w:val="en-US"/>
              </w:rPr>
              <w:t xml:space="preserve"> </w:t>
            </w:r>
            <w:r w:rsidRPr="00D9670B">
              <w:rPr>
                <w:sz w:val="18"/>
                <w:szCs w:val="18"/>
                <w:lang w:val="en-US"/>
              </w:rPr>
              <w:br/>
            </w:r>
            <w:r w:rsidR="00B94CB6" w:rsidRPr="00D9670B">
              <w:rPr>
                <w:rFonts w:cs="Tahoma"/>
                <w:bCs/>
                <w:sz w:val="18"/>
                <w:szCs w:val="18"/>
                <w:lang w:val="en-US"/>
              </w:rPr>
              <w:t>Manner of Death:</w:t>
            </w:r>
            <w:r w:rsidRPr="00D9670B">
              <w:rPr>
                <w:rFonts w:cs="Tahoma"/>
                <w:bCs/>
                <w:sz w:val="18"/>
                <w:szCs w:val="18"/>
                <w:lang w:val="en-US"/>
              </w:rPr>
              <w:t xml:space="preserve"> </w:t>
            </w:r>
            <w:r w:rsidR="00AA72CF" w:rsidRPr="00D9670B">
              <w:rPr>
                <w:rFonts w:cs="Tahoma"/>
                <w:bCs/>
                <w:sz w:val="18"/>
                <w:szCs w:val="18"/>
                <w:lang w:val="en-US"/>
              </w:rPr>
              <w:t>Police Bullet</w:t>
            </w:r>
          </w:p>
          <w:p w:rsidR="003B3E5C" w:rsidRPr="00D9670B" w:rsidRDefault="00F460C5" w:rsidP="00AA4E38">
            <w:pPr>
              <w:pStyle w:val="AralkYok"/>
              <w:spacing w:before="0"/>
              <w:jc w:val="both"/>
              <w:rPr>
                <w:b/>
                <w:sz w:val="18"/>
                <w:szCs w:val="18"/>
                <w:lang w:val="en-US"/>
              </w:rPr>
            </w:pPr>
            <w:r w:rsidRPr="00D9670B">
              <w:rPr>
                <w:rFonts w:cs="Tahoma"/>
                <w:bCs/>
                <w:sz w:val="18"/>
                <w:szCs w:val="18"/>
                <w:lang w:val="en-US"/>
              </w:rPr>
              <w:t>Date of Incident:</w:t>
            </w:r>
            <w:r w:rsidR="003B3E5C" w:rsidRPr="00D9670B">
              <w:rPr>
                <w:rFonts w:cs="Tahoma"/>
                <w:bCs/>
                <w:sz w:val="18"/>
                <w:szCs w:val="18"/>
                <w:lang w:val="en-US"/>
              </w:rPr>
              <w:t xml:space="preserve"> </w:t>
            </w:r>
            <w:r w:rsidR="003B3E5C" w:rsidRPr="00D9670B">
              <w:rPr>
                <w:rStyle w:val="Gl"/>
                <w:rFonts w:cs="Tahoma"/>
                <w:b w:val="0"/>
                <w:sz w:val="18"/>
                <w:szCs w:val="18"/>
                <w:lang w:val="en-US"/>
              </w:rPr>
              <w:t>30.07.2015</w:t>
            </w:r>
            <w:r w:rsidR="003B3E5C" w:rsidRPr="00D9670B">
              <w:rPr>
                <w:sz w:val="18"/>
                <w:szCs w:val="18"/>
                <w:lang w:val="en-US"/>
              </w:rPr>
              <w:br/>
            </w:r>
            <w:r w:rsidRPr="00D9670B">
              <w:rPr>
                <w:rFonts w:cs="Tahoma"/>
                <w:bCs/>
                <w:sz w:val="18"/>
                <w:szCs w:val="18"/>
                <w:lang w:val="en-US"/>
              </w:rPr>
              <w:t>Place of Incident:</w:t>
            </w:r>
            <w:r w:rsidR="003B3E5C" w:rsidRPr="00D9670B">
              <w:rPr>
                <w:rFonts w:cs="Tahoma"/>
                <w:bCs/>
                <w:sz w:val="18"/>
                <w:szCs w:val="18"/>
                <w:lang w:val="en-US"/>
              </w:rPr>
              <w:t xml:space="preserve"> </w:t>
            </w:r>
            <w:r w:rsidR="003B3E5C" w:rsidRPr="00D9670B">
              <w:rPr>
                <w:rStyle w:val="Gl"/>
                <w:rFonts w:cs="Tahoma"/>
                <w:b w:val="0"/>
                <w:sz w:val="18"/>
                <w:szCs w:val="18"/>
                <w:lang w:val="en-US"/>
              </w:rPr>
              <w:t>Ağrı-Diyadin</w:t>
            </w:r>
            <w:r w:rsidR="003B3E5C" w:rsidRPr="00D9670B">
              <w:rPr>
                <w:sz w:val="18"/>
                <w:szCs w:val="18"/>
                <w:lang w:val="en-US"/>
              </w:rPr>
              <w:br/>
            </w:r>
            <w:r w:rsidRPr="00D9670B">
              <w:rPr>
                <w:b/>
                <w:sz w:val="18"/>
                <w:szCs w:val="18"/>
                <w:lang w:val="en-US"/>
              </w:rPr>
              <w:t>Incident:</w:t>
            </w:r>
            <w:r w:rsidR="003B3E5C" w:rsidRPr="00D9670B">
              <w:rPr>
                <w:sz w:val="18"/>
                <w:szCs w:val="18"/>
                <w:lang w:val="en-US"/>
              </w:rPr>
              <w:t xml:space="preserve">   </w:t>
            </w:r>
            <w:r w:rsidR="00E618FE" w:rsidRPr="00D9670B">
              <w:rPr>
                <w:sz w:val="18"/>
                <w:szCs w:val="18"/>
                <w:lang w:val="en-US"/>
              </w:rPr>
              <w:t>Died with fire opened against demonstrators</w:t>
            </w:r>
            <w:r w:rsidR="003B3E5C" w:rsidRPr="00D9670B">
              <w:rPr>
                <w:sz w:val="18"/>
                <w:szCs w:val="18"/>
                <w:lang w:val="en-US"/>
              </w:rPr>
              <w:t xml:space="preserve">.    </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193 - SEZAİ YAŞAR (26)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30.07.2015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Diyadin</w:t>
            </w:r>
            <w:r w:rsidR="00237E06" w:rsidRPr="00D9670B">
              <w:rPr>
                <w:sz w:val="18"/>
                <w:szCs w:val="18"/>
                <w:lang w:val="en-US" w:eastAsia="tr-TR"/>
              </w:rPr>
              <w:t>/</w:t>
            </w:r>
            <w:r w:rsidRPr="00D9670B">
              <w:rPr>
                <w:sz w:val="18"/>
                <w:szCs w:val="18"/>
                <w:lang w:val="en-US" w:eastAsia="tr-TR"/>
              </w:rPr>
              <w:t>Ağrı</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AE3F4E" w:rsidRPr="00D9670B">
              <w:rPr>
                <w:sz w:val="18"/>
                <w:szCs w:val="18"/>
                <w:lang w:val="en-US" w:eastAsia="tr-TR"/>
              </w:rPr>
              <w:t>Shot dead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192 -HASAN NERE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29.07.2015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191 - GÜNAY ÖZARSLAN (31)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25.07.2015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AE3F4E" w:rsidRPr="00D9670B">
              <w:rPr>
                <w:sz w:val="18"/>
                <w:szCs w:val="18"/>
                <w:lang w:val="en-US" w:eastAsia="tr-TR"/>
              </w:rPr>
              <w:t>Shot dead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190 - SERHAT SAVAŞ (23)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25.07.2015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189 - ÇAĞATAY ERDEM (46)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26.06.2015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Adana</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188 -AYŞE ŞAHİN (75)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17.06.2015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Bursa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187 - SEVDA UYSAL (42)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17.06.2015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Bursa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186 - SERHAT SAVAŞ (15)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10.2014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the tear gas canister used by the police</w:t>
            </w:r>
            <w:r w:rsidRPr="00D9670B">
              <w:rPr>
                <w:sz w:val="18"/>
                <w:szCs w:val="18"/>
                <w:lang w:val="en-US" w:eastAsia="tr-TR"/>
              </w:rPr>
              <w:t>.</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185 - NİHAT KAZANHAN (12)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13.01.2015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184 - ÜMİT KURT (14)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06.01.2015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183 - RAMAZAN ÇAĞLI (32)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03.01.2015</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182 - KADRİ ÇAKMAK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16.12.2014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181 - EMRAH DEMİR (21)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15.12.2014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Menemen</w:t>
            </w:r>
            <w:r w:rsidR="00237E06" w:rsidRPr="00D9670B">
              <w:rPr>
                <w:sz w:val="18"/>
                <w:szCs w:val="18"/>
                <w:lang w:val="en-US" w:eastAsia="tr-TR"/>
              </w:rPr>
              <w:t>/</w:t>
            </w:r>
            <w:r w:rsidRPr="00D9670B">
              <w:rPr>
                <w:sz w:val="18"/>
                <w:szCs w:val="18"/>
                <w:lang w:val="en-US" w:eastAsia="tr-TR"/>
              </w:rPr>
              <w:t>İzmir</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sz w:val="18"/>
                <w:szCs w:val="18"/>
                <w:lang w:val="en-US" w:eastAsia="tr-TR"/>
              </w:rPr>
            </w:pPr>
            <w:r w:rsidRPr="00D9670B">
              <w:rPr>
                <w:b/>
                <w:bCs/>
                <w:sz w:val="18"/>
                <w:szCs w:val="18"/>
                <w:lang w:val="en-US" w:eastAsia="tr-TR"/>
              </w:rPr>
              <w:t>180 - ROJHAT ÖZDEL (18)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06.12.2014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Yüksekova </w:t>
            </w:r>
          </w:p>
          <w:p w:rsidR="003B3E5C" w:rsidRPr="00D9670B" w:rsidRDefault="00F460C5" w:rsidP="00AA4E38">
            <w:pPr>
              <w:jc w:val="both"/>
              <w:rPr>
                <w:rFonts w:cs="Tahoma"/>
                <w:b/>
                <w:sz w:val="18"/>
                <w:szCs w:val="18"/>
                <w:lang w:val="en-US" w:eastAsia="tr-TR"/>
              </w:rPr>
            </w:pPr>
            <w:r w:rsidRPr="00D9670B">
              <w:rPr>
                <w:b/>
                <w:bCs/>
                <w:sz w:val="18"/>
                <w:szCs w:val="18"/>
                <w:lang w:val="en-US" w:eastAsia="tr-TR"/>
              </w:rPr>
              <w:t>Incident:</w:t>
            </w:r>
            <w:r w:rsidR="003B3E5C"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179 - RAMAZAN ÇAĞLI (28)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04.12.2014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Van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178 - FATMA ZAİM (21)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10.11.2014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Trabzon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177 - SALİH YİĞİT (25)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28.10.2014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Silopi</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176 - HAKAN BUKSUR (25)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07.10.2014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Varto</w:t>
            </w:r>
            <w:r w:rsidR="00237E06" w:rsidRPr="00D9670B">
              <w:rPr>
                <w:sz w:val="18"/>
                <w:szCs w:val="18"/>
                <w:lang w:val="en-US" w:eastAsia="tr-TR"/>
              </w:rPr>
              <w:t>/</w:t>
            </w:r>
            <w:r w:rsidRPr="00D9670B">
              <w:rPr>
                <w:sz w:val="18"/>
                <w:szCs w:val="18"/>
                <w:lang w:val="en-US" w:eastAsia="tr-TR"/>
              </w:rPr>
              <w:t>Muş</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175 - CENK YAZICIOĞLU (28)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30.07.2014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İzmir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174 - FURKAN ÇAVUŞ (14)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17.07.2014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Erzurum</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173 - ŞENGÜL ÖZEK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01.07.2014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172 - NURAY ATAY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01.07.2014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171 - BİRCAN TANYELİ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01.07.2014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170 - İBRAHİM ARAS (15)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15.06.2014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Adana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the tear gas used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169 - RAMAZAN ERTAŞ (80)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09.06.2014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Siirt</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E618FE" w:rsidRPr="00D9670B">
              <w:rPr>
                <w:sz w:val="18"/>
                <w:szCs w:val="18"/>
                <w:lang w:val="en-US" w:eastAsia="tr-TR"/>
              </w:rPr>
              <w:t>Died with the tear gas canister used by the police</w:t>
            </w:r>
            <w:r w:rsidRPr="00D9670B">
              <w:rPr>
                <w:sz w:val="18"/>
                <w:szCs w:val="18"/>
                <w:lang w:val="en-US" w:eastAsia="tr-TR"/>
              </w:rPr>
              <w:t>.</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lastRenderedPageBreak/>
              <w:t>168 - LÜTFULLAH TACİK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Darp</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31.05.2014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Van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Died, being beaten by the police at the police station</w:t>
            </w:r>
            <w:r w:rsidRPr="00D9670B">
              <w:rPr>
                <w:sz w:val="18"/>
                <w:szCs w:val="18"/>
                <w:lang w:val="en-US" w:eastAsia="tr-TR"/>
              </w:rPr>
              <w:t>.</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167 - HAKKI ORHAN (64)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30.05.2014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the tear gas used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166 - AYHAN YILMAZ (42)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E618FE" w:rsidRPr="00D9670B">
              <w:rPr>
                <w:sz w:val="18"/>
                <w:szCs w:val="18"/>
                <w:lang w:val="en-US" w:eastAsia="tr-TR"/>
              </w:rPr>
              <w:t>Gas Canister</w:t>
            </w:r>
            <w:r w:rsidRPr="00D9670B">
              <w:rPr>
                <w:sz w:val="18"/>
                <w:szCs w:val="18"/>
                <w:lang w:val="en-US" w:eastAsia="tr-TR"/>
              </w:rPr>
              <w:t xml:space="preserve">, </w:t>
            </w:r>
            <w:r w:rsidR="00E618FE" w:rsidRPr="00D9670B">
              <w:rPr>
                <w:sz w:val="18"/>
                <w:szCs w:val="18"/>
                <w:lang w:val="en-US" w:eastAsia="tr-TR"/>
              </w:rPr>
              <w:t>shrapnel</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22.05.2014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Died with pieces of shrapnel from a handmade explosive</w:t>
            </w:r>
            <w:r w:rsidRPr="00D9670B">
              <w:rPr>
                <w:sz w:val="18"/>
                <w:szCs w:val="18"/>
                <w:lang w:val="en-US" w:eastAsia="tr-TR"/>
              </w:rPr>
              <w:t>.</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165 - UĞUR KURT (30)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22.05.2014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164 - MEHMET İSTİF (36)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12.053.2014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Mersin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Died after being affected by the gas bomb used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163 - HAKKI ORHAN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22.04.2014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Karaman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 xml:space="preserve">Shot on the grounds that he did not obey </w:t>
            </w:r>
            <w:r w:rsidR="00D9670B">
              <w:rPr>
                <w:sz w:val="18"/>
                <w:szCs w:val="18"/>
                <w:lang w:val="en-US" w:eastAsia="tr-TR"/>
              </w:rPr>
              <w:t xml:space="preserve">police’s </w:t>
            </w:r>
            <w:r w:rsidR="00E618FE" w:rsidRPr="00D9670B">
              <w:rPr>
                <w:sz w:val="18"/>
                <w:szCs w:val="18"/>
                <w:lang w:val="en-US" w:eastAsia="tr-TR"/>
              </w:rPr>
              <w:t>warning to stop</w:t>
            </w:r>
            <w:r w:rsidRPr="00D9670B">
              <w:rPr>
                <w:sz w:val="18"/>
                <w:szCs w:val="18"/>
                <w:lang w:val="en-US" w:eastAsia="tr-TR"/>
              </w:rPr>
              <w:t>.</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162 - VEDAT SABUNCU (43)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07.04.2014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İzmir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161 - CAFER TURGUT (25)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06.04.2014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E618FE" w:rsidRPr="00D9670B">
              <w:rPr>
                <w:sz w:val="18"/>
                <w:szCs w:val="18"/>
                <w:lang w:val="en-US" w:eastAsia="tr-TR"/>
              </w:rPr>
              <w:t xml:space="preserve">Shot on the grounds that he did not obey </w:t>
            </w:r>
            <w:r w:rsidR="00D9670B">
              <w:rPr>
                <w:sz w:val="18"/>
                <w:szCs w:val="18"/>
                <w:lang w:val="en-US" w:eastAsia="tr-TR"/>
              </w:rPr>
              <w:t xml:space="preserve">police’s </w:t>
            </w:r>
            <w:r w:rsidR="00E618FE" w:rsidRPr="00D9670B">
              <w:rPr>
                <w:sz w:val="18"/>
                <w:szCs w:val="18"/>
                <w:lang w:val="en-US" w:eastAsia="tr-TR"/>
              </w:rPr>
              <w:t>warning to stop</w:t>
            </w:r>
            <w:r w:rsidRPr="00D9670B">
              <w:rPr>
                <w:sz w:val="18"/>
                <w:szCs w:val="18"/>
                <w:lang w:val="en-US" w:eastAsia="tr-TR"/>
              </w:rPr>
              <w:t>.</w:t>
            </w:r>
          </w:p>
        </w:tc>
      </w:tr>
      <w:tr w:rsidR="00172038" w:rsidRPr="00D9670B" w:rsidTr="00AA4E38">
        <w:tc>
          <w:tcPr>
            <w:tcW w:w="0" w:type="auto"/>
          </w:tcPr>
          <w:p w:rsidR="003B3E5C" w:rsidRPr="00D9670B" w:rsidRDefault="003B3E5C" w:rsidP="00AA4E38">
            <w:pPr>
              <w:jc w:val="both"/>
              <w:rPr>
                <w:rFonts w:cs="Tahoma"/>
                <w:b/>
                <w:sz w:val="18"/>
                <w:szCs w:val="18"/>
                <w:lang w:eastAsia="tr-TR"/>
              </w:rPr>
            </w:pPr>
            <w:r w:rsidRPr="00D9670B">
              <w:rPr>
                <w:b/>
                <w:bCs/>
                <w:sz w:val="18"/>
                <w:szCs w:val="18"/>
                <w:lang w:eastAsia="tr-TR"/>
              </w:rPr>
              <w:t>160 - AHMET KÜÇÜKTAĞ (30)</w:t>
            </w:r>
            <w:r w:rsidRPr="00D9670B">
              <w:rPr>
                <w:sz w:val="18"/>
                <w:szCs w:val="18"/>
                <w:lang w:eastAsia="tr-TR"/>
              </w:rPr>
              <w:br/>
            </w:r>
            <w:r w:rsidR="00B94CB6" w:rsidRPr="00D9670B">
              <w:rPr>
                <w:sz w:val="18"/>
                <w:szCs w:val="18"/>
                <w:lang w:eastAsia="tr-TR"/>
              </w:rPr>
              <w:t>Manner of Death:</w:t>
            </w:r>
            <w:r w:rsidRPr="00D9670B">
              <w:rPr>
                <w:sz w:val="18"/>
                <w:szCs w:val="18"/>
                <w:lang w:eastAsia="tr-TR"/>
              </w:rPr>
              <w:t xml:space="preserve"> </w:t>
            </w:r>
            <w:r w:rsidR="00AA72CF" w:rsidRPr="00D9670B">
              <w:rPr>
                <w:sz w:val="18"/>
                <w:szCs w:val="18"/>
                <w:lang w:eastAsia="tr-TR"/>
              </w:rPr>
              <w:t>Gas Bomb</w:t>
            </w:r>
            <w:r w:rsidRPr="00D9670B">
              <w:rPr>
                <w:sz w:val="18"/>
                <w:szCs w:val="18"/>
                <w:lang w:eastAsia="tr-TR"/>
              </w:rPr>
              <w:br/>
            </w:r>
            <w:r w:rsidR="00F460C5" w:rsidRPr="00D9670B">
              <w:rPr>
                <w:sz w:val="18"/>
                <w:szCs w:val="18"/>
                <w:lang w:eastAsia="tr-TR"/>
              </w:rPr>
              <w:t>Date of Incident:</w:t>
            </w:r>
            <w:r w:rsidRPr="00D9670B">
              <w:rPr>
                <w:sz w:val="18"/>
                <w:szCs w:val="18"/>
                <w:lang w:eastAsia="tr-TR"/>
              </w:rPr>
              <w:t xml:space="preserve"> 12.03.2013</w:t>
            </w:r>
            <w:r w:rsidRPr="00D9670B">
              <w:rPr>
                <w:sz w:val="18"/>
                <w:szCs w:val="18"/>
                <w:lang w:eastAsia="tr-TR"/>
              </w:rPr>
              <w:br/>
            </w:r>
            <w:r w:rsidR="00F460C5" w:rsidRPr="00D9670B">
              <w:rPr>
                <w:sz w:val="18"/>
                <w:szCs w:val="18"/>
                <w:lang w:eastAsia="tr-TR"/>
              </w:rPr>
              <w:t>Place of Incident:</w:t>
            </w:r>
            <w:r w:rsidRPr="00D9670B">
              <w:rPr>
                <w:sz w:val="18"/>
                <w:szCs w:val="18"/>
                <w:lang w:eastAsia="tr-TR"/>
              </w:rPr>
              <w:t xml:space="preserve"> Tunceli</w:t>
            </w:r>
            <w:r w:rsidRPr="00D9670B">
              <w:rPr>
                <w:sz w:val="18"/>
                <w:szCs w:val="18"/>
                <w:lang w:eastAsia="tr-TR"/>
              </w:rPr>
              <w:br/>
            </w:r>
            <w:r w:rsidR="00F460C5" w:rsidRPr="00D9670B">
              <w:rPr>
                <w:b/>
                <w:bCs/>
                <w:sz w:val="18"/>
                <w:szCs w:val="18"/>
                <w:lang w:eastAsia="tr-TR"/>
              </w:rPr>
              <w:t>Incident:</w:t>
            </w:r>
            <w:r w:rsidRPr="00D9670B">
              <w:rPr>
                <w:sz w:val="18"/>
                <w:szCs w:val="18"/>
                <w:lang w:eastAsia="tr-TR"/>
              </w:rPr>
              <w:t xml:space="preserve"> Polis olan kendisi ve arkadaşlarının kullandığı gaz bombasından etkilenerek öldü.</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159 - BERKİN ELVAN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11.03.2014</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Karaman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the tear gas canister used by the police</w:t>
            </w:r>
            <w:r w:rsidRPr="00D9670B">
              <w:rPr>
                <w:sz w:val="18"/>
                <w:szCs w:val="18"/>
                <w:lang w:val="en-US" w:eastAsia="tr-TR"/>
              </w:rPr>
              <w:t>.</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158 - BEMAL TOKÇU (25)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06.12.2013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Yüksekova</w:t>
            </w:r>
            <w:r w:rsidR="00237E06" w:rsidRPr="00D9670B">
              <w:rPr>
                <w:sz w:val="18"/>
                <w:szCs w:val="18"/>
                <w:lang w:val="en-US" w:eastAsia="tr-TR"/>
              </w:rPr>
              <w:t>/</w:t>
            </w:r>
            <w:r w:rsidRPr="00D9670B">
              <w:rPr>
                <w:sz w:val="18"/>
                <w:szCs w:val="18"/>
                <w:lang w:val="en-US" w:eastAsia="tr-TR"/>
              </w:rPr>
              <w:t>Hakkari</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157 - VEYSEL İŞBİLİR (34)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06.12.2013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Yüksekova</w:t>
            </w:r>
            <w:r w:rsidR="00237E06" w:rsidRPr="00D9670B">
              <w:rPr>
                <w:sz w:val="18"/>
                <w:szCs w:val="18"/>
                <w:lang w:val="en-US" w:eastAsia="tr-TR"/>
              </w:rPr>
              <w:t>/</w:t>
            </w:r>
            <w:r w:rsidRPr="00D9670B">
              <w:rPr>
                <w:sz w:val="18"/>
                <w:szCs w:val="18"/>
                <w:lang w:val="en-US" w:eastAsia="tr-TR"/>
              </w:rPr>
              <w:t>Hakkari</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156 - MEHMET REŞİT İŞBİLİR (34)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06.12.2013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Yüksekova</w:t>
            </w:r>
            <w:r w:rsidR="00237E06" w:rsidRPr="00D9670B">
              <w:rPr>
                <w:sz w:val="18"/>
                <w:szCs w:val="18"/>
                <w:lang w:val="en-US" w:eastAsia="tr-TR"/>
              </w:rPr>
              <w:t>/</w:t>
            </w:r>
            <w:r w:rsidRPr="00D9670B">
              <w:rPr>
                <w:sz w:val="18"/>
                <w:szCs w:val="18"/>
                <w:lang w:val="en-US" w:eastAsia="tr-TR"/>
              </w:rPr>
              <w:t>Hakkari</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155 - AYŞE UĞUR (70</w:t>
            </w:r>
            <w:proofErr w:type="gramStart"/>
            <w:r w:rsidRPr="00D9670B">
              <w:rPr>
                <w:b/>
                <w:bCs/>
                <w:sz w:val="18"/>
                <w:szCs w:val="18"/>
                <w:lang w:val="en-US" w:eastAsia="tr-TR"/>
              </w:rPr>
              <w:t>)</w:t>
            </w:r>
            <w:proofErr w:type="gramEnd"/>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Polis Aracı Çarpması</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03.11.2013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Karaman</w:t>
            </w:r>
            <w:r w:rsidRPr="00D9670B">
              <w:rPr>
                <w:sz w:val="18"/>
                <w:szCs w:val="18"/>
                <w:lang w:val="en-US" w:eastAsia="tr-TR"/>
              </w:rPr>
              <w:br/>
            </w:r>
            <w:r w:rsidR="00F460C5" w:rsidRPr="00D9670B">
              <w:rPr>
                <w:b/>
                <w:bCs/>
                <w:sz w:val="18"/>
                <w:szCs w:val="18"/>
                <w:lang w:val="en-US" w:eastAsia="tr-TR"/>
              </w:rPr>
              <w:t>Incident:</w:t>
            </w:r>
            <w:r w:rsidR="00E618FE" w:rsidRPr="00D9670B">
              <w:rPr>
                <w:b/>
                <w:bCs/>
                <w:sz w:val="18"/>
                <w:szCs w:val="18"/>
                <w:lang w:val="en-US" w:eastAsia="tr-TR"/>
              </w:rPr>
              <w:t xml:space="preserve"> </w:t>
            </w:r>
            <w:r w:rsidR="00E618FE" w:rsidRPr="00D9670B">
              <w:rPr>
                <w:sz w:val="18"/>
                <w:szCs w:val="18"/>
                <w:lang w:val="en-US" w:eastAsia="tr-TR"/>
              </w:rPr>
              <w:t>Died as a result of being hit by the vehicle driven by the police</w:t>
            </w:r>
            <w:r w:rsidRPr="00D9670B">
              <w:rPr>
                <w:sz w:val="18"/>
                <w:szCs w:val="18"/>
                <w:lang w:val="en-US" w:eastAsia="tr-TR"/>
              </w:rPr>
              <w:t>.</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154 - AYŞE KANAT (72</w:t>
            </w:r>
            <w:proofErr w:type="gramStart"/>
            <w:r w:rsidRPr="00D9670B">
              <w:rPr>
                <w:b/>
                <w:bCs/>
                <w:sz w:val="18"/>
                <w:szCs w:val="18"/>
                <w:lang w:val="en-US" w:eastAsia="tr-TR"/>
              </w:rPr>
              <w:t>)</w:t>
            </w:r>
            <w:proofErr w:type="gramEnd"/>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C114E0" w:rsidRPr="00D9670B">
              <w:rPr>
                <w:sz w:val="18"/>
                <w:szCs w:val="18"/>
                <w:lang w:val="en-US" w:eastAsia="tr-TR"/>
              </w:rPr>
              <w:t>Police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27.10.2013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Hakkari</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Died as a result of being hit by the vehicle driven by the police at excessive speed</w:t>
            </w:r>
            <w:r w:rsidRPr="00D9670B">
              <w:rPr>
                <w:sz w:val="18"/>
                <w:szCs w:val="18"/>
                <w:lang w:val="en-US" w:eastAsia="tr-TR"/>
              </w:rPr>
              <w:t>.</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153 -VEYSEL ALBAYRAK (43)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05.10.2013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152 - BAYRAM SÖNMEZ (51)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27.09.2013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Elazığ</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151 - ZELİHA MERAL (23)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27.09.2013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Elazığ</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150 - AYTEN SÖNMEZ (42)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27.09.2013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Elazığ</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149 -İSMAİL DERE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20.09.2013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Bursa</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148 - SERDAL KADAKAL (35)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13.09.2013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Died after being affected by the gas bomb used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147 - AHMET ATAKAN (22)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09.09.2013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Hatay</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the tear gas canister used by the police</w:t>
            </w:r>
            <w:r w:rsidRPr="00D9670B">
              <w:rPr>
                <w:sz w:val="18"/>
                <w:szCs w:val="18"/>
                <w:lang w:val="en-US" w:eastAsia="tr-TR"/>
              </w:rPr>
              <w:t>.</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146 - SİNAN SALTIKALP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610953" w:rsidRPr="00D9670B">
              <w:rPr>
                <w:sz w:val="18"/>
                <w:szCs w:val="18"/>
                <w:lang w:val="en-US" w:eastAsia="tr-TR"/>
              </w:rPr>
              <w:t>Armored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25.08.2013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Cizre</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 xml:space="preserve">Crushed to death being hit by an </w:t>
            </w:r>
            <w:r w:rsidR="00BE1E73" w:rsidRPr="00D9670B">
              <w:rPr>
                <w:sz w:val="18"/>
                <w:szCs w:val="18"/>
                <w:lang w:val="en-US" w:eastAsia="tr-TR"/>
              </w:rPr>
              <w:t xml:space="preserve">armored </w:t>
            </w:r>
            <w:r w:rsidR="00F460C5" w:rsidRPr="00D9670B">
              <w:rPr>
                <w:sz w:val="18"/>
                <w:szCs w:val="18"/>
                <w:lang w:val="en-US" w:eastAsia="tr-TR"/>
              </w:rPr>
              <w:t>vehicle used by the police</w:t>
            </w:r>
            <w:r w:rsidRPr="00D9670B">
              <w:rPr>
                <w:sz w:val="18"/>
                <w:szCs w:val="18"/>
                <w:lang w:val="en-US" w:eastAsia="tr-TR"/>
              </w:rPr>
              <w:t>.</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145 -ALİ ÇELEBİ (32)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E618FE" w:rsidRPr="00D9670B">
              <w:rPr>
                <w:sz w:val="18"/>
                <w:szCs w:val="18"/>
                <w:lang w:val="en-US" w:eastAsia="tr-TR"/>
              </w:rPr>
              <w:t>Torture</w:t>
            </w:r>
            <w:r w:rsidR="00237E06" w:rsidRPr="00D9670B">
              <w:rPr>
                <w:sz w:val="18"/>
                <w:szCs w:val="18"/>
                <w:lang w:val="en-US" w:eastAsia="tr-TR"/>
              </w:rPr>
              <w:t>/</w:t>
            </w:r>
            <w:r w:rsidRPr="00D9670B">
              <w:rPr>
                <w:sz w:val="18"/>
                <w:szCs w:val="18"/>
                <w:lang w:val="en-US" w:eastAsia="tr-TR"/>
              </w:rPr>
              <w:t>Darp</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04.08.2013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Saray</w:t>
            </w:r>
            <w:r w:rsidR="00237E06" w:rsidRPr="00D9670B">
              <w:rPr>
                <w:sz w:val="18"/>
                <w:szCs w:val="18"/>
                <w:lang w:val="en-US" w:eastAsia="tr-TR"/>
              </w:rPr>
              <w:t>/</w:t>
            </w:r>
            <w:r w:rsidRPr="00D9670B">
              <w:rPr>
                <w:sz w:val="18"/>
                <w:szCs w:val="18"/>
                <w:lang w:val="en-US" w:eastAsia="tr-TR"/>
              </w:rPr>
              <w:t>Tekirdağ</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F460C5" w:rsidRPr="00D9670B">
              <w:rPr>
                <w:sz w:val="18"/>
                <w:szCs w:val="18"/>
                <w:lang w:val="en-US" w:eastAsia="tr-TR"/>
              </w:rPr>
              <w:t>Murdered by the police using disproportionate force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144 - ALİ İSMAİL KORKMAZ (19)</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E1E73" w:rsidRPr="00D9670B">
              <w:rPr>
                <w:sz w:val="18"/>
                <w:szCs w:val="18"/>
                <w:lang w:val="en-US" w:eastAsia="tr-TR"/>
              </w:rPr>
              <w:t>Disproportionate Power</w:t>
            </w:r>
            <w:r w:rsidR="00237E06" w:rsidRPr="00D9670B">
              <w:rPr>
                <w:sz w:val="18"/>
                <w:szCs w:val="18"/>
                <w:lang w:val="en-US" w:eastAsia="tr-TR"/>
              </w:rPr>
              <w:t>/</w:t>
            </w:r>
            <w:r w:rsidR="00BE1E73" w:rsidRPr="00D9670B">
              <w:rPr>
                <w:sz w:val="18"/>
                <w:szCs w:val="18"/>
                <w:lang w:val="en-US" w:eastAsia="tr-TR"/>
              </w:rPr>
              <w:t>Assault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10.07.2013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Eskişehir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Murdered by the police using disproportionate force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143 - ETHEM SARISÜLÜK (26)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14.06.2013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142 - İRFAN TUNA (47)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05.06.2013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Died after being affected by the gas bomb used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141 -TUĞRUL CİMLİ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14.05.2013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Ayvalık</w:t>
            </w:r>
            <w:r w:rsidR="00237E06" w:rsidRPr="00D9670B">
              <w:rPr>
                <w:sz w:val="18"/>
                <w:szCs w:val="18"/>
                <w:lang w:val="en-US" w:eastAsia="tr-TR"/>
              </w:rPr>
              <w:t>/</w:t>
            </w:r>
            <w:r w:rsidRPr="00D9670B">
              <w:rPr>
                <w:sz w:val="18"/>
                <w:szCs w:val="18"/>
                <w:lang w:val="en-US" w:eastAsia="tr-TR"/>
              </w:rPr>
              <w:t>Balıkesir</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lastRenderedPageBreak/>
              <w:t>140 - ABDULLAH CÖMERT (22)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30.06.2013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Antakya</w:t>
            </w:r>
            <w:r w:rsidR="00237E06" w:rsidRPr="00D9670B">
              <w:rPr>
                <w:sz w:val="18"/>
                <w:szCs w:val="18"/>
                <w:lang w:val="en-US" w:eastAsia="tr-TR"/>
              </w:rPr>
              <w:t>/</w:t>
            </w:r>
            <w:r w:rsidRPr="00D9670B">
              <w:rPr>
                <w:sz w:val="18"/>
                <w:szCs w:val="18"/>
                <w:lang w:val="en-US" w:eastAsia="tr-TR"/>
              </w:rPr>
              <w:t>Hatay</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the tear gas canister used by the police</w:t>
            </w:r>
            <w:r w:rsidRPr="00D9670B">
              <w:rPr>
                <w:sz w:val="18"/>
                <w:szCs w:val="18"/>
                <w:lang w:val="en-US" w:eastAsia="tr-TR"/>
              </w:rPr>
              <w:t>.</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139 - SELİM ÖNDER (88)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31.05.2013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Died after being affected by the gas bomb used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138 - MUHAMMED ÖYKE (21)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16.04.2013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Gebze</w:t>
            </w:r>
            <w:r w:rsidR="00237E06" w:rsidRPr="00D9670B">
              <w:rPr>
                <w:sz w:val="18"/>
                <w:szCs w:val="18"/>
                <w:lang w:val="en-US" w:eastAsia="tr-TR"/>
              </w:rPr>
              <w:t>/</w:t>
            </w:r>
            <w:r w:rsidRPr="00D9670B">
              <w:rPr>
                <w:sz w:val="18"/>
                <w:szCs w:val="18"/>
                <w:lang w:val="en-US" w:eastAsia="tr-TR"/>
              </w:rPr>
              <w:t>Kocaeli</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137 -VEYSİ ULUĞ (30)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01.03.2013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136 - VEZİR ULUĞ (40)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01.03.2013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135 - ŞAHİN ÖNER (19)</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E1E73" w:rsidRPr="00D9670B">
              <w:rPr>
                <w:sz w:val="18"/>
                <w:szCs w:val="18"/>
                <w:lang w:val="en-US" w:eastAsia="tr-TR"/>
              </w:rPr>
              <w:t>Armored Police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11.02.2013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 xml:space="preserve">Crushed to death being hit by an </w:t>
            </w:r>
            <w:r w:rsidR="00BE1E73" w:rsidRPr="00D9670B">
              <w:rPr>
                <w:sz w:val="18"/>
                <w:szCs w:val="18"/>
                <w:lang w:val="en-US" w:eastAsia="tr-TR"/>
              </w:rPr>
              <w:t xml:space="preserve">armored </w:t>
            </w:r>
            <w:r w:rsidR="00F460C5" w:rsidRPr="00D9670B">
              <w:rPr>
                <w:sz w:val="18"/>
                <w:szCs w:val="18"/>
                <w:lang w:val="en-US" w:eastAsia="tr-TR"/>
              </w:rPr>
              <w:t>vehicle used by the police</w:t>
            </w:r>
            <w:r w:rsidRPr="00D9670B">
              <w:rPr>
                <w:sz w:val="18"/>
                <w:szCs w:val="18"/>
                <w:lang w:val="en-US" w:eastAsia="tr-TR"/>
              </w:rPr>
              <w:t>.</w:t>
            </w:r>
          </w:p>
        </w:tc>
        <w:tc>
          <w:tcPr>
            <w:tcW w:w="2580" w:type="dxa"/>
          </w:tcPr>
          <w:p w:rsidR="003B3E5C" w:rsidRPr="00D9670B" w:rsidRDefault="003B3E5C" w:rsidP="00AA4E38">
            <w:pPr>
              <w:jc w:val="both"/>
              <w:rPr>
                <w:sz w:val="18"/>
                <w:szCs w:val="18"/>
                <w:lang w:val="en-US" w:eastAsia="tr-TR"/>
              </w:rPr>
            </w:pPr>
            <w:r w:rsidRPr="00D9670B">
              <w:rPr>
                <w:b/>
                <w:bCs/>
                <w:sz w:val="18"/>
                <w:szCs w:val="18"/>
                <w:lang w:val="en-US" w:eastAsia="tr-TR"/>
              </w:rPr>
              <w:t>134 - MEHMET KIRMA (22)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Polis Aracı Çarpması</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05.01.2013</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Died, being crashed by the p</w:t>
            </w:r>
            <w:r w:rsidR="00C114E0" w:rsidRPr="00D9670B">
              <w:rPr>
                <w:sz w:val="18"/>
                <w:szCs w:val="18"/>
                <w:lang w:val="en-US" w:eastAsia="tr-TR"/>
              </w:rPr>
              <w:t>olice vehicle</w:t>
            </w:r>
            <w:r w:rsidRPr="00D9670B">
              <w:rPr>
                <w:sz w:val="18"/>
                <w:szCs w:val="18"/>
                <w:lang w:val="en-US" w:eastAsia="tr-TR"/>
              </w:rPr>
              <w:t>.</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133 -ÖZGÜR ARDA (22)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22.12.2012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132 - KENAN KAPISIZ (28)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24.11.2012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Uşak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131 - İSMAİL CESUR (44)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10.10.2012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130 - MELEK DANIŞMAN (32)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04.10.2012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Antalya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129 -BURAK TOPÇU (23</w:t>
            </w:r>
            <w:proofErr w:type="gramStart"/>
            <w:r w:rsidRPr="00D9670B">
              <w:rPr>
                <w:b/>
                <w:bCs/>
                <w:sz w:val="18"/>
                <w:szCs w:val="18"/>
                <w:lang w:val="en-US" w:eastAsia="tr-TR"/>
              </w:rPr>
              <w:t>)</w:t>
            </w:r>
            <w:proofErr w:type="gramEnd"/>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Emniyet Aracı Çarpması</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27.09.2012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Eskişehir</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E618FE" w:rsidRPr="00D9670B">
              <w:rPr>
                <w:sz w:val="18"/>
                <w:szCs w:val="18"/>
                <w:lang w:val="en-US" w:eastAsia="tr-TR"/>
              </w:rPr>
              <w:t>Died as a result of being hit by the vehicle driven by the police at excessive speed</w:t>
            </w:r>
            <w:r w:rsidRPr="00D9670B">
              <w:rPr>
                <w:sz w:val="18"/>
                <w:szCs w:val="18"/>
                <w:lang w:val="en-US" w:eastAsia="tr-TR"/>
              </w:rPr>
              <w:t>.</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128 - ALİ AKIN (26)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23.09.2012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Died in detention at the police station</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127 - MERVE ERÇETİN (24)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21.09.2012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Erzurum</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126 - HASAN LATİF KAPLAN (35)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29.09.2012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125 -CEM AYGÜN (24)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610953" w:rsidRPr="00D9670B">
              <w:rPr>
                <w:sz w:val="18"/>
                <w:szCs w:val="18"/>
                <w:lang w:val="en-US" w:eastAsia="tr-TR"/>
              </w:rPr>
              <w:t>Armored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30.08.2012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124 - EMRAH BARLAK (26)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12.08.2012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İzmir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123 - MAZLUM AKAY (11)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29.07.2012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Adana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Died after being affected by the gas bomb used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122 - NURHAK ÇANTAY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17.07.2012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121 -YUSUF YILAN (9)</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610953" w:rsidRPr="00D9670B">
              <w:rPr>
                <w:sz w:val="18"/>
                <w:szCs w:val="18"/>
                <w:lang w:val="en-US" w:eastAsia="tr-TR"/>
              </w:rPr>
              <w:t>Armored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14.06.2012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Erzurum</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F460C5" w:rsidRPr="00D9670B">
              <w:rPr>
                <w:sz w:val="18"/>
                <w:szCs w:val="18"/>
                <w:lang w:val="en-US" w:eastAsia="tr-TR"/>
              </w:rPr>
              <w:t xml:space="preserve">Crushed to death being hit by an </w:t>
            </w:r>
            <w:r w:rsidR="00BE1E73" w:rsidRPr="00D9670B">
              <w:rPr>
                <w:sz w:val="18"/>
                <w:szCs w:val="18"/>
                <w:lang w:val="en-US" w:eastAsia="tr-TR"/>
              </w:rPr>
              <w:t xml:space="preserve">armored </w:t>
            </w:r>
            <w:r w:rsidR="00F460C5" w:rsidRPr="00D9670B">
              <w:rPr>
                <w:sz w:val="18"/>
                <w:szCs w:val="18"/>
                <w:lang w:val="en-US" w:eastAsia="tr-TR"/>
              </w:rPr>
              <w:t>vehicle used by the police</w:t>
            </w:r>
            <w:r w:rsidRPr="00D9670B">
              <w:rPr>
                <w:sz w:val="18"/>
                <w:szCs w:val="18"/>
                <w:lang w:val="en-US" w:eastAsia="tr-TR"/>
              </w:rPr>
              <w:t>.</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120 - ÖZGÜR TAŞAR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04.06.2012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Yüksekova</w:t>
            </w:r>
            <w:r w:rsidR="00237E06" w:rsidRPr="00D9670B">
              <w:rPr>
                <w:sz w:val="18"/>
                <w:szCs w:val="18"/>
                <w:lang w:val="en-US" w:eastAsia="tr-TR"/>
              </w:rPr>
              <w:t>/</w:t>
            </w:r>
            <w:r w:rsidRPr="00D9670B">
              <w:rPr>
                <w:sz w:val="18"/>
                <w:szCs w:val="18"/>
                <w:lang w:val="en-US" w:eastAsia="tr-TR"/>
              </w:rPr>
              <w:t>Hakkari</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119 - KENAN YILMAZ (25)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22.05.2012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118 - ÇAYAN BİRBEN (31)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28.05.2012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Yalova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Died after being affected by the gas bomb used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117 - SELMAN PINAR (22)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01.05.2012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Batman</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3F25F7" w:rsidRPr="00D9670B">
              <w:rPr>
                <w:sz w:val="18"/>
                <w:szCs w:val="18"/>
                <w:lang w:val="en-US" w:eastAsia="tr-TR"/>
              </w:rPr>
              <w:t>Died in detention at the police station.</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116 - HACI ZENGİN (58</w:t>
            </w:r>
            <w:proofErr w:type="gramStart"/>
            <w:r w:rsidRPr="00D9670B">
              <w:rPr>
                <w:b/>
                <w:bCs/>
                <w:sz w:val="18"/>
                <w:szCs w:val="18"/>
                <w:lang w:val="en-US" w:eastAsia="tr-TR"/>
              </w:rPr>
              <w:t>)</w:t>
            </w:r>
            <w:proofErr w:type="gramEnd"/>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19.02.2012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Died as a result of tear gas canister used by the police</w:t>
            </w:r>
            <w:r w:rsidRPr="00D9670B">
              <w:rPr>
                <w:sz w:val="18"/>
                <w:szCs w:val="18"/>
                <w:lang w:val="en-US" w:eastAsia="tr-TR"/>
              </w:rPr>
              <w:t>.</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115 - AYŞE AL (75)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610953" w:rsidRPr="00D9670B">
              <w:rPr>
                <w:sz w:val="18"/>
                <w:szCs w:val="18"/>
                <w:lang w:val="en-US" w:eastAsia="tr-TR"/>
              </w:rPr>
              <w:t>Armored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11.03.2012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Died, being crashed by the armored vehicle used by the police</w:t>
            </w:r>
            <w:r w:rsidRPr="00D9670B">
              <w:rPr>
                <w:sz w:val="18"/>
                <w:szCs w:val="18"/>
                <w:lang w:val="en-US" w:eastAsia="tr-TR"/>
              </w:rPr>
              <w:t>.</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114 - MAHİR ZORBEY (21)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04.03.2012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Aydın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113 - PERİHAN AKTAŞ (53)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21.02.2012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Manisa</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lastRenderedPageBreak/>
              <w:t>112 - FIRAT KIRTEKİN (26)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25.01.2012</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111 - ALİ SAPAN (21)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02.11.2011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110 - YASEMİN AKPAN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20.11.2011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109 - KAMİLE ÖZBEK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14.09.2011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Adana</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108 - WİLLEM TYAS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02.10.2011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Antalya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107 - ALİ SAPAN (12)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12.11.2011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106 - YEŞİM ÇELİK (23)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20.11.2011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105 - DOĞAN TEYBOĞA (13)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24.07.2011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Silopi</w:t>
            </w:r>
            <w:r w:rsidR="00237E06" w:rsidRPr="00D9670B">
              <w:rPr>
                <w:sz w:val="18"/>
                <w:szCs w:val="18"/>
                <w:lang w:val="en-US" w:eastAsia="tr-TR"/>
              </w:rPr>
              <w:t>/</w:t>
            </w:r>
            <w:r w:rsidRPr="00D9670B">
              <w:rPr>
                <w:sz w:val="18"/>
                <w:szCs w:val="18"/>
                <w:lang w:val="en-US" w:eastAsia="tr-TR"/>
              </w:rPr>
              <w:t>Şırnak</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CC7FC1" w:rsidRPr="00D9670B">
              <w:rPr>
                <w:sz w:val="18"/>
                <w:szCs w:val="18"/>
                <w:lang w:val="en-US" w:eastAsia="tr-TR"/>
              </w:rPr>
              <w:t>Killed by a tear gas canister used by the police</w:t>
            </w:r>
            <w:r w:rsidRPr="00D9670B">
              <w:rPr>
                <w:sz w:val="18"/>
                <w:szCs w:val="18"/>
                <w:lang w:val="en-US" w:eastAsia="tr-TR"/>
              </w:rPr>
              <w:t>.</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104 - HAMEDU LOUF SAİD (60)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29.07.2011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Mersin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103 –</w:t>
            </w:r>
            <w:r w:rsidR="00B00442" w:rsidRPr="00D9670B">
              <w:rPr>
                <w:b/>
                <w:bCs/>
                <w:sz w:val="18"/>
                <w:szCs w:val="18"/>
                <w:lang w:val="en-US" w:eastAsia="tr-TR"/>
              </w:rPr>
              <w:t xml:space="preserve"> madde </w:t>
            </w:r>
            <w:r w:rsidRPr="00D9670B">
              <w:rPr>
                <w:b/>
                <w:bCs/>
                <w:sz w:val="18"/>
                <w:szCs w:val="18"/>
                <w:lang w:val="en-US" w:eastAsia="tr-TR"/>
              </w:rPr>
              <w:t>ŞİRİN ÇİFTÇİ (20)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29.07.2011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102 - YILDIRIM AYHAN (32)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28.08.2011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Died by the tear gas canister used by the police</w:t>
            </w:r>
            <w:r w:rsidRPr="00D9670B">
              <w:rPr>
                <w:sz w:val="18"/>
                <w:szCs w:val="18"/>
                <w:lang w:val="en-US" w:eastAsia="tr-TR"/>
              </w:rPr>
              <w:t>.</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101 - METİN LOKUMCU (54)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31.05.2011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Artvin</w:t>
            </w:r>
            <w:r w:rsidR="00237E06" w:rsidRPr="00D9670B">
              <w:rPr>
                <w:sz w:val="18"/>
                <w:szCs w:val="18"/>
                <w:lang w:val="en-US" w:eastAsia="tr-TR"/>
              </w:rPr>
              <w:t>/</w:t>
            </w:r>
            <w:r w:rsidRPr="00D9670B">
              <w:rPr>
                <w:sz w:val="18"/>
                <w:szCs w:val="18"/>
                <w:lang w:val="en-US" w:eastAsia="tr-TR"/>
              </w:rPr>
              <w:t>Hopa</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E618FE" w:rsidRPr="00D9670B">
              <w:rPr>
                <w:sz w:val="18"/>
                <w:szCs w:val="18"/>
                <w:lang w:val="en-US" w:eastAsia="tr-TR"/>
              </w:rPr>
              <w:t>Died by being affected by the tear gas used by the police</w:t>
            </w:r>
            <w:r w:rsidRPr="00D9670B">
              <w:rPr>
                <w:sz w:val="18"/>
                <w:szCs w:val="18"/>
                <w:lang w:val="en-US" w:eastAsia="tr-TR"/>
              </w:rPr>
              <w:t>.</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100 - KAZIM ŞEKER (60)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27.04.2011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a tear gas canister used by the police</w:t>
            </w:r>
            <w:r w:rsidRPr="00D9670B">
              <w:rPr>
                <w:sz w:val="18"/>
                <w:szCs w:val="18"/>
                <w:lang w:val="en-US" w:eastAsia="tr-TR"/>
              </w:rPr>
              <w:t>.</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099 - İBRAHİM ORUÇ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20.04.2011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098 - TUBA KORKMAZ (21)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17.03.2011</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Tunceli</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Shot dead by her fiancé, a police officer</w:t>
            </w:r>
            <w:r w:rsidRPr="00D9670B">
              <w:rPr>
                <w:sz w:val="18"/>
                <w:szCs w:val="18"/>
                <w:lang w:val="en-US" w:eastAsia="tr-TR"/>
              </w:rPr>
              <w:t>.</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097 - ÇİĞDEM ŞAHİN (20)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11.11.2010</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İzmir</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096 - ONUR YASER CAN (28)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E618FE" w:rsidRPr="00D9670B">
              <w:rPr>
                <w:sz w:val="18"/>
                <w:szCs w:val="18"/>
                <w:lang w:val="en-US" w:eastAsia="tr-TR"/>
              </w:rPr>
              <w:t>Torture</w:t>
            </w:r>
            <w:r w:rsidR="00237E06" w:rsidRPr="00D9670B">
              <w:rPr>
                <w:sz w:val="18"/>
                <w:szCs w:val="18"/>
                <w:lang w:val="en-US" w:eastAsia="tr-TR"/>
              </w:rPr>
              <w:t>/</w:t>
            </w:r>
            <w:r w:rsidRPr="00D9670B">
              <w:rPr>
                <w:sz w:val="18"/>
                <w:szCs w:val="18"/>
                <w:lang w:val="en-US" w:eastAsia="tr-TR"/>
              </w:rPr>
              <w:t>İntihar</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23.10.2010</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Committed suicide after being unethically tortured by the police</w:t>
            </w:r>
            <w:r w:rsidRPr="00D9670B">
              <w:rPr>
                <w:sz w:val="18"/>
                <w:szCs w:val="18"/>
                <w:lang w:val="en-US" w:eastAsia="tr-TR"/>
              </w:rPr>
              <w:t>.</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095 - SİNAN ÖZKILINÇ (30)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04.05.2010</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İzmir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094 - ÖZCAN KURTULUŞ (24)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14.09.2010</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İzmir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093 - SABİRE YAMAN (29)</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27.07.2010</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092 - EROL POSTACI (49)</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27.07.2010</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091 - MURAT KONUŞ (35)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00237E06" w:rsidRPr="00D9670B">
              <w:rPr>
                <w:sz w:val="18"/>
                <w:szCs w:val="18"/>
                <w:lang w:val="en-US" w:eastAsia="tr-TR"/>
              </w:rPr>
              <w:t>/</w:t>
            </w:r>
            <w:r w:rsidR="00E618FE" w:rsidRPr="00D9670B">
              <w:rPr>
                <w:sz w:val="18"/>
                <w:szCs w:val="18"/>
                <w:lang w:val="en-US" w:eastAsia="tr-TR"/>
              </w:rPr>
              <w:t>Torture</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07.01.2010</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E618FE" w:rsidRPr="00D9670B">
              <w:rPr>
                <w:sz w:val="18"/>
                <w:szCs w:val="18"/>
                <w:lang w:val="en-US" w:eastAsia="tr-TR"/>
              </w:rPr>
              <w:t>Torture</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Tortured to death at the police station</w:t>
            </w:r>
            <w:r w:rsidRPr="00D9670B">
              <w:rPr>
                <w:sz w:val="18"/>
                <w:szCs w:val="18"/>
                <w:lang w:val="en-US" w:eastAsia="tr-TR"/>
              </w:rPr>
              <w:t>.</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090 - CEMAL YALIN (19)</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05.08.2010</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089 - FUAT BAYOĞLU (32)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24.01.2010</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3F25F7" w:rsidRPr="00D9670B">
              <w:rPr>
                <w:sz w:val="18"/>
                <w:szCs w:val="18"/>
                <w:lang w:val="en-US" w:eastAsia="tr-TR"/>
              </w:rPr>
              <w:t>Died in detention at the police station.</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088 - ERHAN TURAN (23)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01.03.2010</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087 - ŞERZAN KURT (21)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12.05.2010</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Muğla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086 - DİREN BASAN (10)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Zırhlı Araç Ezmesi</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04.06.2010</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Şırnak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Crushed to death under the armored vehicle used by the police</w:t>
            </w:r>
            <w:r w:rsidRPr="00D9670B">
              <w:rPr>
                <w:sz w:val="18"/>
                <w:szCs w:val="18"/>
                <w:lang w:val="en-US" w:eastAsia="tr-TR"/>
              </w:rPr>
              <w:t>.</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085 - AYDIN ERDEM (8)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06.12.2009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084 - İBRAHİM ÖZKAYMAK (40)</w:t>
            </w:r>
            <w:r w:rsidRPr="00D9670B">
              <w:rPr>
                <w:sz w:val="18"/>
                <w:szCs w:val="18"/>
                <w:lang w:val="en-US" w:eastAsia="tr-TR"/>
              </w:rPr>
              <w:br/>
            </w:r>
            <w:r w:rsidR="00B94CB6" w:rsidRPr="00D9670B">
              <w:rPr>
                <w:sz w:val="18"/>
                <w:szCs w:val="18"/>
                <w:lang w:val="en-US" w:eastAsia="tr-TR"/>
              </w:rPr>
              <w:lastRenderedPageBreak/>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19.10.2009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Gaziantep</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lastRenderedPageBreak/>
              <w:t>083 - ALAETTİN KARADAĞ (28)</w:t>
            </w:r>
            <w:r w:rsidRPr="00D9670B">
              <w:rPr>
                <w:sz w:val="18"/>
                <w:szCs w:val="18"/>
                <w:lang w:val="en-US" w:eastAsia="tr-TR"/>
              </w:rPr>
              <w:br/>
            </w:r>
            <w:r w:rsidR="00B94CB6" w:rsidRPr="00D9670B">
              <w:rPr>
                <w:sz w:val="18"/>
                <w:szCs w:val="18"/>
                <w:lang w:val="en-US" w:eastAsia="tr-TR"/>
              </w:rPr>
              <w:lastRenderedPageBreak/>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19.11.2009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lastRenderedPageBreak/>
              <w:t>082 - EMRAH GEZER (18)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lastRenderedPageBreak/>
              <w:t>Date of Incident:</w:t>
            </w:r>
            <w:r w:rsidRPr="00D9670B">
              <w:rPr>
                <w:sz w:val="18"/>
                <w:szCs w:val="18"/>
                <w:lang w:val="en-US" w:eastAsia="tr-TR"/>
              </w:rPr>
              <w:t xml:space="preserve"> 23.08.2008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lastRenderedPageBreak/>
              <w:t>081 - MAZİYE ASLAN (8)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Zırhlı Araç </w:t>
            </w:r>
            <w:r w:rsidRPr="00D9670B">
              <w:rPr>
                <w:sz w:val="18"/>
                <w:szCs w:val="18"/>
                <w:lang w:val="en-US" w:eastAsia="tr-TR"/>
              </w:rPr>
              <w:lastRenderedPageBreak/>
              <w:t>Ezmesi</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29.04.2009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Van</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E618FE" w:rsidRPr="00D9670B">
              <w:rPr>
                <w:sz w:val="18"/>
                <w:szCs w:val="18"/>
                <w:lang w:val="en-US" w:eastAsia="tr-TR"/>
              </w:rPr>
              <w:t>Crushed to death under the armored vehicle used by the police</w:t>
            </w:r>
            <w:r w:rsidRPr="00D9670B">
              <w:rPr>
                <w:sz w:val="18"/>
                <w:szCs w:val="18"/>
                <w:lang w:val="en-US" w:eastAsia="tr-TR"/>
              </w:rPr>
              <w:t>.</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lastRenderedPageBreak/>
              <w:t>080 - ÖZGE KEYİKÇİ (13)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19.10.2009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Kütahya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079 - MURAT KOKU (28)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28.10.2009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Hatay</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078 - MUSTAFA USLU (41)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23.08.2008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Sakarya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077 - OSMAN ASLI (20)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20.12.2009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3F25F7" w:rsidRPr="00D9670B">
              <w:rPr>
                <w:sz w:val="18"/>
                <w:szCs w:val="18"/>
                <w:lang w:val="en-US" w:eastAsia="tr-TR"/>
              </w:rPr>
              <w:t>Died in detention at the police station.</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076 - MEHMET UYTUM (2)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10.12.2009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Şırnak</w:t>
            </w:r>
            <w:r w:rsidR="00237E06" w:rsidRPr="00D9670B">
              <w:rPr>
                <w:sz w:val="18"/>
                <w:szCs w:val="18"/>
                <w:lang w:val="en-US" w:eastAsia="tr-TR"/>
              </w:rPr>
              <w:t>/</w:t>
            </w:r>
            <w:r w:rsidRPr="00D9670B">
              <w:rPr>
                <w:sz w:val="18"/>
                <w:szCs w:val="18"/>
                <w:lang w:val="en-US" w:eastAsia="tr-TR"/>
              </w:rPr>
              <w:t>Cizre</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a tear gas canister used by the police</w:t>
            </w:r>
            <w:r w:rsidRPr="00D9670B">
              <w:rPr>
                <w:sz w:val="18"/>
                <w:szCs w:val="18"/>
                <w:lang w:val="en-US" w:eastAsia="tr-TR"/>
              </w:rPr>
              <w:t>.</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075 - AHMET AKBAŞYAŞI (43)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01.08.2009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074 - MUSTAFA USLU (38)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09.07.2009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Tokat</w:t>
            </w:r>
            <w:r w:rsidR="00237E06" w:rsidRPr="00D9670B">
              <w:rPr>
                <w:sz w:val="18"/>
                <w:szCs w:val="18"/>
                <w:lang w:val="en-US" w:eastAsia="tr-TR"/>
              </w:rPr>
              <w:t>/</w:t>
            </w:r>
            <w:r w:rsidRPr="00D9670B">
              <w:rPr>
                <w:sz w:val="18"/>
                <w:szCs w:val="18"/>
                <w:lang w:val="en-US" w:eastAsia="tr-TR"/>
              </w:rPr>
              <w:t>Turhal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073 - ABDURAHMAN SÖZEN (24)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21.07.2009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İzmir</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E618FE" w:rsidRPr="00D9670B">
              <w:rPr>
                <w:sz w:val="18"/>
                <w:szCs w:val="18"/>
                <w:lang w:val="en-US" w:eastAsia="tr-TR"/>
              </w:rPr>
              <w:t>Killed by the police at the police station</w:t>
            </w:r>
            <w:r w:rsidRPr="00D9670B">
              <w:rPr>
                <w:sz w:val="18"/>
                <w:szCs w:val="18"/>
                <w:lang w:val="en-US" w:eastAsia="tr-TR"/>
              </w:rPr>
              <w:t>.</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072 - RESUL İLÇİL (52)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22.10.2009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Şırnak</w:t>
            </w:r>
            <w:r w:rsidR="00237E06" w:rsidRPr="00D9670B">
              <w:rPr>
                <w:sz w:val="18"/>
                <w:szCs w:val="18"/>
                <w:lang w:val="en-US" w:eastAsia="tr-TR"/>
              </w:rPr>
              <w:t>/</w:t>
            </w:r>
            <w:r w:rsidRPr="00D9670B">
              <w:rPr>
                <w:sz w:val="18"/>
                <w:szCs w:val="18"/>
                <w:lang w:val="en-US" w:eastAsia="tr-TR"/>
              </w:rPr>
              <w:t>İdil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071 - AHMET CÖMERT (23)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02.11.2009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Kocaeli</w:t>
            </w:r>
            <w:r w:rsidR="00237E06" w:rsidRPr="00D9670B">
              <w:rPr>
                <w:sz w:val="18"/>
                <w:szCs w:val="18"/>
                <w:lang w:val="en-US" w:eastAsia="tr-TR"/>
              </w:rPr>
              <w:t>/</w:t>
            </w:r>
            <w:r w:rsidRPr="00D9670B">
              <w:rPr>
                <w:sz w:val="18"/>
                <w:szCs w:val="18"/>
                <w:lang w:val="en-US" w:eastAsia="tr-TR"/>
              </w:rPr>
              <w:t>Darıca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070 - ENVER TURAN (15)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16.09.2009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Hakkari</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069 - İBRAHİM SEVİNDİK (75)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01.05.2007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E618FE" w:rsidRPr="00D9670B">
              <w:rPr>
                <w:sz w:val="18"/>
                <w:szCs w:val="18"/>
                <w:lang w:val="en-US" w:eastAsia="tr-TR"/>
              </w:rPr>
              <w:t>Died after being affected by the tear gas used by the police</w:t>
            </w:r>
            <w:r w:rsidRPr="00D9670B">
              <w:rPr>
                <w:sz w:val="18"/>
                <w:szCs w:val="18"/>
                <w:lang w:val="en-US" w:eastAsia="tr-TR"/>
              </w:rPr>
              <w:t>.</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068 - SİNAN AYDIN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30.03.2007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067 - ABDULSAMET ERİP (14)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23.04.2009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Hakkari</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the tear gas used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066 - MAHDUM KARAOĞLAN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04.04.2008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Şanlıurfa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065 - EMRE GÜNAY (30)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05.04.2009</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İskenderun</w:t>
            </w:r>
            <w:r w:rsidRPr="00D9670B">
              <w:rPr>
                <w:sz w:val="18"/>
                <w:szCs w:val="18"/>
                <w:lang w:val="en-US" w:eastAsia="tr-TR"/>
              </w:rPr>
              <w:br/>
            </w:r>
            <w:r w:rsidR="00F460C5" w:rsidRPr="00D9670B">
              <w:rPr>
                <w:b/>
                <w:bCs/>
                <w:sz w:val="18"/>
                <w:szCs w:val="18"/>
                <w:lang w:val="en-US" w:eastAsia="tr-TR"/>
              </w:rPr>
              <w:t>Incident:</w:t>
            </w:r>
            <w:r w:rsidRPr="00D9670B">
              <w:rPr>
                <w:b/>
                <w:bCs/>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064 - SİNAN AYDIN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2006</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Died after being affected by the tear gas used by the police</w:t>
            </w:r>
            <w:r w:rsidRPr="00D9670B">
              <w:rPr>
                <w:sz w:val="18"/>
                <w:szCs w:val="18"/>
                <w:lang w:val="en-US" w:eastAsia="tr-TR"/>
              </w:rPr>
              <w:t>.</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063 - İBRAHİM HALİL ÇOBAN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27.10.2008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Şanlıurfa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062 - FEVZİ ABİK (15)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12.08.2008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Adana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061 - METİN YÜKSEL (38)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02.07.2008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Zonguldak</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060 - GÖKHAN ERGÜN (21)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2006</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Antalya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059 - ÇAĞDAŞ GEMİK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27.10.2008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Antalya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 xml:space="preserve">Shot dead on the </w:t>
            </w:r>
            <w:r w:rsidR="003F25F7" w:rsidRPr="00D9670B">
              <w:rPr>
                <w:sz w:val="18"/>
                <w:szCs w:val="18"/>
                <w:lang w:val="en-US" w:eastAsia="tr-TR"/>
              </w:rPr>
              <w:lastRenderedPageBreak/>
              <w:t>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lastRenderedPageBreak/>
              <w:t>058 - FATİH CEM İNCİ (12)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06.08.2008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057 - TURAN ÖZDEMİR (41)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25.08.2008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Sivas</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 xml:space="preserve">s warning to </w:t>
            </w:r>
            <w:r w:rsidR="003F25F7" w:rsidRPr="00D9670B">
              <w:rPr>
                <w:sz w:val="18"/>
                <w:szCs w:val="18"/>
                <w:lang w:val="en-US" w:eastAsia="tr-TR"/>
              </w:rPr>
              <w:lastRenderedPageBreak/>
              <w:t>stop.</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lastRenderedPageBreak/>
              <w:t>056 - NARİN BÖĞÜR (32)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Antalya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055 - YAHYA MENEKŞE (16</w:t>
            </w:r>
            <w:proofErr w:type="gramStart"/>
            <w:r w:rsidRPr="00D9670B">
              <w:rPr>
                <w:b/>
                <w:bCs/>
                <w:sz w:val="18"/>
                <w:szCs w:val="18"/>
                <w:lang w:val="en-US" w:eastAsia="tr-TR"/>
              </w:rPr>
              <w:t>)</w:t>
            </w:r>
            <w:proofErr w:type="gramEnd"/>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610953" w:rsidRPr="00D9670B">
              <w:rPr>
                <w:sz w:val="18"/>
                <w:szCs w:val="18"/>
                <w:lang w:val="en-US" w:eastAsia="tr-TR"/>
              </w:rPr>
              <w:t>ARMORED VEHİCLE CRASH</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15.02.2008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Şırnak</w:t>
            </w:r>
            <w:r w:rsidR="00237E06" w:rsidRPr="00D9670B">
              <w:rPr>
                <w:sz w:val="18"/>
                <w:szCs w:val="18"/>
                <w:lang w:val="en-US" w:eastAsia="tr-TR"/>
              </w:rPr>
              <w:t>/</w:t>
            </w:r>
            <w:r w:rsidRPr="00D9670B">
              <w:rPr>
                <w:sz w:val="18"/>
                <w:szCs w:val="18"/>
                <w:lang w:val="en-US" w:eastAsia="tr-TR"/>
              </w:rPr>
              <w:t>Cizre</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Crushed to death in his armored vehicle.</w:t>
            </w:r>
            <w:r w:rsidRPr="00D9670B">
              <w:rPr>
                <w:sz w:val="18"/>
                <w:szCs w:val="18"/>
                <w:lang w:val="en-US" w:eastAsia="tr-TR"/>
              </w:rPr>
              <w:t>.</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054 - FURKAN AKŞİL (12)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Orantısız</w:t>
            </w:r>
            <w:r w:rsidR="00237E06" w:rsidRPr="00D9670B">
              <w:rPr>
                <w:sz w:val="18"/>
                <w:szCs w:val="18"/>
                <w:lang w:val="en-US" w:eastAsia="tr-TR"/>
              </w:rPr>
              <w:t>/</w:t>
            </w:r>
            <w:r w:rsidRPr="00D9670B">
              <w:rPr>
                <w:sz w:val="18"/>
                <w:szCs w:val="18"/>
                <w:lang w:val="en-US" w:eastAsia="tr-TR"/>
              </w:rPr>
              <w:t>Güç</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Şırnak</w:t>
            </w:r>
            <w:r w:rsidR="00237E06" w:rsidRPr="00D9670B">
              <w:rPr>
                <w:sz w:val="18"/>
                <w:szCs w:val="18"/>
                <w:lang w:val="en-US" w:eastAsia="tr-TR"/>
              </w:rPr>
              <w:t>/</w:t>
            </w:r>
            <w:r w:rsidRPr="00D9670B">
              <w:rPr>
                <w:sz w:val="18"/>
                <w:szCs w:val="18"/>
                <w:lang w:val="en-US" w:eastAsia="tr-TR"/>
              </w:rPr>
              <w:t>Silopi</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Killed by the police</w:t>
            </w:r>
            <w:r w:rsidRPr="00D9670B">
              <w:rPr>
                <w:sz w:val="18"/>
                <w:szCs w:val="18"/>
                <w:lang w:val="en-US" w:eastAsia="tr-TR"/>
              </w:rPr>
              <w:t>.</w:t>
            </w:r>
          </w:p>
        </w:tc>
        <w:tc>
          <w:tcPr>
            <w:tcW w:w="2515" w:type="dxa"/>
          </w:tcPr>
          <w:p w:rsidR="003B3E5C" w:rsidRPr="00D9670B" w:rsidRDefault="003B3E5C" w:rsidP="00AA4E38">
            <w:pPr>
              <w:jc w:val="both"/>
              <w:rPr>
                <w:sz w:val="18"/>
                <w:szCs w:val="18"/>
                <w:lang w:val="en-US" w:eastAsia="tr-TR"/>
              </w:rPr>
            </w:pPr>
            <w:r w:rsidRPr="00D9670B">
              <w:rPr>
                <w:b/>
                <w:bCs/>
                <w:sz w:val="18"/>
                <w:szCs w:val="18"/>
                <w:lang w:val="en-US" w:eastAsia="tr-TR"/>
              </w:rPr>
              <w:t>053 - ABBAS İNAN (39)</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01.12.2008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Çanakkale</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052 - EMRAH DERVİŞOĞLU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08.01.2008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051 - MEHMET DENİZ (36)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E1E73" w:rsidRPr="00D9670B">
              <w:rPr>
                <w:sz w:val="18"/>
                <w:szCs w:val="18"/>
                <w:lang w:val="en-US" w:eastAsia="tr-TR"/>
              </w:rPr>
              <w:t>Disproportionate Power</w:t>
            </w:r>
            <w:r w:rsidR="00237E06" w:rsidRPr="00D9670B">
              <w:rPr>
                <w:sz w:val="18"/>
                <w:szCs w:val="18"/>
                <w:lang w:val="en-US" w:eastAsia="tr-TR"/>
              </w:rPr>
              <w:t>/</w:t>
            </w:r>
            <w:r w:rsidR="00BE1E73" w:rsidRPr="00D9670B">
              <w:rPr>
                <w:sz w:val="18"/>
                <w:szCs w:val="18"/>
                <w:lang w:val="en-US" w:eastAsia="tr-TR"/>
              </w:rPr>
              <w:t>Assault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05.03.2008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Van</w:t>
            </w:r>
            <w:r w:rsidR="00237E06" w:rsidRPr="00D9670B">
              <w:rPr>
                <w:sz w:val="18"/>
                <w:szCs w:val="18"/>
                <w:lang w:val="en-US" w:eastAsia="tr-TR"/>
              </w:rPr>
              <w:t>/</w:t>
            </w:r>
            <w:r w:rsidRPr="00D9670B">
              <w:rPr>
                <w:sz w:val="18"/>
                <w:szCs w:val="18"/>
                <w:lang w:val="en-US" w:eastAsia="tr-TR"/>
              </w:rPr>
              <w:t>Erciş</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Died, being beaten by the police</w:t>
            </w:r>
            <w:r w:rsidRPr="00D9670B">
              <w:rPr>
                <w:sz w:val="18"/>
                <w:szCs w:val="18"/>
                <w:lang w:val="en-US" w:eastAsia="tr-TR"/>
              </w:rPr>
              <w:t>.</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050 - MUHSİN KASAPOLİ (29)</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19.12.2008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Hatay</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049 - YAŞAR KARAĞLAN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048 - AHMET ÖZHAN (20</w:t>
            </w:r>
            <w:proofErr w:type="gramStart"/>
            <w:r w:rsidRPr="00D9670B">
              <w:rPr>
                <w:b/>
                <w:bCs/>
                <w:sz w:val="18"/>
                <w:szCs w:val="18"/>
                <w:lang w:val="en-US" w:eastAsia="tr-TR"/>
              </w:rPr>
              <w:t>)</w:t>
            </w:r>
            <w:proofErr w:type="gramEnd"/>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20.10.2008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Ağrı</w:t>
            </w:r>
            <w:r w:rsidR="00237E06" w:rsidRPr="00D9670B">
              <w:rPr>
                <w:sz w:val="18"/>
                <w:szCs w:val="18"/>
                <w:lang w:val="en-US" w:eastAsia="tr-TR"/>
              </w:rPr>
              <w:t>/</w:t>
            </w:r>
            <w:r w:rsidRPr="00D9670B">
              <w:rPr>
                <w:sz w:val="18"/>
                <w:szCs w:val="18"/>
                <w:lang w:val="en-US" w:eastAsia="tr-TR"/>
              </w:rPr>
              <w:t>Doğubeyazıt</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Died as a result of tear gas canister</w:t>
            </w:r>
            <w:r w:rsidRPr="00D9670B">
              <w:rPr>
                <w:sz w:val="18"/>
                <w:szCs w:val="18"/>
                <w:lang w:val="en-US" w:eastAsia="tr-TR"/>
              </w:rPr>
              <w:t>.</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047 - CENGİZ KOÇ (24)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27.08.2008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Bursa</w:t>
            </w:r>
            <w:r w:rsidR="00237E06" w:rsidRPr="00D9670B">
              <w:rPr>
                <w:sz w:val="18"/>
                <w:szCs w:val="18"/>
                <w:lang w:val="en-US" w:eastAsia="tr-TR"/>
              </w:rPr>
              <w:t>/</w:t>
            </w:r>
            <w:r w:rsidRPr="00D9670B">
              <w:rPr>
                <w:sz w:val="18"/>
                <w:szCs w:val="18"/>
                <w:lang w:val="en-US" w:eastAsia="tr-TR"/>
              </w:rPr>
              <w:t>Nilüfer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046 - ORHAN CANER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11.08.2008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Hatay</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045 - GÜRSEL VAROL (33)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15.07.2008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044 - HÜSEYİN TUGUT (53)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Antalya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043 - ERDAL KOLOĞLU (34)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21.10.2008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042 - VİSUALE SÜLEYMANOVA (22)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Kocaeli</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041 - RAMZAN DAL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22.03.2008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Van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040 -ORHAN OFLAZ (28)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Antalya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039 -AHMET LAÇİN (30)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21.10.2008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038 - Selcuk YILDIR (32)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Kocaeli</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037 - ZEKİ ERİNÇ (35)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22.03.2008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Van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036 -MURAT KURTARAN (40)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17.01.2008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Adana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035 -MEHMET BALIKÇI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05.01.2008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Adana</w:t>
            </w:r>
            <w:r w:rsidR="00237E06" w:rsidRPr="00D9670B">
              <w:rPr>
                <w:sz w:val="18"/>
                <w:szCs w:val="18"/>
                <w:lang w:val="en-US" w:eastAsia="tr-TR"/>
              </w:rPr>
              <w:t>/</w:t>
            </w:r>
            <w:r w:rsidRPr="00D9670B">
              <w:rPr>
                <w:sz w:val="18"/>
                <w:szCs w:val="18"/>
                <w:lang w:val="en-US" w:eastAsia="tr-TR"/>
              </w:rPr>
              <w:t>Karataş</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by the police</w:t>
            </w:r>
            <w:r w:rsidRPr="00D9670B">
              <w:rPr>
                <w:sz w:val="18"/>
                <w:szCs w:val="18"/>
                <w:lang w:val="en-US" w:eastAsia="tr-TR"/>
              </w:rPr>
              <w:t>.</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034 - ERCAN CEYLAN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16.06.2008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033 - İBRAHİM TINAZYAŞI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05.01.2008</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Hasırcılar</w:t>
            </w:r>
            <w:r w:rsidR="00237E06" w:rsidRPr="00D9670B">
              <w:rPr>
                <w:sz w:val="18"/>
                <w:szCs w:val="18"/>
                <w:lang w:val="en-US" w:eastAsia="tr-TR"/>
              </w:rPr>
              <w:t>/</w:t>
            </w:r>
            <w:r w:rsidRPr="00D9670B">
              <w:rPr>
                <w:sz w:val="18"/>
                <w:szCs w:val="18"/>
                <w:lang w:val="en-US" w:eastAsia="tr-TR"/>
              </w:rPr>
              <w:t>Adapazarı</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032 -KEVSER MIZRAK (38)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 xml:space="preserve">Police </w:t>
            </w:r>
            <w:r w:rsidR="00AA72CF" w:rsidRPr="00D9670B">
              <w:rPr>
                <w:sz w:val="18"/>
                <w:szCs w:val="18"/>
                <w:lang w:val="en-US" w:eastAsia="tr-TR"/>
              </w:rPr>
              <w:lastRenderedPageBreak/>
              <w:t>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08.12.2007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lastRenderedPageBreak/>
              <w:t>031 -EMRAH GEZER (25)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 xml:space="preserve">Police </w:t>
            </w:r>
            <w:r w:rsidR="00AA72CF" w:rsidRPr="00D9670B">
              <w:rPr>
                <w:sz w:val="18"/>
                <w:szCs w:val="18"/>
                <w:lang w:val="en-US" w:eastAsia="tr-TR"/>
              </w:rPr>
              <w:lastRenderedPageBreak/>
              <w:t>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23.10.2007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İzmir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by the police</w:t>
            </w:r>
            <w:r w:rsidRPr="00D9670B">
              <w:rPr>
                <w:sz w:val="18"/>
                <w:szCs w:val="18"/>
                <w:lang w:val="en-US" w:eastAsia="tr-TR"/>
              </w:rPr>
              <w:t>.</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lastRenderedPageBreak/>
              <w:t>030 - YÜKSEL NERGİZ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22.10.2007</w:t>
            </w:r>
            <w:r w:rsidRPr="00D9670B">
              <w:rPr>
                <w:sz w:val="18"/>
                <w:szCs w:val="18"/>
                <w:lang w:val="en-US" w:eastAsia="tr-TR"/>
              </w:rPr>
              <w:br/>
            </w:r>
            <w:r w:rsidR="00F460C5" w:rsidRPr="00D9670B">
              <w:rPr>
                <w:sz w:val="18"/>
                <w:szCs w:val="18"/>
                <w:lang w:val="en-US" w:eastAsia="tr-TR"/>
              </w:rPr>
              <w:lastRenderedPageBreak/>
              <w:t>Place of Incident:</w:t>
            </w:r>
            <w:r w:rsidRPr="00D9670B">
              <w:rPr>
                <w:sz w:val="18"/>
                <w:szCs w:val="18"/>
                <w:lang w:val="en-US" w:eastAsia="tr-TR"/>
              </w:rPr>
              <w:t xml:space="preserve"> Malatya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lastRenderedPageBreak/>
              <w:t>029 - AZİZ YARGI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30.08.2007</w:t>
            </w:r>
            <w:r w:rsidRPr="00D9670B">
              <w:rPr>
                <w:sz w:val="18"/>
                <w:szCs w:val="18"/>
                <w:lang w:val="en-US" w:eastAsia="tr-TR"/>
              </w:rPr>
              <w:br/>
            </w:r>
            <w:r w:rsidR="00F460C5" w:rsidRPr="00D9670B">
              <w:rPr>
                <w:sz w:val="18"/>
                <w:szCs w:val="18"/>
                <w:lang w:val="en-US" w:eastAsia="tr-TR"/>
              </w:rPr>
              <w:lastRenderedPageBreak/>
              <w:t>Place of Incident:</w:t>
            </w:r>
            <w:r w:rsidRPr="00D9670B">
              <w:rPr>
                <w:sz w:val="18"/>
                <w:szCs w:val="18"/>
                <w:lang w:val="en-US" w:eastAsia="tr-TR"/>
              </w:rPr>
              <w:t xml:space="preserve"> İzmir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lastRenderedPageBreak/>
              <w:t>028 -UĞUR ÇETİN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12.12.2007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Adana</w:t>
            </w:r>
            <w:r w:rsidR="00237E06" w:rsidRPr="00D9670B">
              <w:rPr>
                <w:sz w:val="18"/>
                <w:szCs w:val="18"/>
                <w:lang w:val="en-US" w:eastAsia="tr-TR"/>
              </w:rPr>
              <w:t>/</w:t>
            </w:r>
            <w:r w:rsidRPr="00D9670B">
              <w:rPr>
                <w:sz w:val="18"/>
                <w:szCs w:val="18"/>
                <w:lang w:val="en-US" w:eastAsia="tr-TR"/>
              </w:rPr>
              <w:t>Seyhan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027 -NARİN BULUT (35)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03.08.2007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Antalya</w:t>
            </w:r>
            <w:r w:rsidR="00237E06" w:rsidRPr="00D9670B">
              <w:rPr>
                <w:sz w:val="18"/>
                <w:szCs w:val="18"/>
                <w:lang w:val="en-US" w:eastAsia="tr-TR"/>
              </w:rPr>
              <w:t>/</w:t>
            </w:r>
            <w:r w:rsidRPr="00D9670B">
              <w:rPr>
                <w:sz w:val="18"/>
                <w:szCs w:val="18"/>
                <w:lang w:val="en-US" w:eastAsia="tr-TR"/>
              </w:rPr>
              <w:t>Alanya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Murdered on the grounds of not obeying the stop warning of the police</w:t>
            </w:r>
            <w:r w:rsidRPr="00D9670B">
              <w:rPr>
                <w:sz w:val="18"/>
                <w:szCs w:val="18"/>
                <w:lang w:val="en-US" w:eastAsia="tr-TR"/>
              </w:rPr>
              <w:t>.</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026 - FAHRETTİN ŞEDAL (16)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10.04.2007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Hakkari</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025 -BARAN TURSUN (20)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24.11.2007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İzmir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Shot dead on the grounds that he did not obey the police officer</w:t>
            </w:r>
            <w:r w:rsidR="008279B1" w:rsidRPr="00D9670B">
              <w:rPr>
                <w:sz w:val="18"/>
                <w:szCs w:val="18"/>
                <w:lang w:val="en-US" w:eastAsia="tr-TR"/>
              </w:rPr>
              <w:t>’</w:t>
            </w:r>
            <w:r w:rsidR="003F25F7" w:rsidRPr="00D9670B">
              <w:rPr>
                <w:sz w:val="18"/>
                <w:szCs w:val="18"/>
                <w:lang w:val="en-US" w:eastAsia="tr-TR"/>
              </w:rPr>
              <w:t>s warning to stop.</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024 -FEYZULLAH ETE (26)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21.11.2007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019 -HALİL BULUT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Balıkesir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Murdered on the grounds of not obeying the stop warning of the police</w:t>
            </w:r>
            <w:r w:rsidRPr="00D9670B">
              <w:rPr>
                <w:sz w:val="18"/>
                <w:szCs w:val="18"/>
                <w:lang w:val="en-US" w:eastAsia="tr-TR"/>
              </w:rPr>
              <w:t>.</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022 - MURAT KASAP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Adana</w:t>
            </w:r>
            <w:r w:rsidR="00237E06" w:rsidRPr="00D9670B">
              <w:rPr>
                <w:sz w:val="18"/>
                <w:szCs w:val="18"/>
                <w:lang w:val="en-US" w:eastAsia="tr-TR"/>
              </w:rPr>
              <w:t>/</w:t>
            </w:r>
            <w:r w:rsidRPr="00D9670B">
              <w:rPr>
                <w:sz w:val="18"/>
                <w:szCs w:val="18"/>
                <w:lang w:val="en-US" w:eastAsia="tr-TR"/>
              </w:rPr>
              <w:t>Ceyhan</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Murdered on the grounds of not obeying the stop warning of the police</w:t>
            </w:r>
            <w:r w:rsidRPr="00D9670B">
              <w:rPr>
                <w:sz w:val="18"/>
                <w:szCs w:val="18"/>
                <w:lang w:val="en-US" w:eastAsia="tr-TR"/>
              </w:rPr>
              <w:t>.</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021 -FESTUS OKEY (35)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Göz Altında Ölüm</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20.08.2007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r w:rsidR="00E618FE" w:rsidRPr="00D9670B">
              <w:rPr>
                <w:sz w:val="18"/>
                <w:szCs w:val="18"/>
                <w:lang w:val="en-US" w:eastAsia="tr-TR"/>
              </w:rPr>
              <w:t xml:space="preserve"> in detention at the police station</w:t>
            </w:r>
            <w:r w:rsidR="00B94CB6" w:rsidRPr="00D9670B">
              <w:rPr>
                <w:sz w:val="18"/>
                <w:szCs w:val="18"/>
                <w:lang w:val="en-US" w:eastAsia="tr-TR"/>
              </w:rPr>
              <w:t>.</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6"/>
                <w:szCs w:val="16"/>
                <w:lang w:val="en-US" w:eastAsia="tr-TR"/>
              </w:rPr>
              <w:t>020 -AYTEKİN ARNAVUTOĞLU (23)</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019 -ALİ DEMİR (20)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t>/</w:t>
            </w:r>
            <w:r w:rsidR="00E618FE" w:rsidRPr="00D9670B">
              <w:rPr>
                <w:sz w:val="18"/>
                <w:szCs w:val="18"/>
                <w:lang w:val="en-US" w:eastAsia="tr-TR"/>
              </w:rPr>
              <w:t>Torture</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Aydın</w:t>
            </w:r>
            <w:r w:rsidR="00237E06" w:rsidRPr="00D9670B">
              <w:rPr>
                <w:sz w:val="18"/>
                <w:szCs w:val="18"/>
                <w:lang w:val="en-US" w:eastAsia="tr-TR"/>
              </w:rPr>
              <w:t>/</w:t>
            </w:r>
            <w:r w:rsidRPr="00D9670B">
              <w:rPr>
                <w:sz w:val="18"/>
                <w:szCs w:val="18"/>
                <w:lang w:val="en-US" w:eastAsia="tr-TR"/>
              </w:rPr>
              <w:t>Didim</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018 - MAHSUN MIZRAK (14)</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017 -SONER CANKAL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Ankara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Died with a gas canister used by the police against the group that wanted to demonstrate</w:t>
            </w:r>
            <w:r w:rsidRPr="00D9670B">
              <w:rPr>
                <w:sz w:val="18"/>
                <w:szCs w:val="18"/>
                <w:lang w:val="en-US" w:eastAsia="tr-TR"/>
              </w:rPr>
              <w:t>.</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016 -TUNCAY CÜZDAN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22.07.2007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Antakya</w:t>
            </w:r>
            <w:r w:rsidR="00237E06" w:rsidRPr="00D9670B">
              <w:rPr>
                <w:sz w:val="18"/>
                <w:szCs w:val="18"/>
                <w:lang w:val="en-US" w:eastAsia="tr-TR"/>
              </w:rPr>
              <w:t>/</w:t>
            </w:r>
            <w:r w:rsidRPr="00D9670B">
              <w:rPr>
                <w:sz w:val="18"/>
                <w:szCs w:val="18"/>
                <w:lang w:val="en-US" w:eastAsia="tr-TR"/>
              </w:rPr>
              <w:t>Hatay</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015 -SERKAN ÇEDİK (25)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t>/</w:t>
            </w:r>
            <w:r w:rsidR="00E618FE" w:rsidRPr="00D9670B">
              <w:rPr>
                <w:sz w:val="18"/>
                <w:szCs w:val="18"/>
                <w:lang w:val="en-US" w:eastAsia="tr-TR"/>
              </w:rPr>
              <w:t>Torture</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Bursa</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014 - HAKKI CANGI (26)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04.06.2007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Çanakkale</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013 -MEHMET AKBULUT (17)</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CC7FC1" w:rsidRPr="00D9670B">
              <w:rPr>
                <w:sz w:val="18"/>
                <w:szCs w:val="18"/>
                <w:lang w:val="en-US" w:eastAsia="tr-TR"/>
              </w:rPr>
              <w:t>Died with a gas canister used by the police against the group that wanted to demonstrate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012 -DARİUSZ WİTEK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Orantısız Güç </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18.09.2007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011 - GÖKHAN BELGÜZAR (19)</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010 - METE ERGÜN (20)</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26.06.2007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00237E06" w:rsidRPr="00D9670B">
              <w:rPr>
                <w:sz w:val="18"/>
                <w:szCs w:val="18"/>
                <w:lang w:val="en-US" w:eastAsia="tr-TR"/>
              </w:rPr>
              <w:t>/</w:t>
            </w:r>
            <w:r w:rsidRPr="00D9670B">
              <w:rPr>
                <w:sz w:val="18"/>
                <w:szCs w:val="18"/>
                <w:lang w:val="en-US" w:eastAsia="tr-TR"/>
              </w:rPr>
              <w:t>Bağcılar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009 -E.T. (26)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06.06.2007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İzmir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Died in detention at the police station.</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008 -ZÜHTÜ AVŞAR (38)</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Orantısız Güç </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04.07.2007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Artvin</w:t>
            </w:r>
            <w:r w:rsidR="00237E06" w:rsidRPr="00D9670B">
              <w:rPr>
                <w:sz w:val="18"/>
                <w:szCs w:val="18"/>
                <w:lang w:val="en-US" w:eastAsia="tr-TR"/>
              </w:rPr>
              <w:t>/</w:t>
            </w:r>
            <w:r w:rsidRPr="00D9670B">
              <w:rPr>
                <w:sz w:val="18"/>
                <w:szCs w:val="18"/>
                <w:lang w:val="en-US" w:eastAsia="tr-TR"/>
              </w:rPr>
              <w:t>Mungul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007 - SÜLEYMAN KAYGISIZ (31)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t xml:space="preserve"> </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04.07.2007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Artvin</w:t>
            </w:r>
            <w:r w:rsidR="00237E06" w:rsidRPr="00D9670B">
              <w:rPr>
                <w:sz w:val="18"/>
                <w:szCs w:val="18"/>
                <w:lang w:val="en-US" w:eastAsia="tr-TR"/>
              </w:rPr>
              <w:t>/</w:t>
            </w:r>
            <w:r w:rsidRPr="00D9670B">
              <w:rPr>
                <w:sz w:val="18"/>
                <w:szCs w:val="18"/>
                <w:lang w:val="en-US" w:eastAsia="tr-TR"/>
              </w:rPr>
              <w:t>Mungul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t>006 - İSKENDER ÖZPOLAT (51)</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13.07.2007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t>005 - MEHMET ÖZPOLAT (-)</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t xml:space="preserve"> </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13.07.2007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B94CB6" w:rsidRPr="00D9670B">
              <w:rPr>
                <w:sz w:val="18"/>
                <w:szCs w:val="18"/>
                <w:lang w:val="en-US" w:eastAsia="tr-TR"/>
              </w:rPr>
              <w:t>Shot and killed by the police.</w:t>
            </w:r>
          </w:p>
        </w:tc>
      </w:tr>
      <w:tr w:rsidR="00172038" w:rsidRPr="00D9670B" w:rsidTr="00AA4E38">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t>004 -HALİL SÖĞÜT (78</w:t>
            </w:r>
            <w:proofErr w:type="gramStart"/>
            <w:r w:rsidRPr="00D9670B">
              <w:rPr>
                <w:b/>
                <w:bCs/>
                <w:sz w:val="18"/>
                <w:szCs w:val="18"/>
                <w:lang w:val="en-US" w:eastAsia="tr-TR"/>
              </w:rPr>
              <w:t>)</w:t>
            </w:r>
            <w:proofErr w:type="gramEnd"/>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Orantısız Güç </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28.03.2007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Diyarbakır</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0C7551" w:rsidRPr="00D9670B">
              <w:rPr>
                <w:sz w:val="18"/>
                <w:szCs w:val="18"/>
                <w:lang w:val="en-US" w:eastAsia="tr-TR"/>
              </w:rPr>
              <w:t xml:space="preserve">Died as a result of the gas canister used by the police against the group who </w:t>
            </w:r>
            <w:r w:rsidR="000C7551" w:rsidRPr="00D9670B">
              <w:rPr>
                <w:sz w:val="18"/>
                <w:szCs w:val="18"/>
                <w:lang w:val="en-US" w:eastAsia="tr-TR"/>
              </w:rPr>
              <w:lastRenderedPageBreak/>
              <w:t>wanted to demonstrate.</w:t>
            </w:r>
          </w:p>
        </w:tc>
        <w:tc>
          <w:tcPr>
            <w:tcW w:w="0" w:type="auto"/>
          </w:tcPr>
          <w:p w:rsidR="003B3E5C" w:rsidRPr="00D9670B" w:rsidRDefault="003B3E5C" w:rsidP="00AA4E38">
            <w:pPr>
              <w:jc w:val="both"/>
              <w:rPr>
                <w:rFonts w:cs="Tahoma"/>
                <w:b/>
                <w:sz w:val="18"/>
                <w:szCs w:val="18"/>
                <w:lang w:val="en-US" w:eastAsia="tr-TR"/>
              </w:rPr>
            </w:pPr>
            <w:r w:rsidRPr="00D9670B">
              <w:rPr>
                <w:b/>
                <w:bCs/>
                <w:sz w:val="18"/>
                <w:szCs w:val="18"/>
                <w:lang w:val="en-US" w:eastAsia="tr-TR"/>
              </w:rPr>
              <w:lastRenderedPageBreak/>
              <w:t>003 - MUSTFA KÖKÇE (36)</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B94CB6" w:rsidRPr="00D9670B">
              <w:rPr>
                <w:sz w:val="18"/>
                <w:szCs w:val="18"/>
                <w:lang w:val="en-US" w:eastAsia="tr-TR"/>
              </w:rPr>
              <w:t>Death in Detention</w:t>
            </w:r>
            <w:r w:rsidRPr="00D9670B">
              <w:rPr>
                <w:sz w:val="18"/>
                <w:szCs w:val="18"/>
                <w:lang w:val="en-US" w:eastAsia="tr-TR"/>
              </w:rPr>
              <w:t xml:space="preserve"> </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13.06.2007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3F25F7" w:rsidRPr="00D9670B">
              <w:rPr>
                <w:sz w:val="18"/>
                <w:szCs w:val="18"/>
                <w:lang w:val="en-US" w:eastAsia="tr-TR"/>
              </w:rPr>
              <w:t xml:space="preserve">Died in detention </w:t>
            </w:r>
            <w:r w:rsidR="003F25F7" w:rsidRPr="00D9670B">
              <w:rPr>
                <w:sz w:val="18"/>
                <w:szCs w:val="18"/>
                <w:lang w:val="en-US" w:eastAsia="tr-TR"/>
              </w:rPr>
              <w:lastRenderedPageBreak/>
              <w:t>at the police station.</w:t>
            </w:r>
          </w:p>
        </w:tc>
        <w:tc>
          <w:tcPr>
            <w:tcW w:w="2580" w:type="dxa"/>
          </w:tcPr>
          <w:p w:rsidR="003B3E5C" w:rsidRPr="00D9670B" w:rsidRDefault="003B3E5C" w:rsidP="00AA4E38">
            <w:pPr>
              <w:jc w:val="both"/>
              <w:rPr>
                <w:b/>
                <w:sz w:val="18"/>
                <w:szCs w:val="18"/>
                <w:lang w:val="en-US"/>
              </w:rPr>
            </w:pPr>
            <w:r w:rsidRPr="00D9670B">
              <w:rPr>
                <w:b/>
                <w:bCs/>
                <w:sz w:val="18"/>
                <w:szCs w:val="18"/>
                <w:lang w:val="en-US" w:eastAsia="tr-TR"/>
              </w:rPr>
              <w:lastRenderedPageBreak/>
              <w:t>002 - İBRAHİM SEVİNDİK (75)</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Gas Bomb</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01.05.2007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E618FE" w:rsidRPr="00D9670B">
              <w:rPr>
                <w:sz w:val="18"/>
                <w:szCs w:val="18"/>
                <w:lang w:val="en-US" w:eastAsia="tr-TR"/>
              </w:rPr>
              <w:t xml:space="preserve">Died after being affected by the tear gas used by the police to the crowd during </w:t>
            </w:r>
            <w:r w:rsidR="00E618FE" w:rsidRPr="00D9670B">
              <w:rPr>
                <w:sz w:val="18"/>
                <w:szCs w:val="18"/>
                <w:lang w:val="en-US" w:eastAsia="tr-TR"/>
              </w:rPr>
              <w:lastRenderedPageBreak/>
              <w:t>the May 1 celebrations.</w:t>
            </w:r>
          </w:p>
        </w:tc>
        <w:tc>
          <w:tcPr>
            <w:tcW w:w="2515" w:type="dxa"/>
          </w:tcPr>
          <w:p w:rsidR="003B3E5C" w:rsidRPr="00D9670B" w:rsidRDefault="003B3E5C" w:rsidP="00AA4E38">
            <w:pPr>
              <w:jc w:val="both"/>
              <w:rPr>
                <w:sz w:val="18"/>
                <w:szCs w:val="18"/>
                <w:lang w:val="en-US"/>
              </w:rPr>
            </w:pPr>
            <w:r w:rsidRPr="00D9670B">
              <w:rPr>
                <w:b/>
                <w:bCs/>
                <w:sz w:val="18"/>
                <w:szCs w:val="18"/>
                <w:lang w:val="en-US" w:eastAsia="tr-TR"/>
              </w:rPr>
              <w:lastRenderedPageBreak/>
              <w:t>001 - VOLKAN POLAT (22)</w:t>
            </w:r>
            <w:r w:rsidRPr="00D9670B">
              <w:rPr>
                <w:sz w:val="18"/>
                <w:szCs w:val="18"/>
                <w:lang w:val="en-US" w:eastAsia="tr-TR"/>
              </w:rPr>
              <w:br/>
            </w:r>
            <w:r w:rsidR="00B94CB6" w:rsidRPr="00D9670B">
              <w:rPr>
                <w:sz w:val="18"/>
                <w:szCs w:val="18"/>
                <w:lang w:val="en-US" w:eastAsia="tr-TR"/>
              </w:rPr>
              <w:t>Manner of Death:</w:t>
            </w:r>
            <w:r w:rsidRPr="00D9670B">
              <w:rPr>
                <w:sz w:val="18"/>
                <w:szCs w:val="18"/>
                <w:lang w:val="en-US" w:eastAsia="tr-TR"/>
              </w:rPr>
              <w:t xml:space="preserve"> </w:t>
            </w:r>
            <w:r w:rsidR="00AA72CF" w:rsidRPr="00D9670B">
              <w:rPr>
                <w:sz w:val="18"/>
                <w:szCs w:val="18"/>
                <w:lang w:val="en-US" w:eastAsia="tr-TR"/>
              </w:rPr>
              <w:t>Police Bullet</w:t>
            </w:r>
            <w:r w:rsidRPr="00D9670B">
              <w:rPr>
                <w:sz w:val="18"/>
                <w:szCs w:val="18"/>
                <w:lang w:val="en-US" w:eastAsia="tr-TR"/>
              </w:rPr>
              <w:t xml:space="preserve"> </w:t>
            </w:r>
            <w:r w:rsidRPr="00D9670B">
              <w:rPr>
                <w:sz w:val="18"/>
                <w:szCs w:val="18"/>
                <w:lang w:val="en-US" w:eastAsia="tr-TR"/>
              </w:rPr>
              <w:br/>
            </w:r>
            <w:r w:rsidR="00F460C5" w:rsidRPr="00D9670B">
              <w:rPr>
                <w:sz w:val="18"/>
                <w:szCs w:val="18"/>
                <w:lang w:val="en-US" w:eastAsia="tr-TR"/>
              </w:rPr>
              <w:t>Date of Incident:</w:t>
            </w:r>
            <w:r w:rsidRPr="00D9670B">
              <w:rPr>
                <w:sz w:val="18"/>
                <w:szCs w:val="18"/>
                <w:lang w:val="en-US" w:eastAsia="tr-TR"/>
              </w:rPr>
              <w:t xml:space="preserve"> 2007</w:t>
            </w:r>
            <w:r w:rsidRPr="00D9670B">
              <w:rPr>
                <w:sz w:val="18"/>
                <w:szCs w:val="18"/>
                <w:lang w:val="en-US" w:eastAsia="tr-TR"/>
              </w:rPr>
              <w:br/>
            </w:r>
            <w:r w:rsidR="00F460C5" w:rsidRPr="00D9670B">
              <w:rPr>
                <w:sz w:val="18"/>
                <w:szCs w:val="18"/>
                <w:lang w:val="en-US" w:eastAsia="tr-TR"/>
              </w:rPr>
              <w:t>Place of Incident:</w:t>
            </w:r>
            <w:r w:rsidRPr="00D9670B">
              <w:rPr>
                <w:sz w:val="18"/>
                <w:szCs w:val="18"/>
                <w:lang w:val="en-US" w:eastAsia="tr-TR"/>
              </w:rPr>
              <w:t xml:space="preserve"> </w:t>
            </w:r>
            <w:r w:rsidR="0071748D" w:rsidRPr="00D9670B">
              <w:rPr>
                <w:sz w:val="18"/>
                <w:szCs w:val="18"/>
                <w:lang w:val="en-US" w:eastAsia="tr-TR"/>
              </w:rPr>
              <w:t>Istanbul</w:t>
            </w:r>
            <w:r w:rsidRPr="00D9670B">
              <w:rPr>
                <w:sz w:val="18"/>
                <w:szCs w:val="18"/>
                <w:lang w:val="en-US" w:eastAsia="tr-TR"/>
              </w:rPr>
              <w:br/>
            </w:r>
            <w:r w:rsidR="00F460C5" w:rsidRPr="00D9670B">
              <w:rPr>
                <w:b/>
                <w:bCs/>
                <w:sz w:val="18"/>
                <w:szCs w:val="18"/>
                <w:lang w:val="en-US" w:eastAsia="tr-TR"/>
              </w:rPr>
              <w:t>Incident:</w:t>
            </w:r>
            <w:r w:rsidRPr="00D9670B">
              <w:rPr>
                <w:sz w:val="18"/>
                <w:szCs w:val="18"/>
                <w:lang w:val="en-US" w:eastAsia="tr-TR"/>
              </w:rPr>
              <w:t xml:space="preserve"> </w:t>
            </w:r>
            <w:r w:rsidR="00F460C5" w:rsidRPr="00D9670B">
              <w:rPr>
                <w:sz w:val="18"/>
                <w:szCs w:val="18"/>
                <w:lang w:val="en-US" w:eastAsia="tr-TR"/>
              </w:rPr>
              <w:t>Murdered on the grounds of not obeying the stop warning of the police</w:t>
            </w:r>
            <w:r w:rsidRPr="00D9670B">
              <w:rPr>
                <w:sz w:val="18"/>
                <w:szCs w:val="18"/>
                <w:lang w:val="en-US" w:eastAsia="tr-TR"/>
              </w:rPr>
              <w:t>.</w:t>
            </w:r>
          </w:p>
        </w:tc>
      </w:tr>
    </w:tbl>
    <w:p w:rsidR="00706DDF" w:rsidRPr="00D9670B" w:rsidRDefault="00706DDF" w:rsidP="00706DDF">
      <w:pPr>
        <w:jc w:val="both"/>
        <w:rPr>
          <w:rFonts w:ascii="Arial" w:hAnsi="Arial" w:cs="Arial"/>
          <w:lang w:val="en-US"/>
        </w:rPr>
      </w:pPr>
    </w:p>
    <w:p w:rsidR="00706DDF" w:rsidRPr="00D9670B" w:rsidRDefault="00706DDF" w:rsidP="00706DDF">
      <w:pPr>
        <w:jc w:val="both"/>
        <w:rPr>
          <w:rFonts w:ascii="Arial" w:hAnsi="Arial" w:cs="Arial"/>
          <w:lang w:val="en-US"/>
        </w:rPr>
      </w:pPr>
    </w:p>
    <w:p w:rsidR="00706DDF" w:rsidRPr="00D9670B" w:rsidRDefault="00706DDF" w:rsidP="00706DDF">
      <w:pPr>
        <w:jc w:val="both"/>
        <w:rPr>
          <w:rFonts w:ascii="Arial" w:hAnsi="Arial" w:cs="Arial"/>
          <w:lang w:val="en-US"/>
        </w:rPr>
      </w:pPr>
    </w:p>
    <w:p w:rsidR="00706DDF" w:rsidRPr="00D9670B" w:rsidRDefault="00706DDF">
      <w:pPr>
        <w:spacing w:after="200" w:line="276" w:lineRule="auto"/>
        <w:rPr>
          <w:lang w:val="en-US"/>
        </w:rPr>
      </w:pPr>
    </w:p>
    <w:p w:rsidR="00706DDF" w:rsidRPr="00D9670B" w:rsidRDefault="00937340" w:rsidP="0029007A">
      <w:pPr>
        <w:pStyle w:val="Balk1"/>
        <w:ind w:firstLine="708"/>
        <w:rPr>
          <w:rFonts w:ascii="Arial" w:hAnsi="Arial" w:cs="Arial"/>
          <w:color w:val="auto"/>
          <w:sz w:val="24"/>
          <w:szCs w:val="24"/>
          <w:lang w:val="en-US"/>
        </w:rPr>
      </w:pPr>
      <w:bookmarkStart w:id="18" w:name="_Toc65432487"/>
      <w:r w:rsidRPr="00D9670B">
        <w:rPr>
          <w:rFonts w:ascii="Arial" w:hAnsi="Arial" w:cs="Arial"/>
          <w:color w:val="auto"/>
          <w:sz w:val="24"/>
          <w:szCs w:val="24"/>
          <w:lang w:val="en-US"/>
        </w:rPr>
        <w:t>Annex</w:t>
      </w:r>
      <w:r w:rsidR="00706DDF" w:rsidRPr="00D9670B">
        <w:rPr>
          <w:rFonts w:ascii="Arial" w:hAnsi="Arial" w:cs="Arial"/>
          <w:color w:val="auto"/>
          <w:sz w:val="24"/>
          <w:szCs w:val="24"/>
          <w:lang w:val="en-US"/>
        </w:rPr>
        <w:t xml:space="preserve"> 2-</w:t>
      </w:r>
      <w:r w:rsidR="00E21DE7" w:rsidRPr="00D9670B">
        <w:rPr>
          <w:rFonts w:ascii="Arial" w:hAnsi="Arial" w:cs="Arial"/>
          <w:color w:val="auto"/>
          <w:sz w:val="24"/>
          <w:szCs w:val="24"/>
          <w:lang w:val="en-US"/>
        </w:rPr>
        <w:t>Success Criteria of Law Enforcement Related to Using Force and Weapon</w:t>
      </w:r>
      <w:bookmarkEnd w:id="18"/>
      <w:r w:rsidR="00706DDF" w:rsidRPr="00D9670B">
        <w:rPr>
          <w:rFonts w:ascii="Arial" w:hAnsi="Arial" w:cs="Arial"/>
          <w:color w:val="auto"/>
          <w:sz w:val="24"/>
          <w:szCs w:val="24"/>
          <w:lang w:val="en-US"/>
        </w:rPr>
        <w:t xml:space="preserve"> </w:t>
      </w:r>
    </w:p>
    <w:p w:rsidR="003F25F7"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a. </w:t>
      </w:r>
      <w:r w:rsidR="003F25F7" w:rsidRPr="00D9670B">
        <w:rPr>
          <w:rFonts w:ascii="Arial" w:hAnsi="Arial" w:cs="Arial"/>
          <w:lang w:val="en-US"/>
        </w:rPr>
        <w:t>The person who is subject to an authority used by law enforcement officers is not obliged to answer questions asked by law enforcement officers, and failure to answer questions does not constitute an offense of resisting the law enforcement agency to perform its duty. However, this person has to allow the law enforcement to restrict his freedom until the law enforcement finishes its action.</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b. </w:t>
      </w:r>
      <w:r w:rsidR="00424AC9" w:rsidRPr="00D9670B">
        <w:rPr>
          <w:rFonts w:ascii="Arial" w:hAnsi="Arial" w:cs="Arial"/>
          <w:lang w:val="en-US"/>
        </w:rPr>
        <w:t xml:space="preserve">Actions such as trying to escape, resisting by not consenting to the exercise of power, and acts such as coercion and threats constitute the crime of </w:t>
      </w:r>
      <w:r w:rsidR="009E5F02" w:rsidRPr="00D9670B">
        <w:rPr>
          <w:rFonts w:ascii="Arial" w:hAnsi="Arial" w:cs="Arial"/>
          <w:lang w:val="en-US"/>
        </w:rPr>
        <w:t>“</w:t>
      </w:r>
      <w:r w:rsidR="00424AC9" w:rsidRPr="00D9670B">
        <w:rPr>
          <w:rFonts w:ascii="Arial" w:hAnsi="Arial" w:cs="Arial"/>
          <w:lang w:val="en-US"/>
        </w:rPr>
        <w:t>resisting the law enforcement officer performing his duty</w:t>
      </w:r>
      <w:r w:rsidR="009E5F02" w:rsidRPr="00D9670B">
        <w:rPr>
          <w:rFonts w:ascii="Arial" w:hAnsi="Arial" w:cs="Arial"/>
          <w:lang w:val="en-US"/>
        </w:rPr>
        <w:t>”</w:t>
      </w:r>
      <w:r w:rsidR="00424AC9" w:rsidRPr="00D9670B">
        <w:rPr>
          <w:rFonts w:ascii="Arial" w:hAnsi="Arial" w:cs="Arial"/>
          <w:lang w:val="en-US"/>
        </w:rPr>
        <w:t>. In order for this crime to occur, it is necessary to prove that an authority that falls under the jurisdiction of the law enforcement agency is used in accordance with the law. In this sense, for example, if the law enforcement officer makes a search without disclosing his name and the unit he is affiliated with, he is not perceived as a</w:t>
      </w:r>
      <w:r w:rsidR="00600597" w:rsidRPr="00D9670B">
        <w:rPr>
          <w:rFonts w:ascii="Arial" w:hAnsi="Arial" w:cs="Arial"/>
          <w:lang w:val="en-US"/>
        </w:rPr>
        <w:t>n officer</w:t>
      </w:r>
      <w:r w:rsidR="00424AC9" w:rsidRPr="00D9670B">
        <w:rPr>
          <w:rFonts w:ascii="Arial" w:hAnsi="Arial" w:cs="Arial"/>
          <w:lang w:val="en-US"/>
        </w:rPr>
        <w:t xml:space="preserve"> </w:t>
      </w:r>
      <w:r w:rsidR="009E5F02" w:rsidRPr="00D9670B">
        <w:rPr>
          <w:rFonts w:ascii="Arial" w:hAnsi="Arial" w:cs="Arial"/>
          <w:lang w:val="en-US"/>
        </w:rPr>
        <w:t>“</w:t>
      </w:r>
      <w:r w:rsidR="00424AC9" w:rsidRPr="00D9670B">
        <w:rPr>
          <w:rFonts w:ascii="Arial" w:hAnsi="Arial" w:cs="Arial"/>
          <w:lang w:val="en-US"/>
        </w:rPr>
        <w:t>performing his duty</w:t>
      </w:r>
      <w:r w:rsidR="009E5F02" w:rsidRPr="00D9670B">
        <w:rPr>
          <w:rFonts w:ascii="Arial" w:hAnsi="Arial" w:cs="Arial"/>
          <w:lang w:val="en-US"/>
        </w:rPr>
        <w:t>”</w:t>
      </w:r>
      <w:r w:rsidR="00424AC9" w:rsidRPr="00D9670B">
        <w:rPr>
          <w:rFonts w:ascii="Arial" w:hAnsi="Arial" w:cs="Arial"/>
          <w:lang w:val="en-US"/>
        </w:rPr>
        <w:t>. In this case, the person whose power is exercised against him will have the right to self-defense.</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c. </w:t>
      </w:r>
      <w:r w:rsidR="00424AC9" w:rsidRPr="00D9670B">
        <w:rPr>
          <w:rFonts w:ascii="Arial" w:hAnsi="Arial" w:cs="Arial"/>
          <w:lang w:val="en-US"/>
        </w:rPr>
        <w:t>The person using force against him</w:t>
      </w:r>
      <w:r w:rsidR="00237E06" w:rsidRPr="00D9670B">
        <w:rPr>
          <w:rFonts w:ascii="Arial" w:hAnsi="Arial" w:cs="Arial"/>
          <w:lang w:val="en-US"/>
        </w:rPr>
        <w:t>/</w:t>
      </w:r>
      <w:r w:rsidR="00424AC9" w:rsidRPr="00D9670B">
        <w:rPr>
          <w:rFonts w:ascii="Arial" w:hAnsi="Arial" w:cs="Arial"/>
          <w:lang w:val="en-US"/>
        </w:rPr>
        <w:t xml:space="preserve">her should carefully evaluate whether the authority used to exercise his right of self-defense is in accordance with the law. However, this method should be used if it is ensured that the authority used is unlawful. In uncertain situations, it may </w:t>
      </w:r>
      <w:r w:rsidR="00600597" w:rsidRPr="00D9670B">
        <w:rPr>
          <w:rFonts w:ascii="Arial" w:hAnsi="Arial" w:cs="Arial"/>
          <w:lang w:val="en-US"/>
        </w:rPr>
        <w:t xml:space="preserve">be </w:t>
      </w:r>
      <w:r w:rsidR="00827175" w:rsidRPr="00D9670B">
        <w:rPr>
          <w:rFonts w:ascii="Arial" w:hAnsi="Arial" w:cs="Arial"/>
          <w:lang w:val="en-US"/>
        </w:rPr>
        <w:t>more reasonable</w:t>
      </w:r>
      <w:r w:rsidR="00424AC9" w:rsidRPr="00D9670B">
        <w:rPr>
          <w:rFonts w:ascii="Arial" w:hAnsi="Arial" w:cs="Arial"/>
          <w:lang w:val="en-US"/>
        </w:rPr>
        <w:t xml:space="preserve"> not </w:t>
      </w:r>
      <w:r w:rsidR="00600597" w:rsidRPr="00D9670B">
        <w:rPr>
          <w:rFonts w:ascii="Arial" w:hAnsi="Arial" w:cs="Arial"/>
          <w:lang w:val="en-US"/>
        </w:rPr>
        <w:t xml:space="preserve">to </w:t>
      </w:r>
      <w:r w:rsidR="00424AC9" w:rsidRPr="00D9670B">
        <w:rPr>
          <w:rFonts w:ascii="Arial" w:hAnsi="Arial" w:cs="Arial"/>
          <w:lang w:val="en-US"/>
        </w:rPr>
        <w:t>resist and then report or complain about the law enforcement officer. Because the law does not protect the good intentions of the person in misjudging the conditions of using the power. The person cannot claim as an excuse that he does not know that the other person is a law enforcement officer.</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d. </w:t>
      </w:r>
      <w:r w:rsidR="00424AC9" w:rsidRPr="00D9670B">
        <w:rPr>
          <w:rFonts w:ascii="Arial" w:hAnsi="Arial" w:cs="Arial"/>
          <w:lang w:val="en-US"/>
        </w:rPr>
        <w:t>The force used by the person resisting law enforcement to resist unlawful authority must be reasonable. Otherwise, the person will be judged for resistance to law enforcement.</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e. </w:t>
      </w:r>
      <w:r w:rsidR="00424AC9" w:rsidRPr="00D9670B">
        <w:rPr>
          <w:rFonts w:ascii="Arial" w:hAnsi="Arial" w:cs="Arial"/>
          <w:lang w:val="en-US"/>
        </w:rPr>
        <w:t xml:space="preserve">Law enforcement can use </w:t>
      </w:r>
      <w:r w:rsidR="009E5F02" w:rsidRPr="00D9670B">
        <w:rPr>
          <w:rFonts w:ascii="Arial" w:hAnsi="Arial" w:cs="Arial"/>
          <w:i/>
          <w:iCs/>
          <w:lang w:val="en-US"/>
        </w:rPr>
        <w:t>“</w:t>
      </w:r>
      <w:r w:rsidR="00424AC9" w:rsidRPr="00D9670B">
        <w:rPr>
          <w:rFonts w:ascii="Arial" w:hAnsi="Arial" w:cs="Arial"/>
          <w:i/>
          <w:iCs/>
          <w:lang w:val="en-US"/>
        </w:rPr>
        <w:t>reasonable force</w:t>
      </w:r>
      <w:r w:rsidR="009E5F02" w:rsidRPr="00D9670B">
        <w:rPr>
          <w:rFonts w:ascii="Arial" w:hAnsi="Arial" w:cs="Arial"/>
          <w:i/>
          <w:iCs/>
          <w:lang w:val="en-US"/>
        </w:rPr>
        <w:t>”</w:t>
      </w:r>
      <w:r w:rsidR="00424AC9" w:rsidRPr="00D9670B">
        <w:rPr>
          <w:rFonts w:ascii="Arial" w:hAnsi="Arial" w:cs="Arial"/>
          <w:lang w:val="en-US"/>
        </w:rPr>
        <w:t xml:space="preserve"> to neutralize these obstacles against those who prevent the performance of their duties. Lack of such a power will mean that people who resist law enforcement cannot be stopped and searched or are allowed to escape.</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f. </w:t>
      </w:r>
      <w:r w:rsidR="00424AC9" w:rsidRPr="00D9670B">
        <w:rPr>
          <w:rFonts w:ascii="Arial" w:hAnsi="Arial" w:cs="Arial"/>
          <w:lang w:val="en-US"/>
        </w:rPr>
        <w:t>It is not possible to clearly formulate how much force should be used in which situation. The reasonableness of the force used will differ according to the circumstances of each event. The reasonableness of the authority used can be decided by looking at the circumstances of the event. In terms of law enforcement, the important condition here is that the law enforcement officer fulfills its duty in accordance with the law. For this reason, before the law enforcement officer decides to use his</w:t>
      </w:r>
      <w:r w:rsidR="00237E06" w:rsidRPr="00D9670B">
        <w:rPr>
          <w:rFonts w:ascii="Arial" w:hAnsi="Arial" w:cs="Arial"/>
          <w:lang w:val="en-US"/>
        </w:rPr>
        <w:t>/</w:t>
      </w:r>
      <w:r w:rsidR="00424AC9" w:rsidRPr="00D9670B">
        <w:rPr>
          <w:rFonts w:ascii="Arial" w:hAnsi="Arial" w:cs="Arial"/>
          <w:lang w:val="en-US"/>
        </w:rPr>
        <w:t>her power to use force, he</w:t>
      </w:r>
      <w:r w:rsidR="00237E06" w:rsidRPr="00D9670B">
        <w:rPr>
          <w:rFonts w:ascii="Arial" w:hAnsi="Arial" w:cs="Arial"/>
          <w:lang w:val="en-US"/>
        </w:rPr>
        <w:t>/</w:t>
      </w:r>
      <w:r w:rsidR="00424AC9" w:rsidRPr="00D9670B">
        <w:rPr>
          <w:rFonts w:ascii="Arial" w:hAnsi="Arial" w:cs="Arial"/>
          <w:lang w:val="en-US"/>
        </w:rPr>
        <w:t>she should be sure that an authority he</w:t>
      </w:r>
      <w:r w:rsidR="00237E06" w:rsidRPr="00D9670B">
        <w:rPr>
          <w:rFonts w:ascii="Arial" w:hAnsi="Arial" w:cs="Arial"/>
          <w:lang w:val="en-US"/>
        </w:rPr>
        <w:t>/</w:t>
      </w:r>
      <w:r w:rsidR="00424AC9" w:rsidRPr="00D9670B">
        <w:rPr>
          <w:rFonts w:ascii="Arial" w:hAnsi="Arial" w:cs="Arial"/>
          <w:lang w:val="en-US"/>
        </w:rPr>
        <w:t xml:space="preserve">she uses fulfills the material and formal requirements. However, law enforcement officers using </w:t>
      </w:r>
      <w:r w:rsidR="00424AC9" w:rsidRPr="00D9670B">
        <w:rPr>
          <w:rFonts w:ascii="Arial" w:hAnsi="Arial" w:cs="Arial"/>
          <w:lang w:val="en-US"/>
        </w:rPr>
        <w:lastRenderedPageBreak/>
        <w:t>an official in accordance with the law can neutralize the person who tries to prevent him from exercising his authority by using force.</w:t>
      </w:r>
    </w:p>
    <w:p w:rsidR="00424AC9" w:rsidRPr="00D9670B" w:rsidRDefault="00706DDF" w:rsidP="000B2CFA">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g. </w:t>
      </w:r>
      <w:r w:rsidR="00424AC9" w:rsidRPr="00D9670B">
        <w:rPr>
          <w:rFonts w:ascii="Arial" w:hAnsi="Arial" w:cs="Arial"/>
          <w:lang w:val="en-US"/>
        </w:rPr>
        <w:t>Law enforcement should take into account the body structure and gender of the person to whom the force will be used while determining the degree of force to be used. A force applied to a large man may not be reasonable if applied to a thin woman. For example, it is not possible to talk about the reasonableness of the force used in the incident of breaking the arm while bending h</w:t>
      </w:r>
      <w:r w:rsidR="00827175" w:rsidRPr="00D9670B">
        <w:rPr>
          <w:rFonts w:ascii="Arial" w:hAnsi="Arial" w:cs="Arial"/>
          <w:lang w:val="en-US"/>
        </w:rPr>
        <w:t>er</w:t>
      </w:r>
      <w:r w:rsidR="00424AC9" w:rsidRPr="00D9670B">
        <w:rPr>
          <w:rFonts w:ascii="Arial" w:hAnsi="Arial" w:cs="Arial"/>
          <w:lang w:val="en-US"/>
        </w:rPr>
        <w:t xml:space="preserve"> arm for the purpose of controlling a female driver who is drunk</w:t>
      </w:r>
      <w:r w:rsidR="00827175" w:rsidRPr="00D9670B">
        <w:rPr>
          <w:rFonts w:ascii="Arial" w:hAnsi="Arial" w:cs="Arial"/>
          <w:lang w:val="en-US"/>
        </w:rPr>
        <w:t xml:space="preserve"> and got out of</w:t>
      </w:r>
      <w:r w:rsidR="00424AC9" w:rsidRPr="00D9670B">
        <w:rPr>
          <w:rFonts w:ascii="Arial" w:hAnsi="Arial" w:cs="Arial"/>
          <w:lang w:val="en-US"/>
        </w:rPr>
        <w:t xml:space="preserve"> </w:t>
      </w:r>
      <w:r w:rsidR="00827175" w:rsidRPr="00D9670B">
        <w:rPr>
          <w:rFonts w:ascii="Arial" w:hAnsi="Arial" w:cs="Arial"/>
          <w:lang w:val="en-US"/>
        </w:rPr>
        <w:t>her</w:t>
      </w:r>
      <w:r w:rsidR="00424AC9" w:rsidRPr="00D9670B">
        <w:rPr>
          <w:rFonts w:ascii="Arial" w:hAnsi="Arial" w:cs="Arial"/>
          <w:lang w:val="en-US"/>
        </w:rPr>
        <w:t xml:space="preserve"> car even though another law enforcement officer is also present.</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h. </w:t>
      </w:r>
      <w:r w:rsidR="00424AC9" w:rsidRPr="00D9670B">
        <w:rPr>
          <w:rFonts w:ascii="Arial" w:hAnsi="Arial" w:cs="Arial"/>
          <w:lang w:val="en-US"/>
        </w:rPr>
        <w:t xml:space="preserve">When using force, there are two basic concepts that will help law enforcement officers: The first is that the force used is </w:t>
      </w:r>
      <w:r w:rsidR="009E5F02" w:rsidRPr="00D9670B">
        <w:rPr>
          <w:rFonts w:ascii="Arial" w:hAnsi="Arial" w:cs="Arial"/>
          <w:lang w:val="en-US"/>
        </w:rPr>
        <w:t>“</w:t>
      </w:r>
      <w:r w:rsidR="00424AC9" w:rsidRPr="00D9670B">
        <w:rPr>
          <w:rFonts w:ascii="Arial" w:hAnsi="Arial" w:cs="Arial"/>
          <w:lang w:val="en-US"/>
        </w:rPr>
        <w:t>reasonable</w:t>
      </w:r>
      <w:r w:rsidR="009E5F02" w:rsidRPr="00D9670B">
        <w:rPr>
          <w:rFonts w:ascii="Arial" w:hAnsi="Arial" w:cs="Arial"/>
          <w:lang w:val="en-US"/>
        </w:rPr>
        <w:t>”</w:t>
      </w:r>
      <w:r w:rsidR="00424AC9" w:rsidRPr="00D9670B">
        <w:rPr>
          <w:rFonts w:ascii="Arial" w:hAnsi="Arial" w:cs="Arial"/>
          <w:lang w:val="en-US"/>
        </w:rPr>
        <w:t xml:space="preserve"> and the second is that the use of force is </w:t>
      </w:r>
      <w:r w:rsidR="009E5F02" w:rsidRPr="00D9670B">
        <w:rPr>
          <w:rFonts w:ascii="Arial" w:hAnsi="Arial" w:cs="Arial"/>
          <w:lang w:val="en-US"/>
        </w:rPr>
        <w:t>“</w:t>
      </w:r>
      <w:r w:rsidR="00424AC9" w:rsidRPr="00D9670B">
        <w:rPr>
          <w:rFonts w:ascii="Arial" w:hAnsi="Arial" w:cs="Arial"/>
          <w:lang w:val="en-US"/>
        </w:rPr>
        <w:t>necessary</w:t>
      </w:r>
      <w:r w:rsidR="009E5F02" w:rsidRPr="00D9670B">
        <w:rPr>
          <w:rFonts w:ascii="Arial" w:hAnsi="Arial" w:cs="Arial"/>
          <w:lang w:val="en-US"/>
        </w:rPr>
        <w:t>”</w:t>
      </w:r>
      <w:r w:rsidR="00424AC9" w:rsidRPr="00D9670B">
        <w:rPr>
          <w:rFonts w:ascii="Arial" w:hAnsi="Arial" w:cs="Arial"/>
          <w:lang w:val="en-US"/>
        </w:rPr>
        <w:t xml:space="preserve"> to achieve the goal. While </w:t>
      </w:r>
      <w:r w:rsidR="009E5F02" w:rsidRPr="00D9670B">
        <w:rPr>
          <w:rFonts w:ascii="Arial" w:hAnsi="Arial" w:cs="Arial"/>
          <w:lang w:val="en-US"/>
        </w:rPr>
        <w:t>“</w:t>
      </w:r>
      <w:r w:rsidR="00424AC9" w:rsidRPr="00D9670B">
        <w:rPr>
          <w:rFonts w:ascii="Arial" w:hAnsi="Arial" w:cs="Arial"/>
          <w:lang w:val="en-US"/>
        </w:rPr>
        <w:t>reasonableness</w:t>
      </w:r>
      <w:r w:rsidR="009E5F02" w:rsidRPr="00D9670B">
        <w:rPr>
          <w:rFonts w:ascii="Arial" w:hAnsi="Arial" w:cs="Arial"/>
          <w:lang w:val="en-US"/>
        </w:rPr>
        <w:t>”</w:t>
      </w:r>
      <w:r w:rsidR="00424AC9" w:rsidRPr="00D9670B">
        <w:rPr>
          <w:rFonts w:ascii="Arial" w:hAnsi="Arial" w:cs="Arial"/>
          <w:lang w:val="en-US"/>
        </w:rPr>
        <w:t xml:space="preserve"> gives an idea to law enforcement about the measure of force used, </w:t>
      </w:r>
      <w:r w:rsidR="009E5F02" w:rsidRPr="00D9670B">
        <w:rPr>
          <w:rFonts w:ascii="Arial" w:hAnsi="Arial" w:cs="Arial"/>
          <w:lang w:val="en-US"/>
        </w:rPr>
        <w:t>“</w:t>
      </w:r>
      <w:r w:rsidR="00424AC9" w:rsidRPr="00D9670B">
        <w:rPr>
          <w:rFonts w:ascii="Arial" w:hAnsi="Arial" w:cs="Arial"/>
          <w:lang w:val="en-US"/>
        </w:rPr>
        <w:t>necessity</w:t>
      </w:r>
      <w:r w:rsidR="009E5F02" w:rsidRPr="00D9670B">
        <w:rPr>
          <w:rFonts w:ascii="Arial" w:hAnsi="Arial" w:cs="Arial"/>
          <w:lang w:val="en-US"/>
        </w:rPr>
        <w:t>”</w:t>
      </w:r>
      <w:r w:rsidR="00424AC9" w:rsidRPr="00D9670B">
        <w:rPr>
          <w:rFonts w:ascii="Arial" w:hAnsi="Arial" w:cs="Arial"/>
          <w:lang w:val="en-US"/>
        </w:rPr>
        <w:t xml:space="preserve"> gives the message that other alternatives should fail to achieve the goal.</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i. </w:t>
      </w:r>
      <w:r w:rsidR="00424AC9" w:rsidRPr="00D9670B">
        <w:rPr>
          <w:rFonts w:ascii="Arial" w:hAnsi="Arial" w:cs="Arial"/>
          <w:lang w:val="en-US"/>
        </w:rPr>
        <w:t>For reasonableness, there must be a proportionality between the force used and the desired goal.</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j. </w:t>
      </w:r>
      <w:r w:rsidR="00424AC9" w:rsidRPr="00D9670B">
        <w:rPr>
          <w:rFonts w:ascii="Arial" w:hAnsi="Arial" w:cs="Arial"/>
          <w:lang w:val="en-US"/>
        </w:rPr>
        <w:t xml:space="preserve">Also, the force must be used </w:t>
      </w:r>
      <w:r w:rsidR="009E5F02" w:rsidRPr="00D9670B">
        <w:rPr>
          <w:rFonts w:ascii="Arial" w:hAnsi="Arial" w:cs="Arial"/>
          <w:lang w:val="en-US"/>
        </w:rPr>
        <w:t>“</w:t>
      </w:r>
      <w:r w:rsidR="00424AC9" w:rsidRPr="00D9670B">
        <w:rPr>
          <w:rFonts w:ascii="Arial" w:hAnsi="Arial" w:cs="Arial"/>
          <w:lang w:val="en-US"/>
        </w:rPr>
        <w:t>immediately</w:t>
      </w:r>
      <w:r w:rsidR="009E5F02" w:rsidRPr="00D9670B">
        <w:rPr>
          <w:rFonts w:ascii="Arial" w:hAnsi="Arial" w:cs="Arial"/>
          <w:lang w:val="en-US"/>
        </w:rPr>
        <w:t>”</w:t>
      </w:r>
      <w:r w:rsidR="00424AC9" w:rsidRPr="00D9670B">
        <w:rPr>
          <w:rFonts w:ascii="Arial" w:hAnsi="Arial" w:cs="Arial"/>
          <w:lang w:val="en-US"/>
        </w:rPr>
        <w:t xml:space="preserve"> in the </w:t>
      </w:r>
      <w:r w:rsidR="00827175" w:rsidRPr="00D9670B">
        <w:rPr>
          <w:rFonts w:ascii="Arial" w:hAnsi="Arial" w:cs="Arial"/>
          <w:lang w:val="en-US"/>
        </w:rPr>
        <w:t xml:space="preserve">incident </w:t>
      </w:r>
      <w:r w:rsidR="00424AC9" w:rsidRPr="00D9670B">
        <w:rPr>
          <w:rFonts w:ascii="Arial" w:hAnsi="Arial" w:cs="Arial"/>
          <w:lang w:val="en-US"/>
        </w:rPr>
        <w:t>being intervened. If it is not necessary to use force immediately according to the conditions of the event, the use of force should be delayed with the thought that it may not be necessary. Meanwhile, measures should be taken to make it unnecessary to use force if necessary. Again, for the same reason, if there are people who commit crimes during social events, instead of going into the crowd and trying to catch them, these people should be detected with a camera and then taken from their home, workplace or university.</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k. </w:t>
      </w:r>
      <w:r w:rsidR="00424AC9" w:rsidRPr="00D9670B">
        <w:rPr>
          <w:rFonts w:ascii="Arial" w:hAnsi="Arial" w:cs="Arial"/>
          <w:lang w:val="en-US"/>
        </w:rPr>
        <w:t>If there is a possibility of using force during the intervention, an ambulance should be called to the scene in advance, as an expression of respect for the people</w:t>
      </w:r>
      <w:r w:rsidR="008279B1" w:rsidRPr="00D9670B">
        <w:rPr>
          <w:rFonts w:ascii="Arial" w:hAnsi="Arial" w:cs="Arial"/>
          <w:lang w:val="en-US"/>
        </w:rPr>
        <w:t>’</w:t>
      </w:r>
      <w:r w:rsidR="00424AC9" w:rsidRPr="00D9670B">
        <w:rPr>
          <w:rFonts w:ascii="Arial" w:hAnsi="Arial" w:cs="Arial"/>
          <w:lang w:val="en-US"/>
        </w:rPr>
        <w:t>s right to life and bodily integrity.</w:t>
      </w:r>
    </w:p>
    <w:p w:rsidR="00706DDF" w:rsidRPr="00D9670B" w:rsidRDefault="00706DDF" w:rsidP="00C33C4C">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l. </w:t>
      </w:r>
      <w:r w:rsidR="00424AC9" w:rsidRPr="00D9670B">
        <w:rPr>
          <w:rFonts w:ascii="Arial" w:hAnsi="Arial" w:cs="Arial"/>
          <w:lang w:val="en-US"/>
        </w:rPr>
        <w:t xml:space="preserve">The media should not be called to the scene and should be kept away as much as possible if the media has come to the scene in any way, as it will put pressure on the law enforcement officers in terms of the need to intervene in the incidents before they are mature. </w:t>
      </w:r>
      <w:r w:rsidR="00C33C4C" w:rsidRPr="00D9670B">
        <w:rPr>
          <w:rFonts w:ascii="Arial" w:hAnsi="Arial" w:cs="Arial"/>
          <w:lang w:val="en-US"/>
        </w:rPr>
        <w:t>The media should be informed immediately after the incident and people's right to be informed and informed should be respected.</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m. </w:t>
      </w:r>
      <w:r w:rsidR="00424AC9" w:rsidRPr="00D9670B">
        <w:rPr>
          <w:rFonts w:ascii="Arial" w:hAnsi="Arial" w:cs="Arial"/>
          <w:lang w:val="en-US"/>
        </w:rPr>
        <w:t>The method that will cause the least harm to the person and the environment to be caught by force should be adopted. Before using force, law enforcement should take all kinds of precautions that will make it unnecessary to use unnecessary force and prevent third parties from being harmed.</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n. </w:t>
      </w:r>
      <w:r w:rsidR="00424AC9" w:rsidRPr="00D9670B">
        <w:rPr>
          <w:rFonts w:ascii="Arial" w:hAnsi="Arial" w:cs="Arial"/>
          <w:lang w:val="en-US"/>
        </w:rPr>
        <w:t>Force should only be used to neutralize the person who resist</w:t>
      </w:r>
      <w:r w:rsidR="00C33C4C" w:rsidRPr="00D9670B">
        <w:rPr>
          <w:rFonts w:ascii="Arial" w:hAnsi="Arial" w:cs="Arial"/>
          <w:lang w:val="en-US"/>
        </w:rPr>
        <w:t>s</w:t>
      </w:r>
      <w:r w:rsidR="00424AC9" w:rsidRPr="00D9670B">
        <w:rPr>
          <w:rFonts w:ascii="Arial" w:hAnsi="Arial" w:cs="Arial"/>
          <w:lang w:val="en-US"/>
        </w:rPr>
        <w:t>. Sometimes, selecting the deadly points of the person concerned and using force may be the only way to neutralize it, especially in the case of self-defense. Even so, death is the undesirable consequence of the desire</w:t>
      </w:r>
      <w:r w:rsidR="00237E06" w:rsidRPr="00D9670B">
        <w:rPr>
          <w:rFonts w:ascii="Arial" w:hAnsi="Arial" w:cs="Arial"/>
          <w:lang w:val="en-US"/>
        </w:rPr>
        <w:t>/</w:t>
      </w:r>
      <w:r w:rsidR="00424AC9" w:rsidRPr="00D9670B">
        <w:rPr>
          <w:rFonts w:ascii="Arial" w:hAnsi="Arial" w:cs="Arial"/>
          <w:lang w:val="en-US"/>
        </w:rPr>
        <w:t>purpose of neutralization.</w:t>
      </w:r>
    </w:p>
    <w:p w:rsidR="00424AC9" w:rsidRPr="00D9670B" w:rsidRDefault="00706DDF" w:rsidP="00424AC9">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o. </w:t>
      </w:r>
      <w:r w:rsidR="00424AC9" w:rsidRPr="00D9670B">
        <w:rPr>
          <w:rFonts w:ascii="Arial" w:hAnsi="Arial" w:cs="Arial"/>
          <w:lang w:val="en-US"/>
        </w:rPr>
        <w:t xml:space="preserve">In the evaluation of reasonableness, the authority that will make this assessment (usually the judge) will put himself in the position of the law enforcement </w:t>
      </w:r>
      <w:r w:rsidR="00424AC9" w:rsidRPr="00D9670B">
        <w:rPr>
          <w:rFonts w:ascii="Arial" w:hAnsi="Arial" w:cs="Arial"/>
          <w:lang w:val="en-US"/>
        </w:rPr>
        <w:lastRenderedPageBreak/>
        <w:t>officer and will decide within a short period of time whether the life safety of himself or others is in danger in the case of a law enforcement officer of a reasonable person of moderate intelligence, whether it is necessary to use force and weapons and whether there is a proportionality between the attack and the threat</w:t>
      </w:r>
      <w:r w:rsidR="00C33C4C" w:rsidRPr="00D9670B">
        <w:rPr>
          <w:rFonts w:ascii="Arial" w:hAnsi="Arial" w:cs="Arial"/>
          <w:lang w:val="en-US"/>
        </w:rPr>
        <w:t>.</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ö. </w:t>
      </w:r>
      <w:r w:rsidR="00424AC9" w:rsidRPr="00D9670B">
        <w:rPr>
          <w:rFonts w:ascii="Arial" w:hAnsi="Arial" w:cs="Arial"/>
          <w:lang w:val="en-US"/>
        </w:rPr>
        <w:t>Law enforcement should intervene in an incident with a sufficient number of law enforcement officers. The presence of sufficient law enforcement officers will prevent the possibility of resistance and therefore the use of excessive force. Law enforcement officers can seek help from their friends to avoid using excessive force in non-emergency situations.</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p. </w:t>
      </w:r>
      <w:r w:rsidR="00424AC9" w:rsidRPr="00D9670B">
        <w:rPr>
          <w:rFonts w:ascii="Arial" w:hAnsi="Arial" w:cs="Arial"/>
          <w:lang w:val="en-US"/>
        </w:rPr>
        <w:t>When evaluating by the competent authority whether the force used by the law enforcement agency is reasonable in an incident, the approach should be realistic. First of all, it should be noted that the law enforcement agency does not have the opportunity to determine the decision to use force and the method chosen in a calm environment. Secondly, according to the law enforcement agency</w:t>
      </w:r>
      <w:r w:rsidR="008279B1" w:rsidRPr="00D9670B">
        <w:rPr>
          <w:rFonts w:ascii="Arial" w:hAnsi="Arial" w:cs="Arial"/>
          <w:lang w:val="en-US"/>
        </w:rPr>
        <w:t>’</w:t>
      </w:r>
      <w:r w:rsidR="00424AC9" w:rsidRPr="00D9670B">
        <w:rPr>
          <w:rFonts w:ascii="Arial" w:hAnsi="Arial" w:cs="Arial"/>
          <w:lang w:val="en-US"/>
        </w:rPr>
        <w:t>s knowledge and perception of the incident at the time of the incident and the conditions of the incident and the time period it has to do what the law enforcement officer has, the damage caused to the person by the force used should be justified and appropriate according to the damage that the person will cause to others by not stopping, searching or escaping. Even if it is revealed later that he misjudges the circumstances of the incident, when it is revealed that it is not possible for a reasonable person to act differently according to the circumstances of the incident (in this case, in terms of criminal procedure measures, which were subsequently applied unnecessarily, it is apparently caused by the principle of justification, by looking at the conditions at the time when the measure was applied. Even if the law enforcement officer (state) has a legal responsibility, it will not have any criminal liability.</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r. </w:t>
      </w:r>
      <w:r w:rsidR="00424AC9" w:rsidRPr="00D9670B">
        <w:rPr>
          <w:rFonts w:ascii="Arial" w:hAnsi="Arial" w:cs="Arial"/>
          <w:lang w:val="en-US"/>
        </w:rPr>
        <w:t xml:space="preserve">The power to use force should be used as a last resort in any event. Before using force, the person concerned should be </w:t>
      </w:r>
      <w:r w:rsidR="003F31D2" w:rsidRPr="00D9670B">
        <w:rPr>
          <w:rFonts w:ascii="Arial" w:hAnsi="Arial" w:cs="Arial"/>
          <w:lang w:val="en-US"/>
        </w:rPr>
        <w:t>persuaded</w:t>
      </w:r>
      <w:r w:rsidR="00424AC9" w:rsidRPr="00D9670B">
        <w:rPr>
          <w:rFonts w:ascii="Arial" w:hAnsi="Arial" w:cs="Arial"/>
          <w:lang w:val="en-US"/>
        </w:rPr>
        <w:t xml:space="preserve"> to cooperate before and every means should be tried to avoid using force. If the person does not cooperate, </w:t>
      </w:r>
      <w:r w:rsidR="003F31D2" w:rsidRPr="00D9670B">
        <w:rPr>
          <w:rFonts w:ascii="Arial" w:hAnsi="Arial" w:cs="Arial"/>
          <w:lang w:val="en-US"/>
        </w:rPr>
        <w:t xml:space="preserve">then </w:t>
      </w:r>
      <w:r w:rsidR="00424AC9" w:rsidRPr="00D9670B">
        <w:rPr>
          <w:rFonts w:ascii="Arial" w:hAnsi="Arial" w:cs="Arial"/>
          <w:lang w:val="en-US"/>
        </w:rPr>
        <w:t>force should be used.</w:t>
      </w:r>
    </w:p>
    <w:p w:rsidR="00706DDF" w:rsidRPr="00D9670B" w:rsidRDefault="00706DDF" w:rsidP="003F31D2">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s. </w:t>
      </w:r>
      <w:r w:rsidR="00424AC9" w:rsidRPr="00D9670B">
        <w:rPr>
          <w:rFonts w:ascii="Arial" w:hAnsi="Arial" w:cs="Arial"/>
          <w:lang w:val="en-US"/>
        </w:rPr>
        <w:t xml:space="preserve">It is not the rule to wear handcuffs on people who are caught and arrested. People who are caught or arrested and transferred from one place to another can only be handcuffed if there are signs that they will </w:t>
      </w:r>
      <w:r w:rsidR="003F31D2" w:rsidRPr="00D9670B">
        <w:rPr>
          <w:rFonts w:ascii="Arial" w:hAnsi="Arial" w:cs="Arial"/>
          <w:lang w:val="en-US"/>
        </w:rPr>
        <w:t xml:space="preserve">try to </w:t>
      </w:r>
      <w:r w:rsidR="00424AC9" w:rsidRPr="00D9670B">
        <w:rPr>
          <w:rFonts w:ascii="Arial" w:hAnsi="Arial" w:cs="Arial"/>
          <w:lang w:val="en-US"/>
        </w:rPr>
        <w:t>escape or that they pose a danger to the life and body integrity of themselves or others.</w:t>
      </w:r>
      <w:r w:rsidRPr="00D9670B">
        <w:rPr>
          <w:rFonts w:ascii="Arial" w:hAnsi="Arial" w:cs="Arial"/>
          <w:lang w:val="en-US"/>
        </w:rPr>
        <w:t xml:space="preserve"> </w:t>
      </w:r>
    </w:p>
    <w:p w:rsidR="00424AC9"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ş. </w:t>
      </w:r>
      <w:r w:rsidR="00424AC9" w:rsidRPr="00D9670B">
        <w:rPr>
          <w:rFonts w:ascii="Arial" w:hAnsi="Arial" w:cs="Arial"/>
          <w:lang w:val="en-US"/>
        </w:rPr>
        <w:t xml:space="preserve">Law enforcement officers may use </w:t>
      </w:r>
      <w:r w:rsidR="009E5F02" w:rsidRPr="00D9670B">
        <w:rPr>
          <w:rFonts w:ascii="Arial" w:hAnsi="Arial" w:cs="Arial"/>
          <w:lang w:val="en-US"/>
        </w:rPr>
        <w:t>“</w:t>
      </w:r>
      <w:r w:rsidR="00424AC9" w:rsidRPr="00D9670B">
        <w:rPr>
          <w:rFonts w:ascii="Arial" w:hAnsi="Arial" w:cs="Arial"/>
          <w:lang w:val="en-US"/>
        </w:rPr>
        <w:t>police dogs</w:t>
      </w:r>
      <w:r w:rsidR="009E5F02" w:rsidRPr="00D9670B">
        <w:rPr>
          <w:rFonts w:ascii="Arial" w:hAnsi="Arial" w:cs="Arial"/>
          <w:lang w:val="en-US"/>
        </w:rPr>
        <w:t>”</w:t>
      </w:r>
      <w:r w:rsidR="00424AC9" w:rsidRPr="00D9670B">
        <w:rPr>
          <w:rFonts w:ascii="Arial" w:hAnsi="Arial" w:cs="Arial"/>
          <w:lang w:val="en-US"/>
        </w:rPr>
        <w:t>, if necessary, to protect themselves from attack by others and neutralize the attacker.</w:t>
      </w:r>
    </w:p>
    <w:p w:rsidR="00424AC9" w:rsidRPr="00D9670B" w:rsidRDefault="00706DDF" w:rsidP="003F31D2">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t. </w:t>
      </w:r>
      <w:r w:rsidR="00424AC9" w:rsidRPr="00D9670B">
        <w:rPr>
          <w:rFonts w:ascii="Arial" w:hAnsi="Arial" w:cs="Arial"/>
          <w:lang w:val="en-US"/>
        </w:rPr>
        <w:t>In case the need to use force arises as using a weapon, there must be a situation that requires 1) the conditions for the exercise of the right of self-defense have arisen 2) the inability of the resistance to neutralize the body by using force and material force or 3) the arrest of persons for whom a warrant of arrest, detention, enforcement</w:t>
      </w:r>
      <w:r w:rsidR="003F31D2" w:rsidRPr="00D9670B">
        <w:rPr>
          <w:rFonts w:ascii="Arial" w:hAnsi="Arial" w:cs="Arial"/>
          <w:lang w:val="en-US"/>
        </w:rPr>
        <w:t>,</w:t>
      </w:r>
      <w:r w:rsidR="00424AC9" w:rsidRPr="00D9670B">
        <w:rPr>
          <w:rFonts w:ascii="Arial" w:hAnsi="Arial" w:cs="Arial"/>
          <w:lang w:val="en-US"/>
        </w:rPr>
        <w:t xml:space="preserve"> or arrest warrant has been given, or in case of red-handed suspect</w:t>
      </w:r>
      <w:r w:rsidR="00231CB1" w:rsidRPr="00D9670B">
        <w:rPr>
          <w:rFonts w:ascii="Arial" w:hAnsi="Arial" w:cs="Arial"/>
          <w:lang w:val="en-US"/>
        </w:rPr>
        <w:t xml:space="preserve">. </w:t>
      </w:r>
      <w:r w:rsidR="003F31D2" w:rsidRPr="00D9670B">
        <w:rPr>
          <w:rFonts w:ascii="Arial" w:hAnsi="Arial" w:cs="Arial"/>
          <w:lang w:val="en-US"/>
        </w:rPr>
        <w:t>Law enforcement officers should verbally warn the person that they will use a weapon in the third and last case before using a weapon and call for “surrender”, if it will not pose a danger to their own lives and serve a positive purpose in situations where circumstances do not make it impossible</w:t>
      </w:r>
      <w:r w:rsidR="00424AC9" w:rsidRPr="00D9670B">
        <w:rPr>
          <w:rFonts w:ascii="Arial" w:hAnsi="Arial" w:cs="Arial"/>
          <w:lang w:val="en-US"/>
        </w:rPr>
        <w:t xml:space="preserve"> If the </w:t>
      </w:r>
      <w:r w:rsidR="003F31D2" w:rsidRPr="00D9670B">
        <w:rPr>
          <w:rFonts w:ascii="Arial" w:hAnsi="Arial" w:cs="Arial"/>
          <w:lang w:val="en-US"/>
        </w:rPr>
        <w:t>person</w:t>
      </w:r>
      <w:r w:rsidR="00424AC9" w:rsidRPr="00D9670B">
        <w:rPr>
          <w:rFonts w:ascii="Arial" w:hAnsi="Arial" w:cs="Arial"/>
          <w:lang w:val="en-US"/>
        </w:rPr>
        <w:t xml:space="preserve"> continues to </w:t>
      </w:r>
      <w:r w:rsidR="003F31D2" w:rsidRPr="00D9670B">
        <w:rPr>
          <w:rFonts w:ascii="Arial" w:hAnsi="Arial" w:cs="Arial"/>
          <w:lang w:val="en-US"/>
        </w:rPr>
        <w:t>flee</w:t>
      </w:r>
      <w:r w:rsidR="00424AC9" w:rsidRPr="00D9670B">
        <w:rPr>
          <w:rFonts w:ascii="Arial" w:hAnsi="Arial" w:cs="Arial"/>
          <w:lang w:val="en-US"/>
        </w:rPr>
        <w:t xml:space="preserve"> by not obeying this call, </w:t>
      </w:r>
      <w:r w:rsidR="003F31D2" w:rsidRPr="00D9670B">
        <w:rPr>
          <w:rFonts w:ascii="Arial" w:hAnsi="Arial" w:cs="Arial"/>
          <w:lang w:val="en-US"/>
        </w:rPr>
        <w:t>the officer</w:t>
      </w:r>
      <w:r w:rsidR="00424AC9" w:rsidRPr="00D9670B">
        <w:rPr>
          <w:rFonts w:ascii="Arial" w:hAnsi="Arial" w:cs="Arial"/>
          <w:lang w:val="en-US"/>
        </w:rPr>
        <w:t xml:space="preserve"> must first shoot</w:t>
      </w:r>
      <w:r w:rsidR="003F31D2" w:rsidRPr="00D9670B">
        <w:rPr>
          <w:rFonts w:ascii="Arial" w:hAnsi="Arial" w:cs="Arial"/>
          <w:lang w:val="en-US"/>
        </w:rPr>
        <w:t xml:space="preserve"> into the air</w:t>
      </w:r>
      <w:r w:rsidR="00424AC9" w:rsidRPr="00D9670B">
        <w:rPr>
          <w:rFonts w:ascii="Arial" w:hAnsi="Arial" w:cs="Arial"/>
          <w:lang w:val="en-US"/>
        </w:rPr>
        <w:t xml:space="preserve"> for a warning, and if </w:t>
      </w:r>
      <w:r w:rsidR="003F31D2" w:rsidRPr="00D9670B">
        <w:rPr>
          <w:rFonts w:ascii="Arial" w:hAnsi="Arial" w:cs="Arial"/>
          <w:lang w:val="en-US"/>
        </w:rPr>
        <w:t>the person</w:t>
      </w:r>
      <w:r w:rsidR="00424AC9" w:rsidRPr="00D9670B">
        <w:rPr>
          <w:rFonts w:ascii="Arial" w:hAnsi="Arial" w:cs="Arial"/>
          <w:lang w:val="en-US"/>
        </w:rPr>
        <w:t xml:space="preserve"> insists </w:t>
      </w:r>
      <w:r w:rsidR="00424AC9" w:rsidRPr="00D9670B">
        <w:rPr>
          <w:rFonts w:ascii="Arial" w:hAnsi="Arial" w:cs="Arial"/>
          <w:lang w:val="en-US"/>
        </w:rPr>
        <w:lastRenderedPageBreak/>
        <w:t xml:space="preserve">on </w:t>
      </w:r>
      <w:r w:rsidR="003F31D2" w:rsidRPr="00D9670B">
        <w:rPr>
          <w:rFonts w:ascii="Arial" w:hAnsi="Arial" w:cs="Arial"/>
          <w:lang w:val="en-US"/>
        </w:rPr>
        <w:t>fleeing</w:t>
      </w:r>
      <w:r w:rsidR="00424AC9" w:rsidRPr="00D9670B">
        <w:rPr>
          <w:rFonts w:ascii="Arial" w:hAnsi="Arial" w:cs="Arial"/>
          <w:lang w:val="en-US"/>
        </w:rPr>
        <w:t xml:space="preserve"> despite this, </w:t>
      </w:r>
      <w:r w:rsidR="003F31D2" w:rsidRPr="00D9670B">
        <w:rPr>
          <w:rFonts w:ascii="Arial" w:hAnsi="Arial" w:cs="Arial"/>
          <w:lang w:val="en-US"/>
        </w:rPr>
        <w:t xml:space="preserve">the officer </w:t>
      </w:r>
      <w:r w:rsidR="00424AC9" w:rsidRPr="00D9670B">
        <w:rPr>
          <w:rFonts w:ascii="Arial" w:hAnsi="Arial" w:cs="Arial"/>
          <w:lang w:val="en-US"/>
        </w:rPr>
        <w:t>must use his weapon in order to ensure that the person is captured and to the extent that it is possible to capture the person.</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u. </w:t>
      </w:r>
      <w:r w:rsidR="00231CB1" w:rsidRPr="00D9670B">
        <w:rPr>
          <w:rFonts w:ascii="Arial" w:hAnsi="Arial" w:cs="Arial"/>
          <w:lang w:val="en-US"/>
        </w:rPr>
        <w:t xml:space="preserve">In order to use a firearm, there must be an </w:t>
      </w:r>
      <w:r w:rsidR="009E5F02" w:rsidRPr="00D9670B">
        <w:rPr>
          <w:rFonts w:ascii="Arial" w:hAnsi="Arial" w:cs="Arial"/>
          <w:lang w:val="en-US"/>
        </w:rPr>
        <w:t>“</w:t>
      </w:r>
      <w:r w:rsidR="00231CB1" w:rsidRPr="00D9670B">
        <w:rPr>
          <w:rFonts w:ascii="Arial" w:hAnsi="Arial" w:cs="Arial"/>
          <w:lang w:val="en-US"/>
        </w:rPr>
        <w:t>absolute necessity</w:t>
      </w:r>
      <w:r w:rsidR="009E5F02" w:rsidRPr="00D9670B">
        <w:rPr>
          <w:rFonts w:ascii="Arial" w:hAnsi="Arial" w:cs="Arial"/>
          <w:lang w:val="en-US"/>
        </w:rPr>
        <w:t>”</w:t>
      </w:r>
      <w:r w:rsidR="00231CB1" w:rsidRPr="00D9670B">
        <w:rPr>
          <w:rFonts w:ascii="Arial" w:hAnsi="Arial" w:cs="Arial"/>
          <w:lang w:val="en-US"/>
        </w:rPr>
        <w:t xml:space="preserve"> at the point of using a firearm. In other words, it should be clearly understood that the purpose cannot be achieved with other methods or, depending on the circumstances of the event, other methods will not be successful in achieving the specified goal. It is necessary to avoid the warning shot if it will make the environment even more tense and provoke the suspect to use his weapon.</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ü. </w:t>
      </w:r>
      <w:r w:rsidR="00231CB1" w:rsidRPr="00D9670B">
        <w:rPr>
          <w:rFonts w:ascii="Arial" w:hAnsi="Arial" w:cs="Arial"/>
          <w:lang w:val="en-US"/>
        </w:rPr>
        <w:t>Law enforcement officers cannot act with the foresight of killing suspects while intervening in an incident. Even when fighting a dangerous criminal organization, the suspect cannot be fired until the death of the suspect. Again, while it is clear that the suspect has been neutralized, the shooting cannot be continued to ensure that the suspect has been neutralized.</w:t>
      </w:r>
    </w:p>
    <w:p w:rsidR="00231CB1" w:rsidRPr="00D9670B" w:rsidRDefault="00706DDF" w:rsidP="00EA1928">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v. </w:t>
      </w:r>
      <w:r w:rsidR="00231CB1" w:rsidRPr="00D9670B">
        <w:rPr>
          <w:rFonts w:ascii="Arial" w:hAnsi="Arial" w:cs="Arial"/>
          <w:lang w:val="en-US"/>
        </w:rPr>
        <w:t xml:space="preserve">While the police officer uses his power to use force or weapon to break </w:t>
      </w:r>
      <w:r w:rsidR="003F31D2" w:rsidRPr="00D9670B">
        <w:rPr>
          <w:rFonts w:ascii="Arial" w:hAnsi="Arial" w:cs="Arial"/>
          <w:lang w:val="en-US"/>
        </w:rPr>
        <w:t xml:space="preserve">the resistance </w:t>
      </w:r>
      <w:r w:rsidR="00231CB1" w:rsidRPr="00D9670B">
        <w:rPr>
          <w:rFonts w:ascii="Arial" w:hAnsi="Arial" w:cs="Arial"/>
          <w:lang w:val="en-US"/>
        </w:rPr>
        <w:t>or catch</w:t>
      </w:r>
      <w:r w:rsidR="003F31D2" w:rsidRPr="00D9670B">
        <w:rPr>
          <w:rFonts w:ascii="Arial" w:hAnsi="Arial" w:cs="Arial"/>
          <w:lang w:val="en-US"/>
        </w:rPr>
        <w:t xml:space="preserve"> the suspect</w:t>
      </w:r>
      <w:r w:rsidR="00231CB1" w:rsidRPr="00D9670B">
        <w:rPr>
          <w:rFonts w:ascii="Arial" w:hAnsi="Arial" w:cs="Arial"/>
          <w:lang w:val="en-US"/>
        </w:rPr>
        <w:t xml:space="preserve">, in the event of an attempt to attack with a weapon against him, he can shoot with a gun without hesitation </w:t>
      </w:r>
      <w:r w:rsidR="003F31D2" w:rsidRPr="00D9670B">
        <w:rPr>
          <w:rFonts w:ascii="Arial" w:hAnsi="Arial" w:cs="Arial"/>
          <w:lang w:val="en-US"/>
        </w:rPr>
        <w:t xml:space="preserve">against the person attempting to attack with a gun </w:t>
      </w:r>
      <w:r w:rsidR="00231CB1" w:rsidRPr="00D9670B">
        <w:rPr>
          <w:rFonts w:ascii="Arial" w:hAnsi="Arial" w:cs="Arial"/>
          <w:lang w:val="en-US"/>
        </w:rPr>
        <w:t>in a measure and ratio that will neutralize the danger of attack.</w:t>
      </w:r>
    </w:p>
    <w:p w:rsidR="00706DDF" w:rsidRPr="00D9670B" w:rsidRDefault="00937340" w:rsidP="0029007A">
      <w:pPr>
        <w:pStyle w:val="Balk1"/>
        <w:ind w:firstLine="708"/>
        <w:rPr>
          <w:rFonts w:ascii="Arial" w:hAnsi="Arial" w:cs="Arial"/>
          <w:color w:val="auto"/>
          <w:sz w:val="24"/>
          <w:szCs w:val="24"/>
          <w:lang w:val="en-US"/>
        </w:rPr>
      </w:pPr>
      <w:bookmarkStart w:id="19" w:name="_Toc65432488"/>
      <w:r w:rsidRPr="00D9670B">
        <w:rPr>
          <w:rFonts w:ascii="Arial" w:hAnsi="Arial" w:cs="Arial"/>
          <w:color w:val="auto"/>
          <w:sz w:val="24"/>
          <w:szCs w:val="24"/>
          <w:lang w:val="en-US"/>
        </w:rPr>
        <w:t>Annex</w:t>
      </w:r>
      <w:r w:rsidR="00706DDF" w:rsidRPr="00D9670B">
        <w:rPr>
          <w:rFonts w:ascii="Arial" w:hAnsi="Arial" w:cs="Arial"/>
          <w:color w:val="auto"/>
          <w:sz w:val="24"/>
          <w:szCs w:val="24"/>
          <w:lang w:val="en-US"/>
        </w:rPr>
        <w:t xml:space="preserve"> 3-</w:t>
      </w:r>
      <w:r w:rsidR="00E21DE7" w:rsidRPr="00D9670B">
        <w:rPr>
          <w:rFonts w:ascii="Arial" w:hAnsi="Arial" w:cs="Arial"/>
          <w:color w:val="auto"/>
          <w:sz w:val="24"/>
          <w:szCs w:val="24"/>
          <w:lang w:val="en-US"/>
        </w:rPr>
        <w:t>Evaluation Criteria Related to Using Force and Weapon</w:t>
      </w:r>
      <w:bookmarkEnd w:id="19"/>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a. </w:t>
      </w:r>
      <w:r w:rsidR="00231CB1" w:rsidRPr="00D9670B">
        <w:rPr>
          <w:rFonts w:ascii="Arial" w:hAnsi="Arial" w:cs="Arial"/>
          <w:lang w:val="en-US"/>
        </w:rPr>
        <w:t xml:space="preserve">Is the person </w:t>
      </w:r>
      <w:r w:rsidR="00FC3CBD" w:rsidRPr="00D9670B">
        <w:rPr>
          <w:rFonts w:ascii="Arial" w:hAnsi="Arial" w:cs="Arial"/>
          <w:lang w:val="en-US"/>
        </w:rPr>
        <w:t>who is subjected to the</w:t>
      </w:r>
      <w:r w:rsidR="00231CB1" w:rsidRPr="00D9670B">
        <w:rPr>
          <w:rFonts w:ascii="Arial" w:hAnsi="Arial" w:cs="Arial"/>
          <w:lang w:val="en-US"/>
        </w:rPr>
        <w:t xml:space="preserve"> authori</w:t>
      </w:r>
      <w:r w:rsidR="00FC3CBD" w:rsidRPr="00D9670B">
        <w:rPr>
          <w:rFonts w:ascii="Arial" w:hAnsi="Arial" w:cs="Arial"/>
          <w:lang w:val="en-US"/>
        </w:rPr>
        <w:t>ty</w:t>
      </w:r>
      <w:r w:rsidR="00231CB1" w:rsidRPr="00D9670B">
        <w:rPr>
          <w:rFonts w:ascii="Arial" w:hAnsi="Arial" w:cs="Arial"/>
          <w:lang w:val="en-US"/>
        </w:rPr>
        <w:t xml:space="preserve"> used by the law enforcement officer forced to answer questions asked by the law enforcement officer?</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b. </w:t>
      </w:r>
      <w:r w:rsidR="00231CB1" w:rsidRPr="00D9670B">
        <w:rPr>
          <w:rFonts w:ascii="Arial" w:hAnsi="Arial" w:cs="Arial"/>
          <w:lang w:val="en-US"/>
        </w:rPr>
        <w:t>Does the law enforcement officer know when the offense of resistance occurred?</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c. </w:t>
      </w:r>
      <w:r w:rsidR="00231CB1" w:rsidRPr="00D9670B">
        <w:rPr>
          <w:rFonts w:ascii="Arial" w:hAnsi="Arial" w:cs="Arial"/>
          <w:lang w:val="en-US"/>
        </w:rPr>
        <w:t>Does the law enforcement officer know the limits of his powers</w:t>
      </w:r>
      <w:r w:rsidR="003818F9" w:rsidRPr="00D9670B">
        <w:rPr>
          <w:rFonts w:ascii="Arial" w:hAnsi="Arial" w:cs="Arial"/>
          <w:lang w:val="en-US"/>
        </w:rPr>
        <w:t xml:space="preserve"> in cases authorizing the use of force</w:t>
      </w:r>
      <w:r w:rsidR="00231CB1" w:rsidRPr="00D9670B">
        <w:rPr>
          <w:rFonts w:ascii="Arial" w:hAnsi="Arial" w:cs="Arial"/>
          <w:lang w:val="en-US"/>
        </w:rPr>
        <w:t xml:space="preserve"> such as </w:t>
      </w:r>
      <w:r w:rsidR="003818F9" w:rsidRPr="00D9670B">
        <w:rPr>
          <w:rFonts w:ascii="Arial" w:hAnsi="Arial" w:cs="Arial"/>
          <w:lang w:val="en-US"/>
        </w:rPr>
        <w:t xml:space="preserve">resistance during </w:t>
      </w:r>
      <w:r w:rsidR="00231CB1" w:rsidRPr="00D9670B">
        <w:rPr>
          <w:rFonts w:ascii="Arial" w:hAnsi="Arial" w:cs="Arial"/>
          <w:lang w:val="en-US"/>
        </w:rPr>
        <w:t xml:space="preserve">stopping, searching, </w:t>
      </w:r>
      <w:r w:rsidR="003818F9" w:rsidRPr="00D9670B">
        <w:rPr>
          <w:rFonts w:ascii="Arial" w:hAnsi="Arial" w:cs="Arial"/>
          <w:lang w:val="en-US"/>
        </w:rPr>
        <w:t xml:space="preserve">and </w:t>
      </w:r>
      <w:r w:rsidR="00231CB1" w:rsidRPr="00D9670B">
        <w:rPr>
          <w:rFonts w:ascii="Arial" w:hAnsi="Arial" w:cs="Arial"/>
          <w:lang w:val="en-US"/>
        </w:rPr>
        <w:t>arresting?</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ç. </w:t>
      </w:r>
      <w:r w:rsidR="00231CB1" w:rsidRPr="00D9670B">
        <w:rPr>
          <w:rFonts w:ascii="Arial" w:hAnsi="Arial" w:cs="Arial"/>
          <w:lang w:val="en-US"/>
        </w:rPr>
        <w:t>Does the law enforcement officer know when a person who is used force against him has a right of self-defense?</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d. </w:t>
      </w:r>
      <w:r w:rsidR="00231CB1" w:rsidRPr="00D9670B">
        <w:rPr>
          <w:rFonts w:ascii="Arial" w:hAnsi="Arial" w:cs="Arial"/>
          <w:lang w:val="en-US"/>
        </w:rPr>
        <w:t>Does the law enforcement officer generally know the limits of his authority to use force and weapons?</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e. </w:t>
      </w:r>
      <w:r w:rsidR="00231CB1" w:rsidRPr="00D9670B">
        <w:rPr>
          <w:rFonts w:ascii="Arial" w:hAnsi="Arial" w:cs="Arial"/>
          <w:lang w:val="en-US"/>
        </w:rPr>
        <w:t xml:space="preserve">Is the force used against people resisting in law enforcement activities in a particular incident </w:t>
      </w:r>
      <w:r w:rsidR="009E5F02" w:rsidRPr="00D9670B">
        <w:rPr>
          <w:rFonts w:ascii="Arial" w:hAnsi="Arial" w:cs="Arial"/>
          <w:lang w:val="en-US"/>
        </w:rPr>
        <w:t>“</w:t>
      </w:r>
      <w:r w:rsidR="00231CB1" w:rsidRPr="00D9670B">
        <w:rPr>
          <w:rFonts w:ascii="Arial" w:hAnsi="Arial" w:cs="Arial"/>
          <w:lang w:val="en-US"/>
        </w:rPr>
        <w:t>reasonable</w:t>
      </w:r>
      <w:r w:rsidR="009E5F02" w:rsidRPr="00D9670B">
        <w:rPr>
          <w:rFonts w:ascii="Arial" w:hAnsi="Arial" w:cs="Arial"/>
          <w:lang w:val="en-US"/>
        </w:rPr>
        <w:t>”</w:t>
      </w:r>
      <w:r w:rsidR="00231CB1" w:rsidRPr="00D9670B">
        <w:rPr>
          <w:rFonts w:ascii="Arial" w:hAnsi="Arial" w:cs="Arial"/>
          <w:lang w:val="en-US"/>
        </w:rPr>
        <w:t>?</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f. </w:t>
      </w:r>
      <w:r w:rsidR="00231CB1" w:rsidRPr="00D9670B">
        <w:rPr>
          <w:rFonts w:ascii="Arial" w:hAnsi="Arial" w:cs="Arial"/>
          <w:lang w:val="en-US"/>
        </w:rPr>
        <w:t xml:space="preserve">Is the force used against people resisting in law enforcement activities in a particular incident </w:t>
      </w:r>
      <w:r w:rsidR="009E5F02" w:rsidRPr="00D9670B">
        <w:rPr>
          <w:rFonts w:ascii="Arial" w:hAnsi="Arial" w:cs="Arial"/>
          <w:lang w:val="en-US"/>
        </w:rPr>
        <w:t>“</w:t>
      </w:r>
      <w:r w:rsidR="00231CB1" w:rsidRPr="00D9670B">
        <w:rPr>
          <w:rFonts w:ascii="Arial" w:hAnsi="Arial" w:cs="Arial"/>
          <w:lang w:val="en-US"/>
        </w:rPr>
        <w:t>necessary</w:t>
      </w:r>
      <w:r w:rsidR="009E5F02" w:rsidRPr="00D9670B">
        <w:rPr>
          <w:rFonts w:ascii="Arial" w:hAnsi="Arial" w:cs="Arial"/>
          <w:lang w:val="en-US"/>
        </w:rPr>
        <w:t>”</w:t>
      </w:r>
      <w:r w:rsidR="00231CB1" w:rsidRPr="00D9670B">
        <w:rPr>
          <w:rFonts w:ascii="Arial" w:hAnsi="Arial" w:cs="Arial"/>
          <w:lang w:val="en-US"/>
        </w:rPr>
        <w:t>?</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g. </w:t>
      </w:r>
      <w:r w:rsidR="00231CB1" w:rsidRPr="00D9670B">
        <w:rPr>
          <w:rFonts w:ascii="Arial" w:hAnsi="Arial" w:cs="Arial"/>
          <w:lang w:val="en-US"/>
        </w:rPr>
        <w:t xml:space="preserve">Should the force used against people resisting in law enforcement activities in a particular incident be used </w:t>
      </w:r>
      <w:r w:rsidR="009E5F02" w:rsidRPr="00D9670B">
        <w:rPr>
          <w:rFonts w:ascii="Arial" w:hAnsi="Arial" w:cs="Arial"/>
          <w:lang w:val="en-US"/>
        </w:rPr>
        <w:t>“</w:t>
      </w:r>
      <w:r w:rsidR="00231CB1" w:rsidRPr="00D9670B">
        <w:rPr>
          <w:rFonts w:ascii="Arial" w:hAnsi="Arial" w:cs="Arial"/>
          <w:lang w:val="en-US"/>
        </w:rPr>
        <w:t>immediately</w:t>
      </w:r>
      <w:r w:rsidR="009E5F02" w:rsidRPr="00D9670B">
        <w:rPr>
          <w:rFonts w:ascii="Arial" w:hAnsi="Arial" w:cs="Arial"/>
          <w:lang w:val="en-US"/>
        </w:rPr>
        <w:t>”</w:t>
      </w:r>
      <w:r w:rsidR="00231CB1" w:rsidRPr="00D9670B">
        <w:rPr>
          <w:rFonts w:ascii="Arial" w:hAnsi="Arial" w:cs="Arial"/>
          <w:lang w:val="en-US"/>
        </w:rPr>
        <w:t>?</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hi. </w:t>
      </w:r>
      <w:r w:rsidR="00231CB1" w:rsidRPr="00D9670B">
        <w:rPr>
          <w:rFonts w:ascii="Arial" w:hAnsi="Arial" w:cs="Arial"/>
          <w:lang w:val="en-US"/>
        </w:rPr>
        <w:t>Is the authority to use force only</w:t>
      </w:r>
      <w:r w:rsidR="003818F9" w:rsidRPr="00D9670B">
        <w:rPr>
          <w:rFonts w:ascii="Arial" w:hAnsi="Arial" w:cs="Arial"/>
          <w:lang w:val="en-US"/>
        </w:rPr>
        <w:t xml:space="preserve"> for the purpose of</w:t>
      </w:r>
      <w:r w:rsidR="00231CB1" w:rsidRPr="00D9670B">
        <w:rPr>
          <w:rFonts w:ascii="Arial" w:hAnsi="Arial" w:cs="Arial"/>
          <w:lang w:val="en-US"/>
        </w:rPr>
        <w:t xml:space="preserve"> neutraliz</w:t>
      </w:r>
      <w:r w:rsidR="003818F9" w:rsidRPr="00D9670B">
        <w:rPr>
          <w:rFonts w:ascii="Arial" w:hAnsi="Arial" w:cs="Arial"/>
          <w:lang w:val="en-US"/>
        </w:rPr>
        <w:t>ing</w:t>
      </w:r>
      <w:r w:rsidR="00231CB1" w:rsidRPr="00D9670B">
        <w:rPr>
          <w:rFonts w:ascii="Arial" w:hAnsi="Arial" w:cs="Arial"/>
          <w:lang w:val="en-US"/>
        </w:rPr>
        <w:t xml:space="preserve"> those who resist?</w:t>
      </w:r>
    </w:p>
    <w:p w:rsidR="00231CB1" w:rsidRPr="00D9670B" w:rsidRDefault="00706DDF" w:rsidP="00706DDF">
      <w:pPr>
        <w:spacing w:before="100" w:beforeAutospacing="1" w:after="100" w:afterAutospacing="1"/>
        <w:ind w:left="708"/>
        <w:jc w:val="both"/>
        <w:rPr>
          <w:rFonts w:ascii="Arial" w:hAnsi="Arial" w:cs="Arial"/>
          <w:lang w:val="en-US"/>
        </w:rPr>
      </w:pPr>
      <w:r w:rsidRPr="00D9670B">
        <w:rPr>
          <w:rFonts w:ascii="Arial" w:hAnsi="Arial" w:cs="Arial"/>
          <w:lang w:val="en-US"/>
        </w:rPr>
        <w:lastRenderedPageBreak/>
        <w:t xml:space="preserve">j. </w:t>
      </w:r>
      <w:r w:rsidR="00231CB1" w:rsidRPr="00D9670B">
        <w:rPr>
          <w:rFonts w:ascii="Arial" w:hAnsi="Arial" w:cs="Arial"/>
          <w:lang w:val="en-US"/>
        </w:rPr>
        <w:t>Is force being used as a last resort?</w:t>
      </w:r>
    </w:p>
    <w:p w:rsidR="00231CB1" w:rsidRPr="00D9670B" w:rsidRDefault="00706DDF" w:rsidP="00F84F3C">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k. </w:t>
      </w:r>
      <w:r w:rsidR="00231CB1" w:rsidRPr="00D9670B">
        <w:rPr>
          <w:rFonts w:ascii="Arial" w:hAnsi="Arial" w:cs="Arial"/>
          <w:lang w:val="en-US"/>
        </w:rPr>
        <w:t>Is</w:t>
      </w:r>
      <w:r w:rsidR="003818F9" w:rsidRPr="00D9670B">
        <w:rPr>
          <w:rFonts w:ascii="Arial" w:hAnsi="Arial" w:cs="Arial"/>
          <w:lang w:val="en-US"/>
        </w:rPr>
        <w:t xml:space="preserve"> an</w:t>
      </w:r>
      <w:r w:rsidR="00231CB1" w:rsidRPr="00D9670B">
        <w:rPr>
          <w:rFonts w:ascii="Arial" w:hAnsi="Arial" w:cs="Arial"/>
          <w:lang w:val="en-US"/>
        </w:rPr>
        <w:t xml:space="preserve"> ambulance and fire brigade called before the intervention in cases requiring use of force?</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l. </w:t>
      </w:r>
      <w:r w:rsidR="00231CB1" w:rsidRPr="00D9670B">
        <w:rPr>
          <w:rFonts w:ascii="Arial" w:hAnsi="Arial" w:cs="Arial"/>
          <w:lang w:val="en-US"/>
        </w:rPr>
        <w:t>Is the media kept away from the scene in cases that require the use of force?</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m. </w:t>
      </w:r>
      <w:r w:rsidR="00231CB1" w:rsidRPr="00D9670B">
        <w:rPr>
          <w:rFonts w:ascii="Arial" w:hAnsi="Arial" w:cs="Arial"/>
          <w:lang w:val="en-US"/>
        </w:rPr>
        <w:t xml:space="preserve">Are methods that will cause the least harm to the person </w:t>
      </w:r>
      <w:r w:rsidR="003818F9" w:rsidRPr="00D9670B">
        <w:rPr>
          <w:rFonts w:ascii="Arial" w:hAnsi="Arial" w:cs="Arial"/>
          <w:lang w:val="en-US"/>
        </w:rPr>
        <w:t xml:space="preserve">to be caught </w:t>
      </w:r>
      <w:r w:rsidR="00231CB1" w:rsidRPr="00D9670B">
        <w:rPr>
          <w:rFonts w:ascii="Arial" w:hAnsi="Arial" w:cs="Arial"/>
          <w:lang w:val="en-US"/>
        </w:rPr>
        <w:t xml:space="preserve">and the environment </w:t>
      </w:r>
      <w:r w:rsidR="003818F9" w:rsidRPr="00D9670B">
        <w:rPr>
          <w:rFonts w:ascii="Arial" w:hAnsi="Arial" w:cs="Arial"/>
          <w:lang w:val="en-US"/>
        </w:rPr>
        <w:t xml:space="preserve">selected </w:t>
      </w:r>
      <w:r w:rsidR="00231CB1" w:rsidRPr="00D9670B">
        <w:rPr>
          <w:rFonts w:ascii="Arial" w:hAnsi="Arial" w:cs="Arial"/>
          <w:lang w:val="en-US"/>
        </w:rPr>
        <w:t>in the use of force?</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n. </w:t>
      </w:r>
      <w:r w:rsidR="003818F9" w:rsidRPr="00D9670B">
        <w:rPr>
          <w:rFonts w:ascii="Arial" w:hAnsi="Arial" w:cs="Arial"/>
          <w:lang w:val="en-US"/>
        </w:rPr>
        <w:t xml:space="preserve">Is it </w:t>
      </w:r>
      <w:r w:rsidR="00231CB1" w:rsidRPr="00D9670B">
        <w:rPr>
          <w:rFonts w:ascii="Arial" w:hAnsi="Arial" w:cs="Arial"/>
          <w:lang w:val="en-US"/>
        </w:rPr>
        <w:t>intervene</w:t>
      </w:r>
      <w:r w:rsidR="003818F9" w:rsidRPr="00D9670B">
        <w:rPr>
          <w:rFonts w:ascii="Arial" w:hAnsi="Arial" w:cs="Arial"/>
          <w:lang w:val="en-US"/>
        </w:rPr>
        <w:t>d</w:t>
      </w:r>
      <w:r w:rsidR="00231CB1" w:rsidRPr="00D9670B">
        <w:rPr>
          <w:rFonts w:ascii="Arial" w:hAnsi="Arial" w:cs="Arial"/>
          <w:lang w:val="en-US"/>
        </w:rPr>
        <w:t xml:space="preserve"> with a sufficient number of law enforcement officers in incidents </w:t>
      </w:r>
      <w:r w:rsidR="003818F9" w:rsidRPr="00D9670B">
        <w:rPr>
          <w:rFonts w:ascii="Arial" w:hAnsi="Arial" w:cs="Arial"/>
          <w:lang w:val="en-US"/>
        </w:rPr>
        <w:t xml:space="preserve">where force is </w:t>
      </w:r>
      <w:r w:rsidR="00231CB1" w:rsidRPr="00D9670B">
        <w:rPr>
          <w:rFonts w:ascii="Arial" w:hAnsi="Arial" w:cs="Arial"/>
          <w:lang w:val="en-US"/>
        </w:rPr>
        <w:t>likely to be used?</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o. </w:t>
      </w:r>
      <w:r w:rsidR="00231CB1" w:rsidRPr="00D9670B">
        <w:rPr>
          <w:rFonts w:ascii="Arial" w:hAnsi="Arial" w:cs="Arial"/>
          <w:lang w:val="en-US"/>
        </w:rPr>
        <w:t>Is it the rule to handcuff people who have been caught and arrested?</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ö. </w:t>
      </w:r>
      <w:r w:rsidR="003818F9" w:rsidRPr="00D9670B">
        <w:rPr>
          <w:rFonts w:ascii="Arial" w:hAnsi="Arial" w:cs="Arial"/>
          <w:lang w:val="en-US"/>
        </w:rPr>
        <w:t>Are</w:t>
      </w:r>
      <w:r w:rsidR="00231CB1" w:rsidRPr="00D9670B">
        <w:rPr>
          <w:rFonts w:ascii="Arial" w:hAnsi="Arial" w:cs="Arial"/>
          <w:lang w:val="en-US"/>
        </w:rPr>
        <w:t xml:space="preserve"> </w:t>
      </w:r>
      <w:r w:rsidR="003818F9" w:rsidRPr="00D9670B">
        <w:rPr>
          <w:rFonts w:ascii="Arial" w:hAnsi="Arial" w:cs="Arial"/>
          <w:lang w:val="en-US"/>
        </w:rPr>
        <w:t>weapons</w:t>
      </w:r>
      <w:r w:rsidR="00231CB1" w:rsidRPr="00D9670B">
        <w:rPr>
          <w:rFonts w:ascii="Arial" w:hAnsi="Arial" w:cs="Arial"/>
          <w:lang w:val="en-US"/>
        </w:rPr>
        <w:t xml:space="preserve"> used within certain conditions and </w:t>
      </w:r>
      <w:r w:rsidR="003818F9" w:rsidRPr="00D9670B">
        <w:rPr>
          <w:rFonts w:ascii="Arial" w:hAnsi="Arial" w:cs="Arial"/>
          <w:lang w:val="en-US"/>
        </w:rPr>
        <w:t>situations</w:t>
      </w:r>
      <w:r w:rsidR="00231CB1" w:rsidRPr="00D9670B">
        <w:rPr>
          <w:rFonts w:ascii="Arial" w:hAnsi="Arial" w:cs="Arial"/>
          <w:lang w:val="en-US"/>
        </w:rPr>
        <w:t xml:space="preserve"> listed in the law?</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p. </w:t>
      </w:r>
      <w:r w:rsidR="00231CB1" w:rsidRPr="00D9670B">
        <w:rPr>
          <w:rFonts w:ascii="Arial" w:hAnsi="Arial" w:cs="Arial"/>
          <w:lang w:val="en-US"/>
        </w:rPr>
        <w:t xml:space="preserve">Was the </w:t>
      </w:r>
      <w:r w:rsidR="003818F9" w:rsidRPr="00D9670B">
        <w:rPr>
          <w:rFonts w:ascii="Arial" w:hAnsi="Arial" w:cs="Arial"/>
          <w:lang w:val="en-US"/>
        </w:rPr>
        <w:t>weapon</w:t>
      </w:r>
      <w:r w:rsidR="00231CB1" w:rsidRPr="00D9670B">
        <w:rPr>
          <w:rFonts w:ascii="Arial" w:hAnsi="Arial" w:cs="Arial"/>
          <w:lang w:val="en-US"/>
        </w:rPr>
        <w:t xml:space="preserve"> used as an </w:t>
      </w:r>
      <w:r w:rsidR="009E5F02" w:rsidRPr="00D9670B">
        <w:rPr>
          <w:rFonts w:ascii="Arial" w:hAnsi="Arial" w:cs="Arial"/>
          <w:lang w:val="en-US"/>
        </w:rPr>
        <w:t>“</w:t>
      </w:r>
      <w:r w:rsidR="00231CB1" w:rsidRPr="00D9670B">
        <w:rPr>
          <w:rFonts w:ascii="Arial" w:hAnsi="Arial" w:cs="Arial"/>
          <w:lang w:val="en-US"/>
        </w:rPr>
        <w:t>absolute necessity</w:t>
      </w:r>
      <w:r w:rsidR="009E5F02" w:rsidRPr="00D9670B">
        <w:rPr>
          <w:rFonts w:ascii="Arial" w:hAnsi="Arial" w:cs="Arial"/>
          <w:lang w:val="en-US"/>
        </w:rPr>
        <w:t>”</w:t>
      </w:r>
      <w:r w:rsidR="00231CB1" w:rsidRPr="00D9670B">
        <w:rPr>
          <w:rFonts w:ascii="Arial" w:hAnsi="Arial" w:cs="Arial"/>
          <w:lang w:val="en-US"/>
        </w:rPr>
        <w:t xml:space="preserve"> result in cases where firearms were used?</w:t>
      </w:r>
    </w:p>
    <w:p w:rsidR="00231CB1" w:rsidRPr="00D9670B" w:rsidRDefault="00706DDF" w:rsidP="00231CB1">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r. </w:t>
      </w:r>
      <w:r w:rsidR="00231CB1" w:rsidRPr="00D9670B">
        <w:rPr>
          <w:rFonts w:ascii="Arial" w:hAnsi="Arial" w:cs="Arial"/>
          <w:lang w:val="en-US"/>
        </w:rPr>
        <w:t>When a law enforcement officer is intervening in an incident, is he acting with the foresight of killing suspects?</w:t>
      </w:r>
    </w:p>
    <w:p w:rsidR="00231CB1" w:rsidRPr="00D9670B" w:rsidRDefault="00706DDF" w:rsidP="00706DDF">
      <w:pPr>
        <w:spacing w:before="100" w:beforeAutospacing="1" w:after="100" w:afterAutospacing="1"/>
        <w:ind w:firstLine="708"/>
        <w:jc w:val="both"/>
        <w:rPr>
          <w:rFonts w:ascii="Arial" w:hAnsi="Arial" w:cs="Arial"/>
          <w:lang w:val="en-US"/>
        </w:rPr>
      </w:pPr>
      <w:r w:rsidRPr="00D9670B">
        <w:rPr>
          <w:rFonts w:ascii="Arial" w:hAnsi="Arial" w:cs="Arial"/>
          <w:lang w:val="en-US"/>
        </w:rPr>
        <w:t xml:space="preserve">s. </w:t>
      </w:r>
      <w:r w:rsidR="00231CB1" w:rsidRPr="00D9670B">
        <w:rPr>
          <w:rFonts w:ascii="Arial" w:hAnsi="Arial" w:cs="Arial"/>
          <w:lang w:val="en-US"/>
        </w:rPr>
        <w:t>Has the law enforcement officer taken any precaution to prevent any harm to the body of a person under his control?</w:t>
      </w:r>
    </w:p>
    <w:p w:rsidR="00706DDF" w:rsidRPr="00D9670B" w:rsidRDefault="00706DDF" w:rsidP="00706DDF">
      <w:pPr>
        <w:rPr>
          <w:lang w:val="en-US"/>
        </w:rPr>
      </w:pPr>
    </w:p>
    <w:p w:rsidR="00706DDF" w:rsidRPr="00D9670B" w:rsidRDefault="00706DDF" w:rsidP="00706DDF">
      <w:pPr>
        <w:rPr>
          <w:lang w:val="en-US"/>
        </w:rPr>
      </w:pPr>
    </w:p>
    <w:p w:rsidR="00BA41FD" w:rsidRPr="00D9670B" w:rsidRDefault="00981CCA" w:rsidP="00531398">
      <w:pPr>
        <w:jc w:val="both"/>
        <w:rPr>
          <w:rFonts w:ascii="Arial" w:hAnsi="Arial" w:cs="Arial"/>
          <w:lang w:val="en-US"/>
        </w:rPr>
      </w:pPr>
      <w:r w:rsidRPr="00D9670B">
        <w:rPr>
          <w:rFonts w:ascii="Arial" w:hAnsi="Arial" w:cs="Arial"/>
          <w:lang w:val="en-US"/>
        </w:rPr>
        <w:t>**//**//**</w:t>
      </w:r>
    </w:p>
    <w:p w:rsidR="00BA41FD" w:rsidRPr="00D9670B" w:rsidRDefault="00BA41FD" w:rsidP="00531398">
      <w:pPr>
        <w:jc w:val="both"/>
        <w:rPr>
          <w:rFonts w:ascii="Arial" w:hAnsi="Arial" w:cs="Arial"/>
          <w:lang w:val="en-US"/>
        </w:rPr>
      </w:pPr>
    </w:p>
    <w:p w:rsidR="00BA41FD" w:rsidRPr="00D9670B" w:rsidRDefault="00BA41FD" w:rsidP="00531398">
      <w:pPr>
        <w:jc w:val="both"/>
        <w:rPr>
          <w:rFonts w:ascii="Arial" w:hAnsi="Arial" w:cs="Arial"/>
          <w:lang w:val="en-US"/>
        </w:rPr>
      </w:pPr>
    </w:p>
    <w:p w:rsidR="00981CCA" w:rsidRPr="00D9670B" w:rsidRDefault="00981CCA" w:rsidP="00531398">
      <w:pPr>
        <w:jc w:val="both"/>
        <w:rPr>
          <w:rFonts w:ascii="Arial" w:hAnsi="Arial" w:cs="Arial"/>
          <w:lang w:val="en-US"/>
        </w:rPr>
      </w:pPr>
    </w:p>
    <w:p w:rsidR="00981CCA" w:rsidRPr="00D9670B" w:rsidRDefault="00981CCA" w:rsidP="00531398">
      <w:pPr>
        <w:jc w:val="both"/>
        <w:rPr>
          <w:rFonts w:ascii="Arial" w:hAnsi="Arial" w:cs="Arial"/>
          <w:sz w:val="36"/>
          <w:szCs w:val="36"/>
          <w:lang w:val="en-US"/>
        </w:rPr>
      </w:pPr>
      <w:r w:rsidRPr="00D9670B">
        <w:rPr>
          <w:rFonts w:ascii="Arial" w:hAnsi="Arial" w:cs="Arial"/>
          <w:sz w:val="36"/>
          <w:szCs w:val="36"/>
          <w:lang w:val="en-US"/>
        </w:rPr>
        <w:t xml:space="preserve">Baran Tursun </w:t>
      </w:r>
      <w:r w:rsidR="00231CB1" w:rsidRPr="00D9670B">
        <w:rPr>
          <w:rFonts w:ascii="Arial" w:hAnsi="Arial" w:cs="Arial"/>
          <w:sz w:val="36"/>
          <w:szCs w:val="36"/>
          <w:lang w:val="en-US"/>
        </w:rPr>
        <w:t>Foundation</w:t>
      </w:r>
    </w:p>
    <w:p w:rsidR="00981CCA" w:rsidRPr="00D9670B" w:rsidRDefault="00981CCA" w:rsidP="00531398">
      <w:pPr>
        <w:jc w:val="both"/>
        <w:rPr>
          <w:rFonts w:ascii="Arial" w:hAnsi="Arial" w:cs="Arial"/>
          <w:lang w:val="en-US"/>
        </w:rPr>
      </w:pPr>
    </w:p>
    <w:p w:rsidR="00981CCA" w:rsidRPr="00D9670B" w:rsidRDefault="00231CB1" w:rsidP="00531398">
      <w:pPr>
        <w:jc w:val="both"/>
        <w:rPr>
          <w:rFonts w:ascii="Arial" w:hAnsi="Arial" w:cs="Arial"/>
          <w:b/>
          <w:u w:val="single"/>
          <w:lang w:val="en-US"/>
        </w:rPr>
      </w:pPr>
      <w:r w:rsidRPr="00D9670B">
        <w:rPr>
          <w:rFonts w:ascii="Arial" w:hAnsi="Arial" w:cs="Arial"/>
          <w:b/>
          <w:u w:val="single"/>
          <w:lang w:val="en-US"/>
        </w:rPr>
        <w:t>Contact Information</w:t>
      </w:r>
      <w:r w:rsidR="00EC53BF" w:rsidRPr="00D9670B">
        <w:rPr>
          <w:rFonts w:ascii="Arial" w:hAnsi="Arial" w:cs="Arial"/>
          <w:b/>
          <w:u w:val="single"/>
          <w:lang w:val="en-US"/>
        </w:rPr>
        <w:tab/>
      </w:r>
      <w:r w:rsidR="00981CCA" w:rsidRPr="00D9670B">
        <w:rPr>
          <w:rFonts w:ascii="Arial" w:hAnsi="Arial" w:cs="Arial"/>
          <w:b/>
          <w:u w:val="single"/>
          <w:lang w:val="en-US"/>
        </w:rPr>
        <w:tab/>
        <w:t>:</w:t>
      </w:r>
    </w:p>
    <w:p w:rsidR="00A55081" w:rsidRPr="00D9670B" w:rsidRDefault="00A55081" w:rsidP="00531398">
      <w:pPr>
        <w:jc w:val="both"/>
        <w:rPr>
          <w:rFonts w:ascii="Arial" w:hAnsi="Arial" w:cs="Arial"/>
          <w:b/>
          <w:u w:val="single"/>
          <w:lang w:val="en-US"/>
        </w:rPr>
      </w:pPr>
    </w:p>
    <w:p w:rsidR="00981CCA" w:rsidRPr="00D9670B" w:rsidRDefault="00981CCA" w:rsidP="00531398">
      <w:pPr>
        <w:jc w:val="both"/>
        <w:rPr>
          <w:rFonts w:ascii="Arial" w:hAnsi="Arial" w:cs="Arial"/>
          <w:lang w:val="en-US"/>
        </w:rPr>
      </w:pPr>
      <w:r w:rsidRPr="00D9670B">
        <w:rPr>
          <w:rFonts w:ascii="Arial" w:hAnsi="Arial" w:cs="Arial"/>
          <w:lang w:val="en-US"/>
        </w:rPr>
        <w:t>Tel&amp;Fax</w:t>
      </w:r>
      <w:r w:rsidRPr="00D9670B">
        <w:rPr>
          <w:rFonts w:ascii="Arial" w:hAnsi="Arial" w:cs="Arial"/>
          <w:lang w:val="en-US"/>
        </w:rPr>
        <w:tab/>
        <w:t>: 232 365 90 51</w:t>
      </w:r>
    </w:p>
    <w:p w:rsidR="00981CCA" w:rsidRPr="00D9670B" w:rsidRDefault="00981CCA" w:rsidP="00531398">
      <w:pPr>
        <w:jc w:val="both"/>
        <w:rPr>
          <w:rFonts w:ascii="Arial" w:hAnsi="Arial" w:cs="Arial"/>
          <w:lang w:val="en-US"/>
        </w:rPr>
      </w:pPr>
      <w:r w:rsidRPr="00D9670B">
        <w:rPr>
          <w:rFonts w:ascii="Arial" w:hAnsi="Arial" w:cs="Arial"/>
          <w:lang w:val="en-US"/>
        </w:rPr>
        <w:t>GSM</w:t>
      </w:r>
      <w:r w:rsidRPr="00D9670B">
        <w:rPr>
          <w:rFonts w:ascii="Arial" w:hAnsi="Arial" w:cs="Arial"/>
          <w:lang w:val="en-US"/>
        </w:rPr>
        <w:tab/>
      </w:r>
      <w:r w:rsidRPr="00D9670B">
        <w:rPr>
          <w:rFonts w:ascii="Arial" w:hAnsi="Arial" w:cs="Arial"/>
          <w:lang w:val="en-US"/>
        </w:rPr>
        <w:tab/>
        <w:t>: 533 440 45 79</w:t>
      </w:r>
    </w:p>
    <w:p w:rsidR="00981CCA" w:rsidRPr="00D9670B" w:rsidRDefault="00981CCA" w:rsidP="00531398">
      <w:pPr>
        <w:jc w:val="both"/>
        <w:rPr>
          <w:rFonts w:ascii="Arial" w:hAnsi="Arial" w:cs="Arial"/>
          <w:lang w:val="en-US"/>
        </w:rPr>
      </w:pPr>
      <w:r w:rsidRPr="00D9670B">
        <w:rPr>
          <w:rFonts w:ascii="Arial" w:hAnsi="Arial" w:cs="Arial"/>
          <w:lang w:val="en-US"/>
        </w:rPr>
        <w:t>Web</w:t>
      </w:r>
      <w:r w:rsidRPr="00D9670B">
        <w:rPr>
          <w:rFonts w:ascii="Arial" w:hAnsi="Arial" w:cs="Arial"/>
          <w:lang w:val="en-US"/>
        </w:rPr>
        <w:tab/>
      </w:r>
      <w:r w:rsidRPr="00D9670B">
        <w:rPr>
          <w:rFonts w:ascii="Arial" w:hAnsi="Arial" w:cs="Arial"/>
          <w:lang w:val="en-US"/>
        </w:rPr>
        <w:tab/>
        <w:t xml:space="preserve">: </w:t>
      </w:r>
      <w:hyperlink r:id="rId11" w:history="1">
        <w:r w:rsidRPr="00D9670B">
          <w:rPr>
            <w:rStyle w:val="Kpr"/>
            <w:rFonts w:ascii="Arial" w:hAnsi="Arial" w:cs="Arial"/>
            <w:color w:val="auto"/>
            <w:lang w:val="en-US"/>
          </w:rPr>
          <w:t>www.barantursunvakfi.org.tr</w:t>
        </w:r>
      </w:hyperlink>
    </w:p>
    <w:p w:rsidR="00981CCA" w:rsidRPr="00D9670B" w:rsidRDefault="00981CCA" w:rsidP="00531398">
      <w:pPr>
        <w:jc w:val="both"/>
        <w:rPr>
          <w:rFonts w:ascii="Arial" w:hAnsi="Arial" w:cs="Arial"/>
          <w:lang w:val="en-US"/>
        </w:rPr>
      </w:pPr>
      <w:r w:rsidRPr="00D9670B">
        <w:rPr>
          <w:rFonts w:ascii="Arial" w:hAnsi="Arial" w:cs="Arial"/>
          <w:lang w:val="en-US"/>
        </w:rPr>
        <w:t xml:space="preserve"> </w:t>
      </w:r>
      <w:r w:rsidRPr="00D9670B">
        <w:rPr>
          <w:rFonts w:ascii="Arial" w:hAnsi="Arial" w:cs="Arial"/>
          <w:lang w:val="en-US"/>
        </w:rPr>
        <w:tab/>
      </w:r>
      <w:r w:rsidRPr="00D9670B">
        <w:rPr>
          <w:rFonts w:ascii="Arial" w:hAnsi="Arial" w:cs="Arial"/>
          <w:lang w:val="en-US"/>
        </w:rPr>
        <w:tab/>
        <w:t xml:space="preserve">  </w:t>
      </w:r>
      <w:hyperlink r:id="rId12" w:history="1">
        <w:r w:rsidRPr="00D9670B">
          <w:rPr>
            <w:rStyle w:val="Kpr"/>
            <w:rFonts w:ascii="Arial" w:hAnsi="Arial" w:cs="Arial"/>
            <w:color w:val="auto"/>
            <w:lang w:val="en-US"/>
          </w:rPr>
          <w:t>www.baransav.com</w:t>
        </w:r>
      </w:hyperlink>
      <w:r w:rsidRPr="00D9670B">
        <w:rPr>
          <w:rFonts w:ascii="Arial" w:hAnsi="Arial" w:cs="Arial"/>
          <w:lang w:val="en-US"/>
        </w:rPr>
        <w:t xml:space="preserve"> </w:t>
      </w:r>
    </w:p>
    <w:p w:rsidR="00981CCA" w:rsidRPr="00D9670B" w:rsidRDefault="00981CCA" w:rsidP="00531398">
      <w:pPr>
        <w:jc w:val="both"/>
        <w:rPr>
          <w:rFonts w:ascii="Arial" w:hAnsi="Arial" w:cs="Arial"/>
          <w:lang w:val="en-US"/>
        </w:rPr>
      </w:pPr>
      <w:r w:rsidRPr="00D9670B">
        <w:rPr>
          <w:rFonts w:ascii="Arial" w:hAnsi="Arial" w:cs="Arial"/>
          <w:lang w:val="en-US"/>
        </w:rPr>
        <w:t>e-mail</w:t>
      </w:r>
      <w:r w:rsidRPr="00D9670B">
        <w:rPr>
          <w:rFonts w:ascii="Arial" w:hAnsi="Arial" w:cs="Arial"/>
          <w:lang w:val="en-US"/>
        </w:rPr>
        <w:tab/>
      </w:r>
      <w:r w:rsidRPr="00D9670B">
        <w:rPr>
          <w:rFonts w:ascii="Arial" w:hAnsi="Arial" w:cs="Arial"/>
          <w:lang w:val="en-US"/>
        </w:rPr>
        <w:tab/>
        <w:t xml:space="preserve">: </w:t>
      </w:r>
      <w:hyperlink r:id="rId13" w:history="1">
        <w:r w:rsidRPr="00D9670B">
          <w:rPr>
            <w:rStyle w:val="Kpr"/>
            <w:rFonts w:ascii="Arial" w:hAnsi="Arial" w:cs="Arial"/>
            <w:color w:val="auto"/>
            <w:lang w:val="en-US"/>
          </w:rPr>
          <w:t>barantursunvakfi@gmail.com</w:t>
        </w:r>
      </w:hyperlink>
    </w:p>
    <w:p w:rsidR="00981CCA" w:rsidRPr="00D9670B" w:rsidRDefault="00981CCA" w:rsidP="00981CCA">
      <w:pPr>
        <w:ind w:left="708" w:firstLine="708"/>
        <w:jc w:val="both"/>
        <w:rPr>
          <w:rFonts w:ascii="Arial" w:hAnsi="Arial" w:cs="Arial"/>
          <w:lang w:val="en-US"/>
        </w:rPr>
      </w:pPr>
      <w:r w:rsidRPr="00D9670B">
        <w:rPr>
          <w:rFonts w:ascii="Arial" w:hAnsi="Arial" w:cs="Arial"/>
          <w:lang w:val="en-US"/>
        </w:rPr>
        <w:t xml:space="preserve">: </w:t>
      </w:r>
      <w:hyperlink r:id="rId14" w:history="1">
        <w:r w:rsidR="00BA41FD" w:rsidRPr="00D9670B">
          <w:rPr>
            <w:rStyle w:val="Kpr"/>
            <w:rFonts w:ascii="Arial" w:hAnsi="Arial" w:cs="Arial"/>
            <w:color w:val="auto"/>
            <w:lang w:val="en-US"/>
          </w:rPr>
          <w:t>mehmettursun100@gmail.com</w:t>
        </w:r>
      </w:hyperlink>
      <w:r w:rsidR="00BA41FD" w:rsidRPr="00D9670B">
        <w:rPr>
          <w:rFonts w:ascii="Arial" w:hAnsi="Arial" w:cs="Arial"/>
          <w:lang w:val="en-US"/>
        </w:rPr>
        <w:t xml:space="preserve"> </w:t>
      </w:r>
    </w:p>
    <w:p w:rsidR="00981CCA" w:rsidRPr="00D9670B" w:rsidRDefault="00981CCA" w:rsidP="00531398">
      <w:pPr>
        <w:jc w:val="both"/>
        <w:rPr>
          <w:rFonts w:ascii="Arial" w:hAnsi="Arial" w:cs="Arial"/>
          <w:lang w:val="en-US"/>
        </w:rPr>
      </w:pPr>
      <w:r w:rsidRPr="00D9670B">
        <w:rPr>
          <w:rFonts w:ascii="Arial" w:hAnsi="Arial" w:cs="Arial"/>
          <w:lang w:val="en-US"/>
        </w:rPr>
        <w:t>A</w:t>
      </w:r>
      <w:r w:rsidR="00231CB1" w:rsidRPr="00D9670B">
        <w:rPr>
          <w:rFonts w:ascii="Arial" w:hAnsi="Arial" w:cs="Arial"/>
          <w:lang w:val="en-US"/>
        </w:rPr>
        <w:t>d</w:t>
      </w:r>
      <w:r w:rsidRPr="00D9670B">
        <w:rPr>
          <w:rFonts w:ascii="Arial" w:hAnsi="Arial" w:cs="Arial"/>
          <w:lang w:val="en-US"/>
        </w:rPr>
        <w:t>dre</w:t>
      </w:r>
      <w:r w:rsidR="00231CB1" w:rsidRPr="00D9670B">
        <w:rPr>
          <w:rFonts w:ascii="Arial" w:hAnsi="Arial" w:cs="Arial"/>
          <w:lang w:val="en-US"/>
        </w:rPr>
        <w:t>s</w:t>
      </w:r>
      <w:r w:rsidRPr="00D9670B">
        <w:rPr>
          <w:rFonts w:ascii="Arial" w:hAnsi="Arial" w:cs="Arial"/>
          <w:lang w:val="en-US"/>
        </w:rPr>
        <w:t>s</w:t>
      </w:r>
      <w:r w:rsidRPr="00D9670B">
        <w:rPr>
          <w:rFonts w:ascii="Arial" w:hAnsi="Arial" w:cs="Arial"/>
          <w:lang w:val="en-US"/>
        </w:rPr>
        <w:tab/>
        <w:t>: 1870 sokak Baran Tursun Apartmanı</w:t>
      </w:r>
    </w:p>
    <w:p w:rsidR="00981CCA" w:rsidRPr="00CC7FC1" w:rsidRDefault="00981CCA" w:rsidP="00531398">
      <w:pPr>
        <w:jc w:val="both"/>
        <w:rPr>
          <w:rFonts w:ascii="Arial" w:hAnsi="Arial" w:cs="Arial"/>
          <w:lang w:val="de-DE"/>
        </w:rPr>
      </w:pPr>
      <w:r w:rsidRPr="00D9670B">
        <w:rPr>
          <w:rFonts w:ascii="Arial" w:hAnsi="Arial" w:cs="Arial"/>
          <w:lang w:val="en-US"/>
        </w:rPr>
        <w:tab/>
      </w:r>
      <w:r w:rsidRPr="00D9670B">
        <w:rPr>
          <w:rFonts w:ascii="Arial" w:hAnsi="Arial" w:cs="Arial"/>
          <w:lang w:val="en-US"/>
        </w:rPr>
        <w:tab/>
      </w:r>
      <w:r w:rsidR="00A55081" w:rsidRPr="00D9670B">
        <w:rPr>
          <w:rFonts w:ascii="Arial" w:hAnsi="Arial" w:cs="Arial"/>
          <w:lang w:val="en-US"/>
        </w:rPr>
        <w:t xml:space="preserve"> </w:t>
      </w:r>
      <w:r w:rsidRPr="00D9670B">
        <w:rPr>
          <w:rFonts w:ascii="Arial" w:hAnsi="Arial" w:cs="Arial"/>
          <w:lang w:val="en-US"/>
        </w:rPr>
        <w:t xml:space="preserve"> </w:t>
      </w:r>
      <w:r w:rsidRPr="00D9670B">
        <w:rPr>
          <w:rFonts w:ascii="Arial" w:hAnsi="Arial" w:cs="Arial"/>
          <w:lang w:val="de-DE"/>
        </w:rPr>
        <w:t>No: 42/1 Karşıyaka</w:t>
      </w:r>
      <w:r w:rsidR="00A55081" w:rsidRPr="00D9670B">
        <w:rPr>
          <w:rFonts w:ascii="Arial" w:hAnsi="Arial" w:cs="Arial"/>
          <w:lang w:val="de-DE"/>
        </w:rPr>
        <w:t>-</w:t>
      </w:r>
      <w:r w:rsidR="00231CB1" w:rsidRPr="00D9670B">
        <w:rPr>
          <w:rFonts w:ascii="Arial" w:hAnsi="Arial" w:cs="Arial"/>
          <w:lang w:val="de-DE"/>
        </w:rPr>
        <w:t>I</w:t>
      </w:r>
      <w:r w:rsidR="00A55081" w:rsidRPr="00D9670B">
        <w:rPr>
          <w:rFonts w:ascii="Arial" w:hAnsi="Arial" w:cs="Arial"/>
          <w:lang w:val="de-DE"/>
        </w:rPr>
        <w:t>zmir-</w:t>
      </w:r>
      <w:r w:rsidR="00231CB1" w:rsidRPr="00D9670B">
        <w:rPr>
          <w:rFonts w:ascii="Arial" w:hAnsi="Arial" w:cs="Arial"/>
          <w:lang w:val="de-DE"/>
        </w:rPr>
        <w:t>Turkey</w:t>
      </w:r>
    </w:p>
    <w:p w:rsidR="00981CCA" w:rsidRPr="00CC7FC1" w:rsidRDefault="00981CCA" w:rsidP="00531398">
      <w:pPr>
        <w:jc w:val="both"/>
        <w:rPr>
          <w:rFonts w:ascii="Arial" w:hAnsi="Arial" w:cs="Arial"/>
          <w:lang w:val="de-DE"/>
        </w:rPr>
      </w:pPr>
    </w:p>
    <w:p w:rsidR="00981CCA" w:rsidRPr="00CC7FC1" w:rsidRDefault="00981CCA" w:rsidP="00531398">
      <w:pPr>
        <w:jc w:val="both"/>
        <w:rPr>
          <w:rFonts w:ascii="Arial" w:hAnsi="Arial" w:cs="Arial"/>
          <w:lang w:val="de-DE"/>
        </w:rPr>
      </w:pPr>
    </w:p>
    <w:sectPr w:rsidR="00981CCA" w:rsidRPr="00CC7FC1" w:rsidSect="00C93937">
      <w:footerReference w:type="default" r:id="rId15"/>
      <w:pgSz w:w="11906" w:h="16838" w:code="9"/>
      <w:pgMar w:top="1474" w:right="127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37E" w:rsidRDefault="001A037E" w:rsidP="00F55E6E">
      <w:r>
        <w:separator/>
      </w:r>
    </w:p>
  </w:endnote>
  <w:endnote w:type="continuationSeparator" w:id="0">
    <w:p w:rsidR="001A037E" w:rsidRDefault="001A037E" w:rsidP="00F55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050"/>
      <w:docPartObj>
        <w:docPartGallery w:val="Page Numbers (Bottom of Page)"/>
        <w:docPartUnique/>
      </w:docPartObj>
    </w:sdtPr>
    <w:sdtContent>
      <w:p w:rsidR="0028056A" w:rsidRDefault="00AB2B80">
        <w:pPr>
          <w:pStyle w:val="Altbilgi"/>
          <w:jc w:val="right"/>
        </w:pPr>
        <w:r>
          <w:rPr>
            <w:noProof/>
          </w:rPr>
          <w:fldChar w:fldCharType="begin"/>
        </w:r>
        <w:r w:rsidR="0028056A">
          <w:rPr>
            <w:noProof/>
          </w:rPr>
          <w:instrText xml:space="preserve"> PAGE   \* MERGEFORMAT </w:instrText>
        </w:r>
        <w:r>
          <w:rPr>
            <w:noProof/>
          </w:rPr>
          <w:fldChar w:fldCharType="separate"/>
        </w:r>
        <w:r w:rsidR="001507AC">
          <w:rPr>
            <w:noProof/>
          </w:rPr>
          <w:t>1</w:t>
        </w:r>
        <w:r>
          <w:rPr>
            <w:noProof/>
          </w:rPr>
          <w:fldChar w:fldCharType="end"/>
        </w:r>
      </w:p>
    </w:sdtContent>
  </w:sdt>
  <w:p w:rsidR="0028056A" w:rsidRDefault="0028056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37E" w:rsidRDefault="001A037E" w:rsidP="00F55E6E">
      <w:r>
        <w:separator/>
      </w:r>
    </w:p>
  </w:footnote>
  <w:footnote w:type="continuationSeparator" w:id="0">
    <w:p w:rsidR="001A037E" w:rsidRDefault="001A037E" w:rsidP="00F55E6E">
      <w:r>
        <w:continuationSeparator/>
      </w:r>
    </w:p>
  </w:footnote>
  <w:footnote w:id="1">
    <w:p w:rsidR="0028056A" w:rsidRPr="00617713" w:rsidRDefault="0028056A" w:rsidP="00266A77">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ETKINIZ EU Programme 2020/DS386 </w:t>
      </w:r>
    </w:p>
  </w:footnote>
  <w:footnote w:id="2">
    <w:p w:rsidR="0028056A" w:rsidRPr="00617713" w:rsidRDefault="0028056A" w:rsidP="00825480">
      <w:pPr>
        <w:pStyle w:val="DipnotMetni"/>
        <w:rPr>
          <w:lang w:val="en-US"/>
        </w:rPr>
      </w:pPr>
      <w:r w:rsidRPr="00617713">
        <w:rPr>
          <w:rStyle w:val="DipnotBavurusu"/>
          <w:lang w:val="en-US"/>
        </w:rPr>
        <w:footnoteRef/>
      </w:r>
      <w:r w:rsidRPr="00617713">
        <w:rPr>
          <w:lang w:val="en-US"/>
        </w:rPr>
        <w:t xml:space="preserve"> General Assembly resolution 34/169, Code of Conduct for Law Enforcement Officials, commentary to art.1, (1979) </w:t>
      </w:r>
      <w:hyperlink r:id="rId1" w:history="1">
        <w:r w:rsidRPr="00617713">
          <w:rPr>
            <w:rStyle w:val="Kpr"/>
            <w:lang w:val="en-US"/>
          </w:rPr>
          <w:t>https://www.ohchr.org/Documents/ProfessionalInterest/codeofconduct.pdf</w:t>
        </w:r>
      </w:hyperlink>
      <w:r w:rsidRPr="00617713">
        <w:rPr>
          <w:lang w:val="en-US"/>
        </w:rPr>
        <w:t xml:space="preserve"> </w:t>
      </w:r>
    </w:p>
  </w:footnote>
  <w:footnote w:id="3">
    <w:p w:rsidR="0028056A" w:rsidRPr="00617713" w:rsidRDefault="0028056A" w:rsidP="00825480">
      <w:pPr>
        <w:pStyle w:val="DipnotMetni"/>
        <w:rPr>
          <w:lang w:val="en-US"/>
        </w:rPr>
      </w:pPr>
      <w:r w:rsidRPr="00617713">
        <w:rPr>
          <w:rStyle w:val="DipnotBavurusu"/>
          <w:lang w:val="en-US"/>
        </w:rPr>
        <w:footnoteRef/>
      </w:r>
      <w:r w:rsidRPr="00617713">
        <w:rPr>
          <w:lang w:val="en-US"/>
        </w:rPr>
        <w:t xml:space="preserve"> Basic Principles on the Use of Force and Firearms by Law Enforcement Officials https://www.un.org/ruleoflaw/files/BASICP~3.PDF</w:t>
      </w:r>
    </w:p>
  </w:footnote>
  <w:footnote w:id="4">
    <w:p w:rsidR="0028056A" w:rsidRPr="00617713" w:rsidRDefault="0028056A" w:rsidP="000A291D">
      <w:pPr>
        <w:pStyle w:val="DipnotMetni"/>
        <w:rPr>
          <w:lang w:val="en-US"/>
        </w:rPr>
      </w:pPr>
      <w:r w:rsidRPr="00617713">
        <w:rPr>
          <w:rStyle w:val="DipnotBavurusu"/>
          <w:lang w:val="en-US"/>
        </w:rPr>
        <w:footnoteRef/>
      </w:r>
      <w:r w:rsidRPr="00617713">
        <w:rPr>
          <w:lang w:val="en-US"/>
        </w:rPr>
        <w:t xml:space="preserve"> The Minnesota Protocol on the Investigation of Potentially Unlawful Death (2016), Office of the United Nations High Commissioner for Human Rights, New York/Geneva, 2017. https://www.ohchr.org/Documents/Publications/MinnesotaProtocol.pdf</w:t>
      </w:r>
    </w:p>
  </w:footnote>
  <w:footnote w:id="5">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All documents, whose names are listed, can be accessed collectively at the following address: Cengiz Sayın, Ethical Principles of Law Enforcement, Unpublished Master's Thesis, Ankara University Thesis Catalog, </w:t>
      </w:r>
      <w:hyperlink r:id="rId2" w:history="1">
        <w:r w:rsidRPr="00617713">
          <w:rPr>
            <w:rStyle w:val="Kpr"/>
            <w:rFonts w:ascii="Arial" w:hAnsi="Arial" w:cs="Arial"/>
            <w:lang w:val="en-US"/>
          </w:rPr>
          <w:t>https://dspace.ankara.edu.tr/xmlui/bitstream/handle/20.500.12575/27935/1869.pdf?sequence=1</w:t>
        </w:r>
      </w:hyperlink>
      <w:r w:rsidRPr="00617713">
        <w:rPr>
          <w:rFonts w:ascii="Arial" w:hAnsi="Arial" w:cs="Arial"/>
          <w:lang w:val="en-US"/>
        </w:rPr>
        <w:t xml:space="preserve"> (26.12.2020).</w:t>
      </w:r>
    </w:p>
  </w:footnote>
  <w:footnote w:id="6">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Baran Tursun </w:t>
      </w:r>
      <w:r>
        <w:rPr>
          <w:rFonts w:ascii="Arial" w:hAnsi="Arial" w:cs="Arial"/>
          <w:lang w:val="en-US"/>
        </w:rPr>
        <w:t>Foundation</w:t>
      </w:r>
      <w:r w:rsidRPr="00617713">
        <w:rPr>
          <w:rFonts w:ascii="Arial" w:hAnsi="Arial" w:cs="Arial"/>
          <w:lang w:val="en-US"/>
        </w:rPr>
        <w:t xml:space="preserve"> </w:t>
      </w:r>
      <w:r>
        <w:rPr>
          <w:rFonts w:ascii="Arial" w:hAnsi="Arial" w:cs="Arial"/>
          <w:lang w:val="en-US"/>
        </w:rPr>
        <w:t>data bank</w:t>
      </w:r>
      <w:r w:rsidRPr="00617713">
        <w:rPr>
          <w:rFonts w:ascii="Arial" w:hAnsi="Arial" w:cs="Arial"/>
          <w:lang w:val="en-US"/>
        </w:rPr>
        <w:t xml:space="preserve">-  </w:t>
      </w:r>
      <w:hyperlink r:id="rId3" w:history="1">
        <w:r w:rsidRPr="00617713">
          <w:rPr>
            <w:rStyle w:val="Kpr"/>
            <w:rFonts w:ascii="Arial" w:hAnsi="Arial" w:cs="Arial"/>
            <w:lang w:val="en-US"/>
          </w:rPr>
          <w:t>www.baransav.com</w:t>
        </w:r>
      </w:hyperlink>
      <w:r w:rsidRPr="00617713">
        <w:rPr>
          <w:rFonts w:ascii="Arial" w:hAnsi="Arial" w:cs="Arial"/>
          <w:lang w:val="en-US"/>
        </w:rPr>
        <w:t xml:space="preserve"> (26.12.2020).</w:t>
      </w:r>
    </w:p>
  </w:footnote>
  <w:footnote w:id="7">
    <w:p w:rsidR="0028056A" w:rsidRPr="00617713" w:rsidRDefault="0028056A" w:rsidP="003818F9">
      <w:pPr>
        <w:pStyle w:val="Pa31"/>
        <w:spacing w:after="100"/>
        <w:rPr>
          <w:rFonts w:ascii="Arial" w:hAnsi="Arial" w:cs="Arial"/>
          <w:sz w:val="20"/>
          <w:szCs w:val="20"/>
        </w:rPr>
      </w:pPr>
      <w:r w:rsidRPr="00617713">
        <w:rPr>
          <w:rStyle w:val="DipnotBavurusu"/>
          <w:rFonts w:ascii="Arial" w:hAnsi="Arial" w:cs="Arial"/>
          <w:sz w:val="20"/>
          <w:szCs w:val="20"/>
        </w:rPr>
        <w:footnoteRef/>
      </w:r>
      <w:r w:rsidRPr="00617713">
        <w:rPr>
          <w:rFonts w:ascii="Arial" w:hAnsi="Arial" w:cs="Arial"/>
          <w:sz w:val="20"/>
          <w:szCs w:val="20"/>
        </w:rPr>
        <w:t xml:space="preserve"> </w:t>
      </w:r>
      <w:r w:rsidRPr="003818F9">
        <w:rPr>
          <w:rFonts w:ascii="Arial" w:hAnsi="Arial" w:cs="Arial"/>
          <w:sz w:val="20"/>
          <w:szCs w:val="20"/>
        </w:rPr>
        <w:t>According to the Turkish Human Rights Foundation's 2019 Annual Human Rights Report,</w:t>
      </w:r>
      <w:r>
        <w:rPr>
          <w:rFonts w:ascii="Arial" w:hAnsi="Arial" w:cs="Arial"/>
          <w:sz w:val="20"/>
          <w:szCs w:val="20"/>
        </w:rPr>
        <w:t xml:space="preserve"> </w:t>
      </w:r>
      <w:r w:rsidRPr="003818F9">
        <w:rPr>
          <w:rFonts w:ascii="Arial" w:hAnsi="Arial" w:cs="Arial"/>
          <w:sz w:val="20"/>
          <w:szCs w:val="20"/>
        </w:rPr>
        <w:t>it was determined that 7 people, one trans woman and one child, died in 10 separate incidents and 11 people were injured</w:t>
      </w:r>
      <w:r>
        <w:rPr>
          <w:rFonts w:ascii="Arial" w:hAnsi="Arial" w:cs="Arial"/>
          <w:sz w:val="20"/>
          <w:szCs w:val="20"/>
        </w:rPr>
        <w:t xml:space="preserve"> i</w:t>
      </w:r>
      <w:r w:rsidRPr="003818F9">
        <w:rPr>
          <w:rFonts w:ascii="Arial" w:hAnsi="Arial" w:cs="Arial"/>
          <w:sz w:val="20"/>
          <w:szCs w:val="20"/>
        </w:rPr>
        <w:t>n 2019</w:t>
      </w:r>
      <w:r>
        <w:rPr>
          <w:rFonts w:ascii="Arial" w:hAnsi="Arial" w:cs="Arial"/>
          <w:sz w:val="20"/>
          <w:szCs w:val="20"/>
        </w:rPr>
        <w:t xml:space="preserve"> </w:t>
      </w:r>
      <w:r w:rsidRPr="003818F9">
        <w:rPr>
          <w:rFonts w:ascii="Arial" w:hAnsi="Arial" w:cs="Arial"/>
          <w:sz w:val="20"/>
          <w:szCs w:val="20"/>
        </w:rPr>
        <w:t>as a result of</w:t>
      </w:r>
      <w:r>
        <w:rPr>
          <w:rFonts w:ascii="Arial" w:hAnsi="Arial" w:cs="Arial"/>
          <w:sz w:val="20"/>
          <w:szCs w:val="20"/>
        </w:rPr>
        <w:t xml:space="preserve"> </w:t>
      </w:r>
      <w:r w:rsidRPr="003818F9">
        <w:rPr>
          <w:rFonts w:ascii="Arial" w:hAnsi="Arial" w:cs="Arial"/>
          <w:sz w:val="20"/>
          <w:szCs w:val="20"/>
        </w:rPr>
        <w:t>extrajudicial executions,</w:t>
      </w:r>
      <w:r>
        <w:rPr>
          <w:rFonts w:ascii="Arial" w:hAnsi="Arial" w:cs="Arial"/>
          <w:sz w:val="20"/>
          <w:szCs w:val="20"/>
        </w:rPr>
        <w:t xml:space="preserve"> </w:t>
      </w:r>
      <w:r w:rsidRPr="003818F9">
        <w:rPr>
          <w:rFonts w:ascii="Arial" w:hAnsi="Arial" w:cs="Arial"/>
          <w:sz w:val="20"/>
          <w:szCs w:val="20"/>
        </w:rPr>
        <w:t>not following the warning to stop,</w:t>
      </w:r>
      <w:r>
        <w:rPr>
          <w:rFonts w:ascii="Arial" w:hAnsi="Arial" w:cs="Arial"/>
          <w:sz w:val="20"/>
          <w:szCs w:val="20"/>
        </w:rPr>
        <w:t xml:space="preserve"> </w:t>
      </w:r>
      <w:r w:rsidRPr="003818F9">
        <w:rPr>
          <w:rFonts w:ascii="Arial" w:hAnsi="Arial" w:cs="Arial"/>
          <w:sz w:val="20"/>
          <w:szCs w:val="20"/>
        </w:rPr>
        <w:t>random fire</w:t>
      </w:r>
      <w:r>
        <w:rPr>
          <w:rFonts w:ascii="Arial" w:hAnsi="Arial" w:cs="Arial"/>
          <w:sz w:val="20"/>
          <w:szCs w:val="20"/>
        </w:rPr>
        <w:t xml:space="preserve"> </w:t>
      </w:r>
      <w:r w:rsidRPr="003818F9">
        <w:rPr>
          <w:rFonts w:ascii="Arial" w:hAnsi="Arial" w:cs="Arial"/>
          <w:sz w:val="20"/>
          <w:szCs w:val="20"/>
        </w:rPr>
        <w:t>or</w:t>
      </w:r>
      <w:r>
        <w:rPr>
          <w:rFonts w:ascii="Arial" w:hAnsi="Arial" w:cs="Arial"/>
          <w:sz w:val="20"/>
          <w:szCs w:val="20"/>
        </w:rPr>
        <w:t xml:space="preserve"> </w:t>
      </w:r>
      <w:r w:rsidRPr="003818F9">
        <w:rPr>
          <w:rFonts w:ascii="Arial" w:hAnsi="Arial" w:cs="Arial"/>
          <w:sz w:val="20"/>
          <w:szCs w:val="20"/>
        </w:rPr>
        <w:t>police raid</w:t>
      </w:r>
      <w:r>
        <w:rPr>
          <w:rFonts w:ascii="Arial" w:hAnsi="Arial" w:cs="Arial"/>
          <w:sz w:val="20"/>
          <w:szCs w:val="20"/>
        </w:rPr>
        <w:t>. I</w:t>
      </w:r>
      <w:r w:rsidRPr="003818F9">
        <w:rPr>
          <w:rFonts w:ascii="Arial" w:hAnsi="Arial" w:cs="Arial"/>
          <w:sz w:val="20"/>
          <w:szCs w:val="20"/>
        </w:rPr>
        <w:t>n a retrospective examination of HRFT reports, it is seen that at least these numbers of cases are encountered every year.</w:t>
      </w:r>
      <w:r>
        <w:rPr>
          <w:rFonts w:ascii="Arial" w:hAnsi="Arial" w:cs="Arial"/>
          <w:sz w:val="20"/>
          <w:szCs w:val="20"/>
        </w:rPr>
        <w:t xml:space="preserve"> </w:t>
      </w:r>
      <w:r w:rsidRPr="003818F9">
        <w:rPr>
          <w:rFonts w:ascii="Arial" w:hAnsi="Arial" w:cs="Arial"/>
          <w:sz w:val="20"/>
          <w:szCs w:val="20"/>
        </w:rPr>
        <w:t>For the HRFT 2019 Annual Human Rights Report and previous years reports, see:</w:t>
      </w:r>
      <w:r w:rsidRPr="00617713">
        <w:rPr>
          <w:rFonts w:ascii="Arial" w:hAnsi="Arial" w:cs="Arial"/>
          <w:sz w:val="20"/>
          <w:szCs w:val="20"/>
        </w:rPr>
        <w:t xml:space="preserve"> </w:t>
      </w:r>
      <w:hyperlink r:id="rId4" w:history="1">
        <w:r w:rsidRPr="00617713">
          <w:rPr>
            <w:rStyle w:val="Kpr"/>
            <w:rFonts w:ascii="Arial" w:hAnsi="Arial" w:cs="Arial"/>
            <w:sz w:val="20"/>
            <w:szCs w:val="20"/>
          </w:rPr>
          <w:t>https://tihv.org.tr/yillik-insan-haklari-raporlari/2019-yillik-insan-haklari-raporu/</w:t>
        </w:r>
      </w:hyperlink>
      <w:r w:rsidRPr="00617713">
        <w:rPr>
          <w:rFonts w:ascii="Arial" w:hAnsi="Arial" w:cs="Arial"/>
          <w:sz w:val="20"/>
          <w:szCs w:val="20"/>
        </w:rPr>
        <w:t xml:space="preserve"> (26.12.2020).</w:t>
      </w:r>
    </w:p>
  </w:footnote>
  <w:footnote w:id="8">
    <w:p w:rsidR="0028056A" w:rsidRPr="0028521A" w:rsidRDefault="0028056A">
      <w:pPr>
        <w:pStyle w:val="DipnotMetni"/>
        <w:rPr>
          <w:rFonts w:ascii="Arial" w:hAnsi="Arial" w:cs="Arial"/>
          <w:lang w:val="en-US"/>
        </w:rPr>
      </w:pPr>
      <w:r w:rsidRPr="00617713">
        <w:rPr>
          <w:rStyle w:val="DipnotBavurusu"/>
          <w:rFonts w:ascii="Arial" w:hAnsi="Arial" w:cs="Arial"/>
          <w:lang w:val="en-US"/>
        </w:rPr>
        <w:footnoteRef/>
      </w:r>
      <w:r w:rsidRPr="0028521A">
        <w:rPr>
          <w:rFonts w:ascii="Arial" w:hAnsi="Arial" w:cs="Arial"/>
          <w:lang w:val="en-US"/>
        </w:rPr>
        <w:t xml:space="preserve"> Baran Tursun Foundation </w:t>
      </w:r>
      <w:r>
        <w:rPr>
          <w:rFonts w:ascii="Arial" w:hAnsi="Arial" w:cs="Arial"/>
          <w:lang w:val="en-US"/>
        </w:rPr>
        <w:t>data bank</w:t>
      </w:r>
      <w:r w:rsidRPr="0028521A">
        <w:rPr>
          <w:rFonts w:ascii="Arial" w:hAnsi="Arial" w:cs="Arial"/>
          <w:lang w:val="en-US"/>
        </w:rPr>
        <w:t xml:space="preserve">, </w:t>
      </w:r>
      <w:hyperlink w:history="1">
        <w:r w:rsidRPr="0028521A">
          <w:rPr>
            <w:rStyle w:val="Kpr"/>
            <w:rFonts w:ascii="Arial" w:hAnsi="Arial" w:cs="Arial"/>
            <w:lang w:val="en-US"/>
          </w:rPr>
          <w:t xml:space="preserve">www.baransav.com </w:t>
        </w:r>
      </w:hyperlink>
      <w:r w:rsidRPr="0028521A">
        <w:rPr>
          <w:rFonts w:ascii="Arial" w:hAnsi="Arial" w:cs="Arial"/>
          <w:lang w:val="en-US"/>
        </w:rPr>
        <w:t xml:space="preserve">(26.12.2020). </w:t>
      </w:r>
    </w:p>
  </w:footnote>
  <w:footnote w:id="9">
    <w:p w:rsidR="0028056A" w:rsidRPr="00146017" w:rsidRDefault="0028056A">
      <w:pPr>
        <w:pStyle w:val="DipnotMetni"/>
        <w:rPr>
          <w:rFonts w:ascii="Arial" w:hAnsi="Arial" w:cs="Arial"/>
          <w:lang w:val="de-DE"/>
        </w:rPr>
      </w:pPr>
      <w:r w:rsidRPr="00617713">
        <w:rPr>
          <w:rStyle w:val="DipnotBavurusu"/>
          <w:rFonts w:ascii="Arial" w:hAnsi="Arial" w:cs="Arial"/>
          <w:lang w:val="en-US"/>
        </w:rPr>
        <w:footnoteRef/>
      </w:r>
      <w:r w:rsidRPr="00146017">
        <w:rPr>
          <w:rFonts w:ascii="Arial" w:hAnsi="Arial" w:cs="Arial"/>
          <w:lang w:val="de-DE"/>
        </w:rPr>
        <w:t xml:space="preserve"> Bittner (1991/42) </w:t>
      </w:r>
      <w:r>
        <w:rPr>
          <w:rFonts w:ascii="Arial" w:hAnsi="Arial" w:cs="Arial"/>
          <w:lang w:val="de-DE"/>
        </w:rPr>
        <w:t xml:space="preserve">page </w:t>
      </w:r>
      <w:r w:rsidRPr="00146017">
        <w:rPr>
          <w:rFonts w:ascii="Arial" w:hAnsi="Arial" w:cs="Arial"/>
          <w:lang w:val="de-DE"/>
        </w:rPr>
        <w:t xml:space="preserve">879  </w:t>
      </w:r>
      <w:hyperlink r:id="rId5" w:history="1">
        <w:r w:rsidRPr="00146017">
          <w:rPr>
            <w:rStyle w:val="Kpr"/>
            <w:rFonts w:ascii="Arial" w:hAnsi="Arial" w:cs="Arial"/>
            <w:lang w:val="de-DE"/>
          </w:rPr>
          <w:t>https://dergipark.org.tr/tr/download/article-file/223133</w:t>
        </w:r>
      </w:hyperlink>
      <w:r w:rsidRPr="00146017">
        <w:rPr>
          <w:rFonts w:ascii="Arial" w:hAnsi="Arial" w:cs="Arial"/>
          <w:lang w:val="de-DE"/>
        </w:rPr>
        <w:t xml:space="preserve"> </w:t>
      </w:r>
    </w:p>
  </w:footnote>
  <w:footnote w:id="10">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Freedom House, Freedom In The World 2020, </w:t>
      </w:r>
      <w:hyperlink r:id="rId6" w:history="1">
        <w:r w:rsidRPr="00617713">
          <w:rPr>
            <w:rStyle w:val="Kpr"/>
            <w:rFonts w:ascii="Arial" w:hAnsi="Arial" w:cs="Arial"/>
            <w:lang w:val="en-US"/>
          </w:rPr>
          <w:t>https://freedomhouse.org/country/turkey/freedom-world/2020</w:t>
        </w:r>
      </w:hyperlink>
      <w:r w:rsidRPr="00617713">
        <w:rPr>
          <w:rFonts w:ascii="Arial" w:hAnsi="Arial" w:cs="Arial"/>
          <w:lang w:val="en-US"/>
        </w:rPr>
        <w:t xml:space="preserve"> (26.12.2020).</w:t>
      </w:r>
    </w:p>
  </w:footnote>
  <w:footnote w:id="11">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w:t>
      </w:r>
      <w:r w:rsidRPr="0001680E">
        <w:rPr>
          <w:rFonts w:ascii="Arial" w:hAnsi="Arial" w:cs="Arial"/>
          <w:lang w:val="en-US"/>
        </w:rPr>
        <w:t xml:space="preserve">UN Turkey </w:t>
      </w:r>
      <w:r>
        <w:rPr>
          <w:rFonts w:ascii="Arial" w:hAnsi="Arial" w:cs="Arial"/>
          <w:lang w:val="en-US"/>
        </w:rPr>
        <w:t>R</w:t>
      </w:r>
      <w:r w:rsidRPr="0001680E">
        <w:rPr>
          <w:rFonts w:ascii="Arial" w:hAnsi="Arial" w:cs="Arial"/>
          <w:lang w:val="en-US"/>
        </w:rPr>
        <w:t xml:space="preserve">eport </w:t>
      </w:r>
      <w:r>
        <w:rPr>
          <w:rFonts w:ascii="Arial" w:hAnsi="Arial" w:cs="Arial"/>
          <w:lang w:val="en-US"/>
        </w:rPr>
        <w:t xml:space="preserve">of </w:t>
      </w:r>
      <w:r w:rsidRPr="0001680E">
        <w:rPr>
          <w:rFonts w:ascii="Arial" w:hAnsi="Arial" w:cs="Arial"/>
          <w:lang w:val="en-US"/>
        </w:rPr>
        <w:t xml:space="preserve">Unlawful, Arbitrary and </w:t>
      </w:r>
      <w:r>
        <w:rPr>
          <w:rFonts w:ascii="Arial" w:hAnsi="Arial" w:cs="Arial"/>
          <w:lang w:val="en-US"/>
        </w:rPr>
        <w:t>E</w:t>
      </w:r>
      <w:r w:rsidRPr="0001680E">
        <w:rPr>
          <w:rFonts w:ascii="Arial" w:hAnsi="Arial" w:cs="Arial"/>
          <w:lang w:val="en-US"/>
        </w:rPr>
        <w:t xml:space="preserve">xtrajudicial </w:t>
      </w:r>
      <w:r>
        <w:rPr>
          <w:rFonts w:ascii="Arial" w:hAnsi="Arial" w:cs="Arial"/>
          <w:lang w:val="en-US"/>
        </w:rPr>
        <w:t>E</w:t>
      </w:r>
      <w:r w:rsidRPr="0001680E">
        <w:rPr>
          <w:rFonts w:ascii="Arial" w:hAnsi="Arial" w:cs="Arial"/>
          <w:lang w:val="en-US"/>
        </w:rPr>
        <w:t xml:space="preserve">xecutions </w:t>
      </w:r>
      <w:r w:rsidRPr="00617713">
        <w:rPr>
          <w:rFonts w:ascii="Arial" w:hAnsi="Arial" w:cs="Arial"/>
          <w:lang w:val="en-US"/>
        </w:rPr>
        <w:t xml:space="preserve">(26-30 </w:t>
      </w:r>
      <w:r>
        <w:rPr>
          <w:rFonts w:ascii="Arial" w:hAnsi="Arial" w:cs="Arial"/>
          <w:lang w:val="en-US"/>
        </w:rPr>
        <w:t>November</w:t>
      </w:r>
      <w:r w:rsidRPr="00617713">
        <w:rPr>
          <w:rFonts w:ascii="Arial" w:hAnsi="Arial" w:cs="Arial"/>
          <w:lang w:val="en-US"/>
        </w:rPr>
        <w:t xml:space="preserve"> 2012), </w:t>
      </w:r>
      <w:hyperlink r:id="rId7" w:history="1">
        <w:r w:rsidRPr="00617713">
          <w:rPr>
            <w:rStyle w:val="Kpr"/>
            <w:rFonts w:ascii="Arial" w:hAnsi="Arial" w:cs="Arial"/>
            <w:lang w:val="en-US"/>
          </w:rPr>
          <w:t>http://ihop.org.tr/wp-content/uploads/2007/03/ChristofHeyns_TurkiyeZiyaretiRaporu_Tr.pdf</w:t>
        </w:r>
      </w:hyperlink>
      <w:r w:rsidRPr="00617713">
        <w:rPr>
          <w:rFonts w:ascii="Arial" w:hAnsi="Arial" w:cs="Arial"/>
          <w:lang w:val="en-US"/>
        </w:rPr>
        <w:t xml:space="preserve"> (26.12.2020).</w:t>
      </w:r>
    </w:p>
  </w:footnote>
  <w:footnote w:id="12">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w:t>
      </w:r>
      <w:r>
        <w:rPr>
          <w:rFonts w:ascii="Arial" w:hAnsi="Arial" w:cs="Arial"/>
          <w:lang w:val="en-US"/>
        </w:rPr>
        <w:t>Baran Tursun Foundation</w:t>
      </w:r>
      <w:r w:rsidRPr="00617713">
        <w:rPr>
          <w:rFonts w:ascii="Arial" w:hAnsi="Arial" w:cs="Arial"/>
          <w:lang w:val="en-US"/>
        </w:rPr>
        <w:t xml:space="preserve"> </w:t>
      </w:r>
      <w:r>
        <w:rPr>
          <w:rFonts w:ascii="Arial" w:hAnsi="Arial" w:cs="Arial"/>
          <w:lang w:val="en-US"/>
        </w:rPr>
        <w:t>data bank</w:t>
      </w:r>
      <w:r w:rsidRPr="00617713">
        <w:rPr>
          <w:rFonts w:ascii="Arial" w:hAnsi="Arial" w:cs="Arial"/>
          <w:lang w:val="en-US"/>
        </w:rPr>
        <w:t xml:space="preserve">: </w:t>
      </w:r>
      <w:r w:rsidRPr="00610953">
        <w:rPr>
          <w:rFonts w:ascii="Arial" w:hAnsi="Arial" w:cs="Arial"/>
          <w:lang w:val="en-US"/>
        </w:rPr>
        <w:t>Those who lost their lives in detention centers</w:t>
      </w:r>
      <w:r w:rsidRPr="00617713">
        <w:rPr>
          <w:rFonts w:ascii="Arial" w:hAnsi="Arial" w:cs="Arial"/>
          <w:lang w:val="en-US"/>
        </w:rPr>
        <w:t xml:space="preserve">: </w:t>
      </w:r>
      <w:hyperlink r:id="rId8" w:history="1">
        <w:r w:rsidRPr="00617713">
          <w:rPr>
            <w:rStyle w:val="Kpr"/>
            <w:rFonts w:ascii="Arial" w:hAnsi="Arial" w:cs="Arial"/>
            <w:lang w:val="en-US"/>
          </w:rPr>
          <w:t>http://www.baransav.com/?pnum=343&amp;pt=KARAKOLLAR+DA+%C3%96L%C3%9C+BULUNANALAR</w:t>
        </w:r>
      </w:hyperlink>
    </w:p>
    <w:p w:rsidR="0028056A" w:rsidRPr="00617713" w:rsidRDefault="0028056A">
      <w:pPr>
        <w:pStyle w:val="DipnotMetni"/>
        <w:rPr>
          <w:rFonts w:ascii="Arial" w:hAnsi="Arial" w:cs="Arial"/>
          <w:lang w:val="en-US"/>
        </w:rPr>
      </w:pPr>
    </w:p>
  </w:footnote>
  <w:footnote w:id="13">
    <w:p w:rsidR="0028056A" w:rsidRPr="00617713" w:rsidRDefault="0028056A" w:rsidP="00443444">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w:t>
      </w:r>
      <w:r>
        <w:rPr>
          <w:rFonts w:ascii="Arial" w:hAnsi="Arial" w:cs="Arial"/>
          <w:lang w:val="en-US"/>
        </w:rPr>
        <w:t>Baran Tursun Foundation</w:t>
      </w:r>
      <w:r w:rsidRPr="00617713">
        <w:rPr>
          <w:rFonts w:ascii="Arial" w:hAnsi="Arial" w:cs="Arial"/>
          <w:lang w:val="en-US"/>
        </w:rPr>
        <w:t xml:space="preserve"> </w:t>
      </w:r>
      <w:r>
        <w:rPr>
          <w:rFonts w:ascii="Arial" w:hAnsi="Arial" w:cs="Arial"/>
          <w:lang w:val="en-US"/>
        </w:rPr>
        <w:t>and</w:t>
      </w:r>
      <w:r w:rsidRPr="00617713">
        <w:rPr>
          <w:rFonts w:ascii="Arial" w:hAnsi="Arial" w:cs="Arial"/>
          <w:lang w:val="en-US"/>
        </w:rPr>
        <w:t xml:space="preserve"> Mazlum-Der’</w:t>
      </w:r>
      <w:r>
        <w:rPr>
          <w:rFonts w:ascii="Arial" w:hAnsi="Arial" w:cs="Arial"/>
          <w:lang w:val="en-US"/>
        </w:rPr>
        <w:t>s</w:t>
      </w:r>
      <w:r w:rsidRPr="00617713">
        <w:rPr>
          <w:rFonts w:ascii="Arial" w:hAnsi="Arial" w:cs="Arial"/>
          <w:lang w:val="en-US"/>
        </w:rPr>
        <w:t xml:space="preserve"> TBMM </w:t>
      </w:r>
      <w:r>
        <w:rPr>
          <w:rFonts w:ascii="Arial" w:hAnsi="Arial" w:cs="Arial"/>
          <w:lang w:val="en-US"/>
        </w:rPr>
        <w:t>talks report</w:t>
      </w:r>
      <w:r w:rsidRPr="00617713">
        <w:rPr>
          <w:rFonts w:ascii="Arial" w:hAnsi="Arial" w:cs="Arial"/>
          <w:lang w:val="en-US"/>
        </w:rPr>
        <w:t xml:space="preserve">, </w:t>
      </w:r>
      <w:hyperlink r:id="rId9" w:history="1">
        <w:r w:rsidRPr="00617713">
          <w:rPr>
            <w:rStyle w:val="Kpr"/>
            <w:rFonts w:ascii="Arial" w:hAnsi="Arial" w:cs="Arial"/>
            <w:lang w:val="en-US"/>
          </w:rPr>
          <w:t>http://www.baransav.com/?pnum=754&amp;pt=LPP+Mağduru+birey+ve+Aileler%2FAnkara+toplantısı</w:t>
        </w:r>
      </w:hyperlink>
      <w:r w:rsidRPr="00617713">
        <w:rPr>
          <w:rFonts w:ascii="Arial" w:hAnsi="Arial" w:cs="Arial"/>
          <w:lang w:val="en-US"/>
        </w:rPr>
        <w:t xml:space="preserve"> (26.12.2020). </w:t>
      </w:r>
    </w:p>
  </w:footnote>
  <w:footnote w:id="14">
    <w:p w:rsidR="0028056A" w:rsidRPr="00617713" w:rsidRDefault="0028056A" w:rsidP="00672E93">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w:t>
      </w:r>
      <w:r>
        <w:rPr>
          <w:rFonts w:ascii="Arial" w:hAnsi="Arial" w:cs="Arial"/>
          <w:lang w:val="en-US"/>
        </w:rPr>
        <w:t>Baran Tursun Foundation</w:t>
      </w:r>
      <w:r w:rsidRPr="00617713">
        <w:rPr>
          <w:rFonts w:ascii="Arial" w:hAnsi="Arial" w:cs="Arial"/>
          <w:lang w:val="en-US"/>
        </w:rPr>
        <w:t xml:space="preserve"> </w:t>
      </w:r>
      <w:r>
        <w:rPr>
          <w:rFonts w:ascii="Arial" w:hAnsi="Arial" w:cs="Arial"/>
          <w:lang w:val="en-US"/>
        </w:rPr>
        <w:t>data bank</w:t>
      </w:r>
      <w:r w:rsidRPr="00617713">
        <w:rPr>
          <w:rFonts w:ascii="Arial" w:hAnsi="Arial" w:cs="Arial"/>
          <w:lang w:val="en-US"/>
        </w:rPr>
        <w:t xml:space="preserve"> –</w:t>
      </w:r>
      <w:r>
        <w:rPr>
          <w:rFonts w:ascii="Arial" w:hAnsi="Arial" w:cs="Arial"/>
          <w:lang w:val="en-US"/>
        </w:rPr>
        <w:t>Deaths as a result of being crashed by a police vehicle</w:t>
      </w:r>
      <w:r w:rsidRPr="00617713">
        <w:rPr>
          <w:rFonts w:ascii="Arial" w:hAnsi="Arial" w:cs="Arial"/>
          <w:lang w:val="en-US"/>
        </w:rPr>
        <w:t>:</w:t>
      </w:r>
      <w:r w:rsidRPr="00617713">
        <w:rPr>
          <w:lang w:val="en-US"/>
        </w:rPr>
        <w:t xml:space="preserve"> </w:t>
      </w:r>
      <w:hyperlink r:id="rId10" w:history="1">
        <w:r w:rsidRPr="00617713">
          <w:rPr>
            <w:rStyle w:val="Kpr"/>
            <w:rFonts w:ascii="Arial" w:hAnsi="Arial" w:cs="Arial"/>
            <w:lang w:val="en-US"/>
          </w:rPr>
          <w:t>http://www.baransav.com/?Syf=18&amp;Hbr=1001284&amp;/Kimisi-uykuda-yatakta,-kimisi-yolda-y%C3%BCr%C3%BCrken,-kimisi-de-durdu%C4%9Fu-yerde;-ya-polis-panzeri,-ya-da-polis-arac%C4%B1-%C3%A7arpmas%C4%B1-sonucu-%C3%B6ld%C3%BC</w:t>
        </w:r>
      </w:hyperlink>
    </w:p>
    <w:p w:rsidR="0028056A" w:rsidRPr="00617713" w:rsidRDefault="0028056A" w:rsidP="00672E93">
      <w:pPr>
        <w:pStyle w:val="DipnotMetni"/>
        <w:rPr>
          <w:rFonts w:ascii="Arial" w:hAnsi="Arial" w:cs="Arial"/>
          <w:lang w:val="en-US"/>
        </w:rPr>
      </w:pPr>
      <w:r w:rsidRPr="00617713">
        <w:rPr>
          <w:rFonts w:ascii="Arial" w:hAnsi="Arial" w:cs="Arial"/>
          <w:lang w:val="en-US"/>
        </w:rPr>
        <w:t xml:space="preserve"> </w:t>
      </w:r>
    </w:p>
  </w:footnote>
  <w:footnote w:id="15">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w:t>
      </w:r>
      <w:r>
        <w:rPr>
          <w:rFonts w:ascii="Arial" w:hAnsi="Arial" w:cs="Arial"/>
          <w:lang w:val="en-US"/>
        </w:rPr>
        <w:t>Human Rights Association</w:t>
      </w:r>
      <w:r w:rsidRPr="00617713">
        <w:rPr>
          <w:rFonts w:ascii="Arial" w:hAnsi="Arial" w:cs="Arial"/>
          <w:lang w:val="en-US"/>
        </w:rPr>
        <w:t xml:space="preserve">, 2019 </w:t>
      </w:r>
      <w:r>
        <w:rPr>
          <w:rFonts w:ascii="Arial" w:hAnsi="Arial" w:cs="Arial"/>
          <w:lang w:val="en-US"/>
        </w:rPr>
        <w:t>Turkey Human Rights Violations Report</w:t>
      </w:r>
      <w:r w:rsidRPr="00617713">
        <w:rPr>
          <w:rFonts w:ascii="Arial" w:hAnsi="Arial" w:cs="Arial"/>
          <w:lang w:val="en-US"/>
        </w:rPr>
        <w:t xml:space="preserve">, </w:t>
      </w:r>
      <w:hyperlink r:id="rId11" w:history="1">
        <w:r w:rsidRPr="00617713">
          <w:rPr>
            <w:rStyle w:val="Kpr"/>
            <w:rFonts w:ascii="Arial" w:hAnsi="Arial" w:cs="Arial"/>
            <w:lang w:val="en-US"/>
          </w:rPr>
          <w:t>https://www.ihd.org.tr/2019-yili-turkiye-insan-haklari-ihlalleri-raporu/</w:t>
        </w:r>
      </w:hyperlink>
      <w:r w:rsidRPr="00617713">
        <w:rPr>
          <w:rFonts w:ascii="Arial" w:hAnsi="Arial" w:cs="Arial"/>
          <w:lang w:val="en-US"/>
        </w:rPr>
        <w:t xml:space="preserve"> (26.12.2020).</w:t>
      </w:r>
    </w:p>
  </w:footnote>
  <w:footnote w:id="16">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w:t>
      </w:r>
      <w:hyperlink r:id="rId12" w:history="1">
        <w:r w:rsidRPr="00617713">
          <w:rPr>
            <w:rStyle w:val="Kpr"/>
            <w:rFonts w:ascii="Arial" w:hAnsi="Arial" w:cs="Arial"/>
            <w:lang w:val="en-US"/>
          </w:rPr>
          <w:t>https://www.evrensel.net/haber/335470/panzerin-ezdigi-2-kardesin-davasinda-polise-tahliye</w:t>
        </w:r>
      </w:hyperlink>
      <w:r w:rsidRPr="00617713">
        <w:rPr>
          <w:rFonts w:ascii="Arial" w:hAnsi="Arial" w:cs="Arial"/>
          <w:lang w:val="en-US"/>
        </w:rPr>
        <w:t xml:space="preserve"> (26.12.2020).</w:t>
      </w:r>
    </w:p>
  </w:footnote>
  <w:footnote w:id="17">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w:t>
      </w:r>
      <w:r w:rsidRPr="00CC7FC1">
        <w:rPr>
          <w:rFonts w:ascii="Arial" w:hAnsi="Arial" w:cs="Arial"/>
          <w:lang w:val="en-US"/>
        </w:rPr>
        <w:t xml:space="preserve">Written parliamentary question of </w:t>
      </w:r>
      <w:r>
        <w:rPr>
          <w:rFonts w:ascii="Arial" w:hAnsi="Arial" w:cs="Arial"/>
          <w:lang w:val="en-US"/>
        </w:rPr>
        <w:t>I</w:t>
      </w:r>
      <w:r w:rsidRPr="00CC7FC1">
        <w:rPr>
          <w:rFonts w:ascii="Arial" w:hAnsi="Arial" w:cs="Arial"/>
          <w:lang w:val="en-US"/>
        </w:rPr>
        <w:t>zmir Deputy Murat Bakan</w:t>
      </w:r>
      <w:r w:rsidRPr="00617713">
        <w:rPr>
          <w:rFonts w:ascii="Arial" w:hAnsi="Arial" w:cs="Arial"/>
          <w:lang w:val="en-US"/>
        </w:rPr>
        <w:t xml:space="preserve">: </w:t>
      </w:r>
      <w:hyperlink r:id="rId13" w:history="1">
        <w:r w:rsidRPr="00617713">
          <w:rPr>
            <w:rStyle w:val="Kpr"/>
            <w:rFonts w:ascii="Arial" w:hAnsi="Arial" w:cs="Arial"/>
            <w:lang w:val="en-US"/>
          </w:rPr>
          <w:t>https://www.tbmm.gov.tr/develop/owa/yazili_soru_sd.onerge_bilgileri?kanunlar_sira_no=223396</w:t>
        </w:r>
      </w:hyperlink>
    </w:p>
  </w:footnote>
  <w:footnote w:id="18">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w:t>
      </w:r>
      <w:r>
        <w:rPr>
          <w:rFonts w:ascii="Arial" w:hAnsi="Arial" w:cs="Arial"/>
          <w:lang w:val="en-US"/>
        </w:rPr>
        <w:t>Baran Tursun Foundation</w:t>
      </w:r>
      <w:r w:rsidRPr="00617713">
        <w:rPr>
          <w:rFonts w:ascii="Arial" w:hAnsi="Arial" w:cs="Arial"/>
          <w:lang w:val="en-US"/>
        </w:rPr>
        <w:t xml:space="preserve">  </w:t>
      </w:r>
      <w:r>
        <w:rPr>
          <w:rFonts w:ascii="Arial" w:hAnsi="Arial" w:cs="Arial"/>
          <w:lang w:val="en-US"/>
        </w:rPr>
        <w:t>data bank</w:t>
      </w:r>
      <w:r w:rsidRPr="00617713">
        <w:rPr>
          <w:rFonts w:ascii="Arial" w:hAnsi="Arial" w:cs="Arial"/>
          <w:lang w:val="en-US"/>
        </w:rPr>
        <w:t xml:space="preserve"> (-18) </w:t>
      </w:r>
      <w:r>
        <w:rPr>
          <w:rFonts w:ascii="Arial" w:hAnsi="Arial" w:cs="Arial"/>
          <w:lang w:val="en-US"/>
        </w:rPr>
        <w:t>child deaths</w:t>
      </w:r>
      <w:r w:rsidRPr="00617713">
        <w:rPr>
          <w:rFonts w:ascii="Arial" w:hAnsi="Arial" w:cs="Arial"/>
          <w:lang w:val="en-US"/>
        </w:rPr>
        <w:t xml:space="preserve">: </w:t>
      </w:r>
      <w:hyperlink r:id="rId14" w:history="1">
        <w:r w:rsidRPr="00617713">
          <w:rPr>
            <w:rStyle w:val="Kpr"/>
            <w:rFonts w:ascii="Arial" w:hAnsi="Arial" w:cs="Arial"/>
            <w:lang w:val="en-US"/>
          </w:rPr>
          <w:t>http://www.baransav.com/?pnum=722&amp;pt=LPP+Kapsam%C4%B1nda+%C3%B6len+18+ya%C5%9F%C4%B1ndan+k%C3%BC%C3%A7%C3%BCk+%C3%A7ocuklar+RAPOR</w:t>
        </w:r>
      </w:hyperlink>
    </w:p>
  </w:footnote>
  <w:footnote w:id="19">
    <w:p w:rsidR="0028056A" w:rsidRPr="00617713" w:rsidRDefault="0028056A" w:rsidP="00D33ED9">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w:t>
      </w:r>
      <w:r>
        <w:rPr>
          <w:rFonts w:ascii="Arial" w:hAnsi="Arial" w:cs="Arial"/>
          <w:lang w:val="en-US"/>
        </w:rPr>
        <w:t>I</w:t>
      </w:r>
      <w:r w:rsidRPr="00617713">
        <w:rPr>
          <w:rFonts w:ascii="Arial" w:hAnsi="Arial" w:cs="Arial"/>
          <w:lang w:val="en-US"/>
        </w:rPr>
        <w:t xml:space="preserve">stanbul </w:t>
      </w:r>
      <w:r>
        <w:rPr>
          <w:rFonts w:ascii="Arial" w:hAnsi="Arial" w:cs="Arial"/>
          <w:lang w:val="en-US"/>
        </w:rPr>
        <w:t xml:space="preserve">Deputy </w:t>
      </w:r>
      <w:r w:rsidRPr="00617713">
        <w:rPr>
          <w:rFonts w:ascii="Arial" w:hAnsi="Arial" w:cs="Arial"/>
          <w:lang w:val="en-US"/>
        </w:rPr>
        <w:t xml:space="preserve">Sezgin Tanrıkulu - </w:t>
      </w:r>
      <w:r w:rsidRPr="00CC7FC1">
        <w:rPr>
          <w:rFonts w:ascii="Arial" w:hAnsi="Arial" w:cs="Arial"/>
          <w:lang w:val="en-US"/>
        </w:rPr>
        <w:t>Parliamentary Question on Child Deaths</w:t>
      </w:r>
      <w:r w:rsidRPr="00617713">
        <w:rPr>
          <w:rFonts w:ascii="Arial" w:hAnsi="Arial" w:cs="Arial"/>
          <w:lang w:val="en-US"/>
        </w:rPr>
        <w:t>:</w:t>
      </w:r>
      <w:r w:rsidRPr="00617713">
        <w:rPr>
          <w:rFonts w:ascii="Arial" w:hAnsi="Arial" w:cs="Arial"/>
          <w:highlight w:val="yellow"/>
          <w:lang w:val="en-US"/>
        </w:rPr>
        <w:t xml:space="preserve"> </w:t>
      </w:r>
      <w:hyperlink r:id="rId15" w:history="1">
        <w:r w:rsidRPr="00617713">
          <w:rPr>
            <w:rStyle w:val="Kpr"/>
            <w:rFonts w:ascii="Arial" w:hAnsi="Arial" w:cs="Arial"/>
            <w:lang w:val="en-US"/>
          </w:rPr>
          <w:t>https://www.tbmm.gov.tr/develop/owa/yazili_sozlu_soru_gd.onerge_bilgileri?kanunlar_sira_no=191026</w:t>
        </w:r>
      </w:hyperlink>
    </w:p>
    <w:p w:rsidR="0028056A" w:rsidRPr="00617713" w:rsidRDefault="0028056A" w:rsidP="00D33ED9">
      <w:pPr>
        <w:pStyle w:val="DipnotMetni"/>
        <w:rPr>
          <w:rFonts w:ascii="Arial" w:hAnsi="Arial" w:cs="Arial"/>
          <w:lang w:val="en-US"/>
        </w:rPr>
      </w:pPr>
    </w:p>
    <w:p w:rsidR="0028056A" w:rsidRPr="00617713" w:rsidRDefault="0028056A" w:rsidP="00D33ED9">
      <w:pPr>
        <w:pStyle w:val="DipnotMetni"/>
        <w:rPr>
          <w:rFonts w:ascii="Arial" w:hAnsi="Arial" w:cs="Arial"/>
          <w:lang w:val="en-US"/>
        </w:rPr>
      </w:pPr>
    </w:p>
  </w:footnote>
  <w:footnote w:id="20">
    <w:p w:rsidR="0028056A" w:rsidRPr="00617713" w:rsidRDefault="0028056A" w:rsidP="005B539F">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Festus Okey, Baran Tursun, Uğur Kurt </w:t>
      </w:r>
      <w:r>
        <w:rPr>
          <w:rFonts w:ascii="Arial" w:hAnsi="Arial" w:cs="Arial"/>
          <w:lang w:val="en-US"/>
        </w:rPr>
        <w:t>cases</w:t>
      </w:r>
    </w:p>
  </w:footnote>
  <w:footnote w:id="21">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Ruhat Mengi, Vatan Gazetesi, 29 </w:t>
      </w:r>
      <w:r>
        <w:rPr>
          <w:rFonts w:ascii="Arial" w:hAnsi="Arial" w:cs="Arial"/>
          <w:lang w:val="en-US"/>
        </w:rPr>
        <w:t>November</w:t>
      </w:r>
      <w:r w:rsidRPr="00617713">
        <w:rPr>
          <w:rFonts w:ascii="Arial" w:hAnsi="Arial" w:cs="Arial"/>
          <w:lang w:val="en-US"/>
        </w:rPr>
        <w:t xml:space="preserve"> 2007. </w:t>
      </w:r>
    </w:p>
  </w:footnote>
  <w:footnote w:id="22">
    <w:p w:rsidR="0028056A" w:rsidRPr="00617713" w:rsidRDefault="0028056A" w:rsidP="001B0901">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Tesev </w:t>
      </w:r>
      <w:r>
        <w:rPr>
          <w:rFonts w:ascii="Arial" w:hAnsi="Arial" w:cs="Arial"/>
          <w:lang w:val="en-US"/>
        </w:rPr>
        <w:t xml:space="preserve">report </w:t>
      </w:r>
      <w:r w:rsidRPr="00617713">
        <w:rPr>
          <w:rFonts w:ascii="Arial" w:hAnsi="Arial" w:cs="Arial"/>
          <w:lang w:val="en-US"/>
        </w:rPr>
        <w:t>2007</w:t>
      </w:r>
    </w:p>
  </w:footnote>
  <w:footnote w:id="23">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BM </w:t>
      </w:r>
      <w:r>
        <w:rPr>
          <w:rFonts w:ascii="Arial" w:hAnsi="Arial" w:cs="Arial"/>
          <w:lang w:val="en-US"/>
        </w:rPr>
        <w:t xml:space="preserve">Unlawful, Arbitrary and Extrajudicial Executions Turkey Report </w:t>
      </w:r>
      <w:r w:rsidRPr="00617713">
        <w:rPr>
          <w:rFonts w:ascii="Arial" w:hAnsi="Arial" w:cs="Arial"/>
          <w:lang w:val="en-US"/>
        </w:rPr>
        <w:t xml:space="preserve">(26-30 </w:t>
      </w:r>
      <w:r>
        <w:rPr>
          <w:rFonts w:ascii="Arial" w:hAnsi="Arial" w:cs="Arial"/>
          <w:lang w:val="en-US"/>
        </w:rPr>
        <w:t>November</w:t>
      </w:r>
      <w:r w:rsidRPr="00617713">
        <w:rPr>
          <w:rFonts w:ascii="Arial" w:hAnsi="Arial" w:cs="Arial"/>
          <w:lang w:val="en-US"/>
        </w:rPr>
        <w:t xml:space="preserve"> 2012</w:t>
      </w:r>
    </w:p>
  </w:footnote>
  <w:footnote w:id="24">
    <w:p w:rsidR="0028056A" w:rsidRPr="00B74E43" w:rsidRDefault="0028056A">
      <w:pPr>
        <w:pStyle w:val="DipnotMetni"/>
        <w:rPr>
          <w:rFonts w:ascii="Arial" w:hAnsi="Arial" w:cs="Arial"/>
          <w:lang w:val="en-US"/>
        </w:rPr>
      </w:pPr>
      <w:r w:rsidRPr="00617713">
        <w:rPr>
          <w:rStyle w:val="DipnotBavurusu"/>
          <w:rFonts w:ascii="Arial" w:hAnsi="Arial" w:cs="Arial"/>
          <w:lang w:val="en-US"/>
        </w:rPr>
        <w:footnoteRef/>
      </w:r>
      <w:r w:rsidRPr="00B74E43">
        <w:rPr>
          <w:rFonts w:ascii="Arial" w:hAnsi="Arial" w:cs="Arial"/>
          <w:lang w:val="en-US"/>
        </w:rPr>
        <w:t xml:space="preserve"> Izmir 5</w:t>
      </w:r>
      <w:r w:rsidRPr="00B74E43">
        <w:rPr>
          <w:rFonts w:ascii="Arial" w:hAnsi="Arial" w:cs="Arial"/>
          <w:vertAlign w:val="superscript"/>
          <w:lang w:val="en-US"/>
        </w:rPr>
        <w:t>th</w:t>
      </w:r>
      <w:r w:rsidRPr="00B74E43">
        <w:rPr>
          <w:rFonts w:ascii="Arial" w:hAnsi="Arial" w:cs="Arial"/>
          <w:lang w:val="en-US"/>
        </w:rPr>
        <w:t xml:space="preserve"> Enforcement Office file</w:t>
      </w:r>
      <w:r>
        <w:rPr>
          <w:rFonts w:ascii="Arial" w:hAnsi="Arial" w:cs="Arial"/>
          <w:lang w:val="en-US"/>
        </w:rPr>
        <w:t xml:space="preserve"> No.</w:t>
      </w:r>
      <w:r w:rsidRPr="00B74E43">
        <w:rPr>
          <w:rFonts w:ascii="Arial" w:hAnsi="Arial" w:cs="Arial"/>
          <w:lang w:val="en-US"/>
        </w:rPr>
        <w:t xml:space="preserve"> 2017/1126 E </w:t>
      </w:r>
    </w:p>
  </w:footnote>
  <w:footnote w:id="25">
    <w:p w:rsidR="0028056A" w:rsidRPr="00B74E43" w:rsidRDefault="0028056A">
      <w:pPr>
        <w:pStyle w:val="DipnotMetni"/>
        <w:rPr>
          <w:rFonts w:ascii="Arial" w:hAnsi="Arial" w:cs="Arial"/>
          <w:lang w:val="en-US"/>
        </w:rPr>
      </w:pPr>
      <w:r w:rsidRPr="00617713">
        <w:rPr>
          <w:rStyle w:val="DipnotBavurusu"/>
          <w:rFonts w:ascii="Arial" w:hAnsi="Arial" w:cs="Arial"/>
          <w:lang w:val="en-US"/>
        </w:rPr>
        <w:footnoteRef/>
      </w:r>
      <w:r w:rsidRPr="00B74E43">
        <w:rPr>
          <w:rFonts w:ascii="Arial" w:hAnsi="Arial" w:cs="Arial"/>
          <w:lang w:val="en-US"/>
        </w:rPr>
        <w:t xml:space="preserve"> Karşıyaka 5</w:t>
      </w:r>
      <w:r w:rsidRPr="00B74E43">
        <w:rPr>
          <w:rFonts w:ascii="Arial" w:hAnsi="Arial" w:cs="Arial"/>
          <w:vertAlign w:val="superscript"/>
          <w:lang w:val="en-US"/>
        </w:rPr>
        <w:t>th</w:t>
      </w:r>
      <w:r w:rsidRPr="00B74E43">
        <w:rPr>
          <w:rFonts w:ascii="Arial" w:hAnsi="Arial" w:cs="Arial"/>
          <w:lang w:val="en-US"/>
        </w:rPr>
        <w:t xml:space="preserve"> Criminal Court of Firs</w:t>
      </w:r>
      <w:r>
        <w:rPr>
          <w:rFonts w:ascii="Arial" w:hAnsi="Arial" w:cs="Arial"/>
          <w:lang w:val="en-US"/>
        </w:rPr>
        <w:t>t Instance</w:t>
      </w:r>
      <w:r w:rsidRPr="00B74E43">
        <w:rPr>
          <w:rFonts w:ascii="Arial" w:hAnsi="Arial" w:cs="Arial"/>
          <w:lang w:val="en-US"/>
        </w:rPr>
        <w:t xml:space="preserve"> </w:t>
      </w:r>
      <w:r>
        <w:rPr>
          <w:rFonts w:ascii="Arial" w:hAnsi="Arial" w:cs="Arial"/>
          <w:lang w:val="en-US"/>
        </w:rPr>
        <w:t xml:space="preserve">file No. </w:t>
      </w:r>
      <w:r w:rsidRPr="00B74E43">
        <w:rPr>
          <w:rFonts w:ascii="Arial" w:hAnsi="Arial" w:cs="Arial"/>
          <w:lang w:val="en-US"/>
        </w:rPr>
        <w:t xml:space="preserve">2008/160 </w:t>
      </w:r>
    </w:p>
  </w:footnote>
  <w:footnote w:id="26">
    <w:p w:rsidR="0028056A" w:rsidRPr="0028521A" w:rsidRDefault="0028056A">
      <w:pPr>
        <w:pStyle w:val="DipnotMetni"/>
        <w:rPr>
          <w:rFonts w:ascii="Arial" w:hAnsi="Arial" w:cs="Arial"/>
          <w:lang w:val="en-US"/>
        </w:rPr>
      </w:pPr>
      <w:r w:rsidRPr="00617713">
        <w:rPr>
          <w:rStyle w:val="DipnotBavurusu"/>
          <w:rFonts w:ascii="Arial" w:hAnsi="Arial" w:cs="Arial"/>
          <w:lang w:val="en-US"/>
        </w:rPr>
        <w:footnoteRef/>
      </w:r>
      <w:r w:rsidRPr="0028521A">
        <w:rPr>
          <w:rFonts w:ascii="Arial" w:hAnsi="Arial" w:cs="Arial"/>
          <w:lang w:val="en-US"/>
        </w:rPr>
        <w:t xml:space="preserve"> Baran Tursun Foundation: </w:t>
      </w:r>
      <w:r w:rsidRPr="00CC7FC1">
        <w:rPr>
          <w:rFonts w:ascii="Arial" w:hAnsi="Arial" w:cs="Arial"/>
          <w:lang w:val="en-US"/>
        </w:rPr>
        <w:t xml:space="preserve">Monitoring </w:t>
      </w:r>
      <w:r>
        <w:rPr>
          <w:rFonts w:ascii="Arial" w:hAnsi="Arial" w:cs="Arial"/>
          <w:lang w:val="en-US"/>
        </w:rPr>
        <w:t xml:space="preserve">the </w:t>
      </w:r>
      <w:r w:rsidRPr="00CC7FC1">
        <w:rPr>
          <w:rFonts w:ascii="Arial" w:hAnsi="Arial" w:cs="Arial"/>
          <w:lang w:val="en-US"/>
        </w:rPr>
        <w:t>retaliat</w:t>
      </w:r>
      <w:r>
        <w:rPr>
          <w:rFonts w:ascii="Arial" w:hAnsi="Arial" w:cs="Arial"/>
          <w:lang w:val="en-US"/>
        </w:rPr>
        <w:t>ory</w:t>
      </w:r>
      <w:r w:rsidRPr="00CC7FC1">
        <w:rPr>
          <w:rFonts w:ascii="Arial" w:hAnsi="Arial" w:cs="Arial"/>
          <w:lang w:val="en-US"/>
        </w:rPr>
        <w:t xml:space="preserve"> cases</w:t>
      </w:r>
    </w:p>
  </w:footnote>
  <w:footnote w:id="27">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Kurt ailesi Avukatı Aslı Kazan</w:t>
      </w:r>
    </w:p>
  </w:footnote>
  <w:footnote w:id="28">
    <w:p w:rsidR="0028056A" w:rsidRPr="00617713" w:rsidRDefault="0028056A">
      <w:pPr>
        <w:pStyle w:val="DipnotMetni"/>
        <w:rPr>
          <w:lang w:val="en-US"/>
        </w:rPr>
      </w:pPr>
      <w:r w:rsidRPr="00617713">
        <w:rPr>
          <w:rStyle w:val="DipnotBavurusu"/>
          <w:lang w:val="en-US"/>
        </w:rPr>
        <w:footnoteRef/>
      </w:r>
      <w:r w:rsidRPr="00617713">
        <w:rPr>
          <w:lang w:val="en-US"/>
        </w:rPr>
        <w:t xml:space="preserve"> </w:t>
      </w:r>
      <w:hyperlink r:id="rId16" w:history="1">
        <w:r w:rsidRPr="00617713">
          <w:rPr>
            <w:rStyle w:val="Kpr"/>
            <w:lang w:val="en-US"/>
          </w:rPr>
          <w:t>https://www.egm.gov.tr/hukukmusavirligi/2559-polis-vazife-ve-selahiyet-kanunu</w:t>
        </w:r>
      </w:hyperlink>
      <w:r w:rsidRPr="00617713">
        <w:rPr>
          <w:lang w:val="en-US"/>
        </w:rPr>
        <w:t xml:space="preserve"> (26.12.2020).</w:t>
      </w:r>
    </w:p>
  </w:footnote>
  <w:footnote w:id="29">
    <w:p w:rsidR="0028056A" w:rsidRPr="00617713" w:rsidRDefault="0028056A">
      <w:pPr>
        <w:pStyle w:val="DipnotMetni"/>
        <w:rPr>
          <w:lang w:val="en-US"/>
        </w:rPr>
      </w:pPr>
      <w:r w:rsidRPr="00617713">
        <w:rPr>
          <w:rStyle w:val="DipnotBavurusu"/>
          <w:lang w:val="en-US"/>
        </w:rPr>
        <w:footnoteRef/>
      </w:r>
      <w:r w:rsidRPr="00617713">
        <w:rPr>
          <w:lang w:val="en-US"/>
        </w:rPr>
        <w:t xml:space="preserve"> </w:t>
      </w:r>
      <w:hyperlink r:id="rId17" w:history="1">
        <w:r w:rsidRPr="00617713">
          <w:rPr>
            <w:rStyle w:val="Kpr"/>
            <w:lang w:val="en-US"/>
          </w:rPr>
          <w:t>https://www.tbmm.gov.tr/sirasayi/donem22/yil01/ss1437m.htm?TSPD_101_R0=08ffcef486ab20001df49813a554cb569080db6da4db4b560e594010b1c774f80cb36bb4ea2fed5608dd20889f14300065aa15a7be0923b71eaa3ea634bca10d1aa941962da1134d6d06faf8f06f174d105f5385d736486540e811b55fbe8b35</w:t>
        </w:r>
      </w:hyperlink>
      <w:r w:rsidRPr="00617713">
        <w:rPr>
          <w:lang w:val="en-US"/>
        </w:rPr>
        <w:t xml:space="preserve"> (26.12.2020).</w:t>
      </w:r>
    </w:p>
  </w:footnote>
  <w:footnote w:id="30">
    <w:p w:rsidR="0028056A" w:rsidRPr="00617713" w:rsidRDefault="0028056A" w:rsidP="00036B95">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Mesut Bedri Eryılmaz/Ayhan Bozlak, </w:t>
      </w:r>
      <w:r w:rsidRPr="00CC7FC1">
        <w:rPr>
          <w:rFonts w:ascii="Arial" w:hAnsi="Arial" w:cs="Arial"/>
          <w:lang w:val="en-US"/>
        </w:rPr>
        <w:t>Authority to Use Force and Weapons in Turkish Law,</w:t>
      </w:r>
      <w:r w:rsidRPr="00617713">
        <w:rPr>
          <w:rFonts w:ascii="Arial" w:hAnsi="Arial" w:cs="Arial"/>
          <w:lang w:val="en-US"/>
        </w:rPr>
        <w:t xml:space="preserve"> </w:t>
      </w:r>
      <w:hyperlink r:id="rId18" w:history="1">
        <w:r w:rsidRPr="00617713">
          <w:rPr>
            <w:rStyle w:val="Kpr"/>
            <w:rFonts w:ascii="Arial" w:hAnsi="Arial" w:cs="Arial"/>
            <w:lang w:val="en-US"/>
          </w:rPr>
          <w:t>http://mesutbedrieryilmaz.blogspot.com/2010/11/turk-hukukunda-zor-ve-silah-kullanma.html</w:t>
        </w:r>
      </w:hyperlink>
      <w:r w:rsidRPr="00617713">
        <w:rPr>
          <w:rFonts w:ascii="Arial" w:hAnsi="Arial" w:cs="Arial"/>
          <w:lang w:val="en-US"/>
        </w:rPr>
        <w:t xml:space="preserve"> (26.12.2020).</w:t>
      </w:r>
    </w:p>
    <w:p w:rsidR="0028056A" w:rsidRPr="00617713" w:rsidRDefault="0028056A" w:rsidP="00036B95">
      <w:pPr>
        <w:pStyle w:val="DipnotMetni"/>
        <w:rPr>
          <w:rFonts w:ascii="Arial" w:hAnsi="Arial" w:cs="Arial"/>
          <w:lang w:val="en-US"/>
        </w:rPr>
      </w:pPr>
    </w:p>
  </w:footnote>
  <w:footnote w:id="31">
    <w:p w:rsidR="0028056A" w:rsidRPr="00617713" w:rsidRDefault="0028056A">
      <w:pPr>
        <w:pStyle w:val="DipnotMetni"/>
        <w:rPr>
          <w:lang w:val="en-US"/>
        </w:rPr>
      </w:pPr>
      <w:r w:rsidRPr="00617713">
        <w:rPr>
          <w:rStyle w:val="DipnotBavurusu"/>
          <w:lang w:val="en-US"/>
        </w:rPr>
        <w:footnoteRef/>
      </w:r>
      <w:r w:rsidRPr="00617713">
        <w:rPr>
          <w:lang w:val="en-US"/>
        </w:rPr>
        <w:t xml:space="preserve"> </w:t>
      </w:r>
      <w:hyperlink r:id="rId19" w:history="1">
        <w:r w:rsidRPr="00617713">
          <w:rPr>
            <w:rStyle w:val="Kpr"/>
            <w:lang w:val="en-US"/>
          </w:rPr>
          <w:t>https://www.ceza-bb.adalet.gov.tr/mevzuat/maddegerekce.doc</w:t>
        </w:r>
      </w:hyperlink>
      <w:r w:rsidRPr="00617713">
        <w:rPr>
          <w:lang w:val="en-US"/>
        </w:rPr>
        <w:t xml:space="preserve"> (26.12.2020).</w:t>
      </w:r>
    </w:p>
  </w:footnote>
  <w:footnote w:id="32">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Günal Kurşun, </w:t>
      </w:r>
      <w:r w:rsidRPr="00CC7FC1">
        <w:rPr>
          <w:rFonts w:ascii="Arial" w:hAnsi="Arial" w:cs="Arial"/>
          <w:lang w:val="en-US"/>
        </w:rPr>
        <w:t>Judgment in Criminal Procedure,</w:t>
      </w:r>
      <w:r w:rsidRPr="00617713">
        <w:rPr>
          <w:rFonts w:ascii="Arial" w:hAnsi="Arial" w:cs="Arial"/>
          <w:lang w:val="en-US"/>
        </w:rPr>
        <w:t xml:space="preserve"> Seçkin </w:t>
      </w:r>
      <w:r>
        <w:rPr>
          <w:rFonts w:ascii="Arial" w:hAnsi="Arial" w:cs="Arial"/>
          <w:lang w:val="en-US"/>
        </w:rPr>
        <w:t>Publications</w:t>
      </w:r>
      <w:r w:rsidRPr="00617713">
        <w:rPr>
          <w:rFonts w:ascii="Arial" w:hAnsi="Arial" w:cs="Arial"/>
          <w:lang w:val="en-US"/>
        </w:rPr>
        <w:t xml:space="preserve">, Ankara, 2016, </w:t>
      </w:r>
      <w:r>
        <w:rPr>
          <w:rFonts w:ascii="Arial" w:hAnsi="Arial" w:cs="Arial"/>
          <w:lang w:val="en-US"/>
        </w:rPr>
        <w:t>p</w:t>
      </w:r>
      <w:r w:rsidRPr="00617713">
        <w:rPr>
          <w:rFonts w:ascii="Arial" w:hAnsi="Arial" w:cs="Arial"/>
          <w:lang w:val="en-US"/>
        </w:rPr>
        <w:t>.134.</w:t>
      </w:r>
    </w:p>
  </w:footnote>
  <w:footnote w:id="33">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Mesut Bedri Eryılmaz/Ayhan Bozlak, </w:t>
      </w:r>
      <w:r w:rsidRPr="00CC7FC1">
        <w:rPr>
          <w:rFonts w:ascii="Arial" w:hAnsi="Arial" w:cs="Arial"/>
          <w:lang w:val="en-US"/>
        </w:rPr>
        <w:t>Authority to Use Force and Weapons in Turkish Law</w:t>
      </w:r>
      <w:r w:rsidRPr="00617713">
        <w:rPr>
          <w:rFonts w:ascii="Arial" w:hAnsi="Arial" w:cs="Arial"/>
          <w:lang w:val="en-US"/>
        </w:rPr>
        <w:t xml:space="preserve">, </w:t>
      </w:r>
      <w:hyperlink r:id="rId20" w:history="1">
        <w:r w:rsidRPr="00617713">
          <w:rPr>
            <w:rStyle w:val="Kpr"/>
            <w:rFonts w:ascii="Arial" w:hAnsi="Arial" w:cs="Arial"/>
            <w:lang w:val="en-US"/>
          </w:rPr>
          <w:t>http://mesutbedrieryilmaz.blogspot.com/2010/11/turk-hukukunda-zor-ve-silah-kullanma.html</w:t>
        </w:r>
      </w:hyperlink>
      <w:r w:rsidRPr="00617713">
        <w:rPr>
          <w:rFonts w:ascii="Arial" w:hAnsi="Arial" w:cs="Arial"/>
          <w:lang w:val="en-US"/>
        </w:rPr>
        <w:t xml:space="preserve"> (26.12.2020).</w:t>
      </w:r>
    </w:p>
  </w:footnote>
  <w:footnote w:id="34">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Mesut Bedri Eryılmaz/Ayhan Bozlak, </w:t>
      </w:r>
      <w:r>
        <w:rPr>
          <w:rFonts w:ascii="Arial" w:hAnsi="Arial" w:cs="Arial"/>
          <w:lang w:val="en-US"/>
        </w:rPr>
        <w:t>Authority to Use Force and Weapons in Turkish Law</w:t>
      </w:r>
      <w:r w:rsidRPr="00617713">
        <w:rPr>
          <w:rFonts w:ascii="Arial" w:hAnsi="Arial" w:cs="Arial"/>
          <w:lang w:val="en-US"/>
        </w:rPr>
        <w:t xml:space="preserve">, </w:t>
      </w:r>
      <w:hyperlink r:id="rId21" w:history="1">
        <w:r w:rsidRPr="00617713">
          <w:rPr>
            <w:rStyle w:val="Kpr"/>
            <w:rFonts w:ascii="Arial" w:hAnsi="Arial" w:cs="Arial"/>
            <w:lang w:val="en-US"/>
          </w:rPr>
          <w:t>http://mesutbedrieryilmaz.blogspot.com/2010/11/turk-hukukunda-zor-ve-silah-kullanma.html</w:t>
        </w:r>
      </w:hyperlink>
      <w:r w:rsidRPr="00617713">
        <w:rPr>
          <w:rFonts w:ascii="Arial" w:hAnsi="Arial" w:cs="Arial"/>
          <w:lang w:val="en-US"/>
        </w:rPr>
        <w:t xml:space="preserve"> (26.12.2020).</w:t>
      </w:r>
    </w:p>
  </w:footnote>
  <w:footnote w:id="35">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Mesut Bedri Eryılmaz/Ayhan Bozlak, </w:t>
      </w:r>
      <w:r>
        <w:rPr>
          <w:rFonts w:ascii="Arial" w:hAnsi="Arial" w:cs="Arial"/>
          <w:lang w:val="en-US"/>
        </w:rPr>
        <w:t>Authority to Use Force and Weapons in Turkish Law</w:t>
      </w:r>
      <w:r w:rsidRPr="00617713">
        <w:rPr>
          <w:rFonts w:ascii="Arial" w:hAnsi="Arial" w:cs="Arial"/>
          <w:lang w:val="en-US"/>
        </w:rPr>
        <w:t xml:space="preserve">, </w:t>
      </w:r>
      <w:hyperlink r:id="rId22" w:history="1">
        <w:r w:rsidRPr="00617713">
          <w:rPr>
            <w:rStyle w:val="Kpr"/>
            <w:rFonts w:ascii="Arial" w:hAnsi="Arial" w:cs="Arial"/>
            <w:lang w:val="en-US"/>
          </w:rPr>
          <w:t>http://mesutbedrieryilmaz.blogspot.com/2010/11/turk-hukukunda-zor-ve-silah-kullanma.html</w:t>
        </w:r>
      </w:hyperlink>
      <w:r w:rsidRPr="00617713">
        <w:rPr>
          <w:rFonts w:ascii="Arial" w:hAnsi="Arial" w:cs="Arial"/>
          <w:lang w:val="en-US"/>
        </w:rPr>
        <w:t xml:space="preserve"> (26.12.2020).</w:t>
      </w:r>
    </w:p>
  </w:footnote>
  <w:footnote w:id="36">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Mesut Bedri Eryılmaz/Ayhan Bozlak, </w:t>
      </w:r>
      <w:r>
        <w:rPr>
          <w:rFonts w:ascii="Arial" w:hAnsi="Arial" w:cs="Arial"/>
          <w:lang w:val="en-US"/>
        </w:rPr>
        <w:t>Authority to Use Force and Weapons in Turkish Law</w:t>
      </w:r>
      <w:r w:rsidRPr="00617713">
        <w:rPr>
          <w:rFonts w:ascii="Arial" w:hAnsi="Arial" w:cs="Arial"/>
          <w:lang w:val="en-US"/>
        </w:rPr>
        <w:t xml:space="preserve">, </w:t>
      </w:r>
      <w:hyperlink r:id="rId23" w:history="1">
        <w:r w:rsidRPr="00617713">
          <w:rPr>
            <w:rStyle w:val="Kpr"/>
            <w:rFonts w:ascii="Arial" w:hAnsi="Arial" w:cs="Arial"/>
            <w:lang w:val="en-US"/>
          </w:rPr>
          <w:t>http://mesutbedrieryilmaz.blogspot.com/2010/11/turk-hukukunda-zor-ve-silah-kullanma.html</w:t>
        </w:r>
      </w:hyperlink>
      <w:r w:rsidRPr="00617713">
        <w:rPr>
          <w:rFonts w:ascii="Arial" w:hAnsi="Arial" w:cs="Arial"/>
          <w:lang w:val="en-US"/>
        </w:rPr>
        <w:t xml:space="preserve"> (26.12.2020).</w:t>
      </w:r>
    </w:p>
  </w:footnote>
  <w:footnote w:id="37">
    <w:p w:rsidR="0028056A" w:rsidRPr="00617713" w:rsidRDefault="0028056A">
      <w:pPr>
        <w:pStyle w:val="DipnotMetni"/>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 Mesut Bedri Eryılmaz/Ayhan Bozlak, </w:t>
      </w:r>
      <w:r>
        <w:rPr>
          <w:rFonts w:ascii="Arial" w:hAnsi="Arial" w:cs="Arial"/>
          <w:lang w:val="en-US"/>
        </w:rPr>
        <w:t>Authority to Use Force and Weapons in Turkish Law</w:t>
      </w:r>
      <w:r w:rsidRPr="00617713">
        <w:rPr>
          <w:rFonts w:ascii="Arial" w:hAnsi="Arial" w:cs="Arial"/>
          <w:lang w:val="en-US"/>
        </w:rPr>
        <w:t xml:space="preserve">, </w:t>
      </w:r>
      <w:hyperlink r:id="rId24" w:history="1">
        <w:r w:rsidRPr="00617713">
          <w:rPr>
            <w:rStyle w:val="Kpr"/>
            <w:rFonts w:ascii="Arial" w:hAnsi="Arial" w:cs="Arial"/>
            <w:lang w:val="en-US"/>
          </w:rPr>
          <w:t>http://mesutbedrieryilmaz.blogspot.com/2010/11/turk-hukukunda-zor-ve-silah-kullanma.html</w:t>
        </w:r>
      </w:hyperlink>
      <w:r w:rsidRPr="00617713">
        <w:rPr>
          <w:rFonts w:ascii="Arial" w:hAnsi="Arial" w:cs="Arial"/>
          <w:lang w:val="en-US"/>
        </w:rPr>
        <w:t xml:space="preserve"> (26.12.2020).</w:t>
      </w:r>
    </w:p>
  </w:footnote>
  <w:footnote w:id="38">
    <w:p w:rsidR="0028056A" w:rsidRPr="00617713" w:rsidRDefault="0028056A" w:rsidP="00D5058F">
      <w:pPr>
        <w:pStyle w:val="DipnotMetni"/>
        <w:jc w:val="both"/>
        <w:rPr>
          <w:rFonts w:ascii="Arial" w:hAnsi="Arial" w:cs="Arial"/>
          <w:lang w:val="en-US"/>
        </w:rPr>
      </w:pPr>
      <w:r w:rsidRPr="00617713">
        <w:rPr>
          <w:rStyle w:val="DipnotBavurusu"/>
          <w:rFonts w:ascii="Arial" w:hAnsi="Arial" w:cs="Arial"/>
          <w:lang w:val="en-US"/>
        </w:rPr>
        <w:footnoteRef/>
      </w:r>
      <w:r w:rsidRPr="00617713">
        <w:rPr>
          <w:rFonts w:ascii="Arial" w:hAnsi="Arial" w:cs="Arial"/>
          <w:lang w:val="en-US"/>
        </w:rPr>
        <w:t xml:space="preserve">ECtHR, Yaşa v. Turkey, Application No:22495/93, 02.09.1998, para.89,  </w:t>
      </w:r>
      <w:hyperlink r:id="rId25" w:history="1">
        <w:r w:rsidRPr="00617713">
          <w:rPr>
            <w:rStyle w:val="Kpr"/>
            <w:rFonts w:ascii="Arial" w:hAnsi="Arial" w:cs="Arial"/>
            <w:lang w:val="en-US"/>
          </w:rPr>
          <w:t>http://hudoc.echr.coe.int/tur?i=001-58238</w:t>
        </w:r>
      </w:hyperlink>
      <w:r w:rsidRPr="00617713">
        <w:rPr>
          <w:rFonts w:ascii="Arial" w:hAnsi="Arial" w:cs="Arial"/>
          <w:lang w:val="en-US"/>
        </w:rPr>
        <w:t xml:space="preserve"> ; ECtHR, Güleç v.Turkey, Application No: 21593/93, 27.07.1998, para.70-72, </w:t>
      </w:r>
      <w:hyperlink r:id="rId26" w:history="1">
        <w:r w:rsidRPr="00617713">
          <w:rPr>
            <w:rStyle w:val="Kpr"/>
            <w:rFonts w:ascii="Arial" w:hAnsi="Arial" w:cs="Arial"/>
            <w:lang w:val="en-US"/>
          </w:rPr>
          <w:t>http://hudoc.echr.coe.int/tur?i=001-58207</w:t>
        </w:r>
      </w:hyperlink>
      <w:r w:rsidRPr="00617713">
        <w:rPr>
          <w:rFonts w:ascii="Arial" w:hAnsi="Arial" w:cs="Arial"/>
          <w:lang w:val="en-US"/>
        </w:rPr>
        <w:t xml:space="preserve"> .</w:t>
      </w:r>
    </w:p>
  </w:footnote>
  <w:footnote w:id="39">
    <w:p w:rsidR="0028056A" w:rsidRPr="00617713" w:rsidRDefault="0028056A">
      <w:pPr>
        <w:pStyle w:val="DipnotMetni"/>
        <w:rPr>
          <w:lang w:val="en-US"/>
        </w:rPr>
      </w:pPr>
      <w:r w:rsidRPr="00617713">
        <w:rPr>
          <w:rStyle w:val="DipnotBavurusu"/>
          <w:lang w:val="en-US"/>
        </w:rPr>
        <w:footnoteRef/>
      </w:r>
      <w:r w:rsidRPr="00617713">
        <w:rPr>
          <w:lang w:val="en-US"/>
        </w:rPr>
        <w:t xml:space="preserve"> </w:t>
      </w:r>
      <w:hyperlink r:id="rId27" w:history="1">
        <w:r w:rsidRPr="00617713">
          <w:rPr>
            <w:rStyle w:val="Kpr"/>
            <w:lang w:val="en-US"/>
          </w:rPr>
          <w:t>https://www.ceza-bb.adalet.gov.tr/mevzuat/maddegerekce.doc</w:t>
        </w:r>
      </w:hyperlink>
      <w:r w:rsidRPr="00617713">
        <w:rPr>
          <w:lang w:val="en-US"/>
        </w:rPr>
        <w:t xml:space="preserve"> (26.12.2020).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696"/>
    <w:multiLevelType w:val="hybridMultilevel"/>
    <w:tmpl w:val="B49C5A2E"/>
    <w:lvl w:ilvl="0" w:tplc="31D89B0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FE5756"/>
    <w:multiLevelType w:val="hybridMultilevel"/>
    <w:tmpl w:val="C9A2F3EE"/>
    <w:lvl w:ilvl="0" w:tplc="F8AEEC1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B95F02"/>
    <w:multiLevelType w:val="hybridMultilevel"/>
    <w:tmpl w:val="7D909D5C"/>
    <w:lvl w:ilvl="0" w:tplc="44EA21A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2B73E8"/>
    <w:multiLevelType w:val="hybridMultilevel"/>
    <w:tmpl w:val="4D6A6B1C"/>
    <w:lvl w:ilvl="0" w:tplc="2CCCD6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3916FF"/>
    <w:multiLevelType w:val="hybridMultilevel"/>
    <w:tmpl w:val="BEA42734"/>
    <w:lvl w:ilvl="0" w:tplc="81C626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6B413D"/>
    <w:multiLevelType w:val="hybridMultilevel"/>
    <w:tmpl w:val="42B80286"/>
    <w:lvl w:ilvl="0" w:tplc="19FE8A6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940240"/>
    <w:multiLevelType w:val="hybridMultilevel"/>
    <w:tmpl w:val="DEE20F1C"/>
    <w:lvl w:ilvl="0" w:tplc="62A2657C">
      <w:start w:val="16"/>
      <w:numFmt w:val="bullet"/>
      <w:lvlText w:val=""/>
      <w:lvlJc w:val="left"/>
      <w:pPr>
        <w:ind w:left="720" w:hanging="360"/>
      </w:pPr>
      <w:rPr>
        <w:rFonts w:ascii="Symbol" w:eastAsia="Arial Unicode MS"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C20442"/>
    <w:multiLevelType w:val="hybridMultilevel"/>
    <w:tmpl w:val="1D803A72"/>
    <w:lvl w:ilvl="0" w:tplc="CF186FB6">
      <w:start w:val="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037B7D"/>
    <w:multiLevelType w:val="hybridMultilevel"/>
    <w:tmpl w:val="23804548"/>
    <w:lvl w:ilvl="0" w:tplc="522CB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D38F5"/>
    <w:multiLevelType w:val="hybridMultilevel"/>
    <w:tmpl w:val="C0B6B076"/>
    <w:lvl w:ilvl="0" w:tplc="169A71AE">
      <w:start w:val="16"/>
      <w:numFmt w:val="bullet"/>
      <w:lvlText w:val="-"/>
      <w:lvlJc w:val="left"/>
      <w:pPr>
        <w:ind w:left="720" w:hanging="360"/>
      </w:pPr>
      <w:rPr>
        <w:rFonts w:ascii="Arial" w:eastAsia="Arial Unicode MS"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8021D2"/>
    <w:multiLevelType w:val="hybridMultilevel"/>
    <w:tmpl w:val="A63CD90C"/>
    <w:lvl w:ilvl="0" w:tplc="32ECFDC8">
      <w:start w:val="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C12286"/>
    <w:multiLevelType w:val="hybridMultilevel"/>
    <w:tmpl w:val="3EBADB4C"/>
    <w:lvl w:ilvl="0" w:tplc="C998778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50522BC"/>
    <w:multiLevelType w:val="hybridMultilevel"/>
    <w:tmpl w:val="95C093D2"/>
    <w:lvl w:ilvl="0" w:tplc="889684F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78495E4D"/>
    <w:multiLevelType w:val="hybridMultilevel"/>
    <w:tmpl w:val="DBFE3FCA"/>
    <w:lvl w:ilvl="0" w:tplc="D8C2266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6"/>
  </w:num>
  <w:num w:numId="5">
    <w:abstractNumId w:val="9"/>
  </w:num>
  <w:num w:numId="6">
    <w:abstractNumId w:val="2"/>
  </w:num>
  <w:num w:numId="7">
    <w:abstractNumId w:val="11"/>
  </w:num>
  <w:num w:numId="8">
    <w:abstractNumId w:val="13"/>
  </w:num>
  <w:num w:numId="9">
    <w:abstractNumId w:val="3"/>
  </w:num>
  <w:num w:numId="10">
    <w:abstractNumId w:val="0"/>
  </w:num>
  <w:num w:numId="11">
    <w:abstractNumId w:val="5"/>
  </w:num>
  <w:num w:numId="12">
    <w:abstractNumId w:val="1"/>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F97599"/>
    <w:rsid w:val="000002FA"/>
    <w:rsid w:val="00001EF3"/>
    <w:rsid w:val="00002B12"/>
    <w:rsid w:val="000035A0"/>
    <w:rsid w:val="00006251"/>
    <w:rsid w:val="00006946"/>
    <w:rsid w:val="00007E61"/>
    <w:rsid w:val="00011374"/>
    <w:rsid w:val="000124FF"/>
    <w:rsid w:val="00012BF8"/>
    <w:rsid w:val="00013F20"/>
    <w:rsid w:val="00014862"/>
    <w:rsid w:val="0001680E"/>
    <w:rsid w:val="000203A0"/>
    <w:rsid w:val="00020E6A"/>
    <w:rsid w:val="00021481"/>
    <w:rsid w:val="000218DB"/>
    <w:rsid w:val="00024393"/>
    <w:rsid w:val="00025373"/>
    <w:rsid w:val="00025B60"/>
    <w:rsid w:val="00026DEA"/>
    <w:rsid w:val="000276A2"/>
    <w:rsid w:val="00027821"/>
    <w:rsid w:val="00031D49"/>
    <w:rsid w:val="00033B3E"/>
    <w:rsid w:val="00036907"/>
    <w:rsid w:val="00036B95"/>
    <w:rsid w:val="00036F1E"/>
    <w:rsid w:val="00036F5C"/>
    <w:rsid w:val="00037048"/>
    <w:rsid w:val="00040413"/>
    <w:rsid w:val="00042BD2"/>
    <w:rsid w:val="00042DFA"/>
    <w:rsid w:val="000434FB"/>
    <w:rsid w:val="0004466E"/>
    <w:rsid w:val="00045A77"/>
    <w:rsid w:val="00046052"/>
    <w:rsid w:val="000464B9"/>
    <w:rsid w:val="00046CFB"/>
    <w:rsid w:val="00050F76"/>
    <w:rsid w:val="00054BC1"/>
    <w:rsid w:val="00054D64"/>
    <w:rsid w:val="000551FB"/>
    <w:rsid w:val="00055FC5"/>
    <w:rsid w:val="00056689"/>
    <w:rsid w:val="00056809"/>
    <w:rsid w:val="00056820"/>
    <w:rsid w:val="00057425"/>
    <w:rsid w:val="000578B3"/>
    <w:rsid w:val="0006054B"/>
    <w:rsid w:val="00061C3D"/>
    <w:rsid w:val="00061D1C"/>
    <w:rsid w:val="00063E6C"/>
    <w:rsid w:val="00064D55"/>
    <w:rsid w:val="000656D6"/>
    <w:rsid w:val="000659B1"/>
    <w:rsid w:val="00065D2C"/>
    <w:rsid w:val="000661AF"/>
    <w:rsid w:val="00067C75"/>
    <w:rsid w:val="00070336"/>
    <w:rsid w:val="000706D3"/>
    <w:rsid w:val="00071483"/>
    <w:rsid w:val="0007171F"/>
    <w:rsid w:val="000727A3"/>
    <w:rsid w:val="00072DAC"/>
    <w:rsid w:val="0007329D"/>
    <w:rsid w:val="00073375"/>
    <w:rsid w:val="000746CE"/>
    <w:rsid w:val="000748B1"/>
    <w:rsid w:val="00074E54"/>
    <w:rsid w:val="00075366"/>
    <w:rsid w:val="00075CC7"/>
    <w:rsid w:val="00076CB4"/>
    <w:rsid w:val="0007742C"/>
    <w:rsid w:val="00082225"/>
    <w:rsid w:val="000827D2"/>
    <w:rsid w:val="000832A5"/>
    <w:rsid w:val="000834C8"/>
    <w:rsid w:val="00083FDD"/>
    <w:rsid w:val="00091EF3"/>
    <w:rsid w:val="00092605"/>
    <w:rsid w:val="0009271E"/>
    <w:rsid w:val="00092DD1"/>
    <w:rsid w:val="00094CB7"/>
    <w:rsid w:val="000957A5"/>
    <w:rsid w:val="000960F4"/>
    <w:rsid w:val="00096207"/>
    <w:rsid w:val="000968DC"/>
    <w:rsid w:val="000A1E28"/>
    <w:rsid w:val="000A20E9"/>
    <w:rsid w:val="000A291D"/>
    <w:rsid w:val="000A2AB1"/>
    <w:rsid w:val="000A3175"/>
    <w:rsid w:val="000A5A79"/>
    <w:rsid w:val="000A6DAA"/>
    <w:rsid w:val="000A6F78"/>
    <w:rsid w:val="000A783A"/>
    <w:rsid w:val="000A7853"/>
    <w:rsid w:val="000A7E60"/>
    <w:rsid w:val="000B1817"/>
    <w:rsid w:val="000B1AD2"/>
    <w:rsid w:val="000B2112"/>
    <w:rsid w:val="000B2393"/>
    <w:rsid w:val="000B2AB2"/>
    <w:rsid w:val="000B2C33"/>
    <w:rsid w:val="000B2CFA"/>
    <w:rsid w:val="000B2D5C"/>
    <w:rsid w:val="000B33E8"/>
    <w:rsid w:val="000B4844"/>
    <w:rsid w:val="000B4DF4"/>
    <w:rsid w:val="000B57B9"/>
    <w:rsid w:val="000B69AB"/>
    <w:rsid w:val="000B6C13"/>
    <w:rsid w:val="000B6E9E"/>
    <w:rsid w:val="000C0080"/>
    <w:rsid w:val="000C055F"/>
    <w:rsid w:val="000C1292"/>
    <w:rsid w:val="000C1560"/>
    <w:rsid w:val="000C23D4"/>
    <w:rsid w:val="000C2AF1"/>
    <w:rsid w:val="000C3325"/>
    <w:rsid w:val="000C6E60"/>
    <w:rsid w:val="000C7551"/>
    <w:rsid w:val="000D013B"/>
    <w:rsid w:val="000D122B"/>
    <w:rsid w:val="000D2445"/>
    <w:rsid w:val="000D2708"/>
    <w:rsid w:val="000D308D"/>
    <w:rsid w:val="000D73E5"/>
    <w:rsid w:val="000E095D"/>
    <w:rsid w:val="000E0ECF"/>
    <w:rsid w:val="000E17C0"/>
    <w:rsid w:val="000E22DC"/>
    <w:rsid w:val="000E2821"/>
    <w:rsid w:val="000E2970"/>
    <w:rsid w:val="000E34DD"/>
    <w:rsid w:val="000E45DF"/>
    <w:rsid w:val="000E704F"/>
    <w:rsid w:val="000E7F3B"/>
    <w:rsid w:val="000F015F"/>
    <w:rsid w:val="000F02A2"/>
    <w:rsid w:val="000F0D55"/>
    <w:rsid w:val="000F184C"/>
    <w:rsid w:val="000F2737"/>
    <w:rsid w:val="000F2AF5"/>
    <w:rsid w:val="000F3191"/>
    <w:rsid w:val="000F440D"/>
    <w:rsid w:val="000F4A37"/>
    <w:rsid w:val="000F5377"/>
    <w:rsid w:val="000F7082"/>
    <w:rsid w:val="000F79B7"/>
    <w:rsid w:val="001004FD"/>
    <w:rsid w:val="001006BC"/>
    <w:rsid w:val="001027BB"/>
    <w:rsid w:val="00103DE4"/>
    <w:rsid w:val="00104D90"/>
    <w:rsid w:val="00104FE1"/>
    <w:rsid w:val="001069E9"/>
    <w:rsid w:val="00107007"/>
    <w:rsid w:val="00107818"/>
    <w:rsid w:val="00110CA0"/>
    <w:rsid w:val="00111171"/>
    <w:rsid w:val="00113091"/>
    <w:rsid w:val="00114A3F"/>
    <w:rsid w:val="0011589C"/>
    <w:rsid w:val="001169C4"/>
    <w:rsid w:val="00117C72"/>
    <w:rsid w:val="00117EFE"/>
    <w:rsid w:val="0012005B"/>
    <w:rsid w:val="00122003"/>
    <w:rsid w:val="00122AF0"/>
    <w:rsid w:val="001245D7"/>
    <w:rsid w:val="00125013"/>
    <w:rsid w:val="001250FD"/>
    <w:rsid w:val="0012515D"/>
    <w:rsid w:val="00125EC4"/>
    <w:rsid w:val="0012719B"/>
    <w:rsid w:val="00127391"/>
    <w:rsid w:val="00127BAB"/>
    <w:rsid w:val="001308CC"/>
    <w:rsid w:val="00132EC6"/>
    <w:rsid w:val="001344DF"/>
    <w:rsid w:val="0013637A"/>
    <w:rsid w:val="00140192"/>
    <w:rsid w:val="00140F25"/>
    <w:rsid w:val="00142FD9"/>
    <w:rsid w:val="001456A9"/>
    <w:rsid w:val="00146017"/>
    <w:rsid w:val="001468C6"/>
    <w:rsid w:val="00147C2B"/>
    <w:rsid w:val="0015024C"/>
    <w:rsid w:val="001504EF"/>
    <w:rsid w:val="001507AC"/>
    <w:rsid w:val="00152211"/>
    <w:rsid w:val="001523DF"/>
    <w:rsid w:val="00152ED4"/>
    <w:rsid w:val="00153A18"/>
    <w:rsid w:val="00153ACD"/>
    <w:rsid w:val="00154015"/>
    <w:rsid w:val="001544B5"/>
    <w:rsid w:val="00154E33"/>
    <w:rsid w:val="00154E3E"/>
    <w:rsid w:val="001559E7"/>
    <w:rsid w:val="001562BD"/>
    <w:rsid w:val="001573F1"/>
    <w:rsid w:val="00157B81"/>
    <w:rsid w:val="00157C1F"/>
    <w:rsid w:val="00161A69"/>
    <w:rsid w:val="001629ED"/>
    <w:rsid w:val="0016332C"/>
    <w:rsid w:val="00163590"/>
    <w:rsid w:val="001639E8"/>
    <w:rsid w:val="0016465A"/>
    <w:rsid w:val="00165DEF"/>
    <w:rsid w:val="001662D7"/>
    <w:rsid w:val="001701D2"/>
    <w:rsid w:val="00170D27"/>
    <w:rsid w:val="00172038"/>
    <w:rsid w:val="001726B4"/>
    <w:rsid w:val="00176483"/>
    <w:rsid w:val="0017657F"/>
    <w:rsid w:val="00176830"/>
    <w:rsid w:val="00176EBE"/>
    <w:rsid w:val="00177891"/>
    <w:rsid w:val="00177EC9"/>
    <w:rsid w:val="00180C00"/>
    <w:rsid w:val="00183505"/>
    <w:rsid w:val="00185854"/>
    <w:rsid w:val="00186F04"/>
    <w:rsid w:val="001873D9"/>
    <w:rsid w:val="00187500"/>
    <w:rsid w:val="001900A0"/>
    <w:rsid w:val="00193768"/>
    <w:rsid w:val="001953BD"/>
    <w:rsid w:val="001960C1"/>
    <w:rsid w:val="00196258"/>
    <w:rsid w:val="00197EF6"/>
    <w:rsid w:val="001A037E"/>
    <w:rsid w:val="001A30DA"/>
    <w:rsid w:val="001A31C7"/>
    <w:rsid w:val="001A320E"/>
    <w:rsid w:val="001A5E27"/>
    <w:rsid w:val="001A6A44"/>
    <w:rsid w:val="001B06E0"/>
    <w:rsid w:val="001B0901"/>
    <w:rsid w:val="001B0B0A"/>
    <w:rsid w:val="001B1CF7"/>
    <w:rsid w:val="001B4F3D"/>
    <w:rsid w:val="001B772D"/>
    <w:rsid w:val="001C3726"/>
    <w:rsid w:val="001C41B6"/>
    <w:rsid w:val="001C4FC8"/>
    <w:rsid w:val="001C5870"/>
    <w:rsid w:val="001C5A28"/>
    <w:rsid w:val="001C6BF1"/>
    <w:rsid w:val="001C7D8C"/>
    <w:rsid w:val="001D0614"/>
    <w:rsid w:val="001D3806"/>
    <w:rsid w:val="001D38C8"/>
    <w:rsid w:val="001D3FCA"/>
    <w:rsid w:val="001D4E82"/>
    <w:rsid w:val="001D5EC8"/>
    <w:rsid w:val="001D70B5"/>
    <w:rsid w:val="001E2414"/>
    <w:rsid w:val="001E2B49"/>
    <w:rsid w:val="001F187E"/>
    <w:rsid w:val="001F2523"/>
    <w:rsid w:val="001F3011"/>
    <w:rsid w:val="001F306C"/>
    <w:rsid w:val="001F3B96"/>
    <w:rsid w:val="001F4E92"/>
    <w:rsid w:val="001F56AB"/>
    <w:rsid w:val="001F6756"/>
    <w:rsid w:val="001F77A5"/>
    <w:rsid w:val="00200BC0"/>
    <w:rsid w:val="0020157E"/>
    <w:rsid w:val="00202999"/>
    <w:rsid w:val="002031C9"/>
    <w:rsid w:val="0020398C"/>
    <w:rsid w:val="002043B4"/>
    <w:rsid w:val="00204418"/>
    <w:rsid w:val="0020454A"/>
    <w:rsid w:val="0020473F"/>
    <w:rsid w:val="00204A21"/>
    <w:rsid w:val="00205670"/>
    <w:rsid w:val="00205708"/>
    <w:rsid w:val="002058BC"/>
    <w:rsid w:val="0020674D"/>
    <w:rsid w:val="002078F3"/>
    <w:rsid w:val="002122B9"/>
    <w:rsid w:val="00212B9F"/>
    <w:rsid w:val="002138DC"/>
    <w:rsid w:val="002169D4"/>
    <w:rsid w:val="0021792B"/>
    <w:rsid w:val="00220873"/>
    <w:rsid w:val="00221D92"/>
    <w:rsid w:val="00221E13"/>
    <w:rsid w:val="00225111"/>
    <w:rsid w:val="00225809"/>
    <w:rsid w:val="00227D84"/>
    <w:rsid w:val="00230DB6"/>
    <w:rsid w:val="00231CB1"/>
    <w:rsid w:val="00232A0E"/>
    <w:rsid w:val="00233419"/>
    <w:rsid w:val="00235D68"/>
    <w:rsid w:val="00236EB5"/>
    <w:rsid w:val="002372C2"/>
    <w:rsid w:val="00237695"/>
    <w:rsid w:val="00237D04"/>
    <w:rsid w:val="00237E06"/>
    <w:rsid w:val="00241DB9"/>
    <w:rsid w:val="00241E7B"/>
    <w:rsid w:val="00242088"/>
    <w:rsid w:val="00243EAC"/>
    <w:rsid w:val="00244D92"/>
    <w:rsid w:val="002466EE"/>
    <w:rsid w:val="00246BBA"/>
    <w:rsid w:val="0025028E"/>
    <w:rsid w:val="0025115F"/>
    <w:rsid w:val="002512E5"/>
    <w:rsid w:val="00251495"/>
    <w:rsid w:val="00251DF2"/>
    <w:rsid w:val="00253E6E"/>
    <w:rsid w:val="00256734"/>
    <w:rsid w:val="00257B3F"/>
    <w:rsid w:val="002607D7"/>
    <w:rsid w:val="00260D19"/>
    <w:rsid w:val="00260E08"/>
    <w:rsid w:val="00262356"/>
    <w:rsid w:val="002654B4"/>
    <w:rsid w:val="00266131"/>
    <w:rsid w:val="00266A77"/>
    <w:rsid w:val="00267AB2"/>
    <w:rsid w:val="002700C6"/>
    <w:rsid w:val="002710DA"/>
    <w:rsid w:val="00273035"/>
    <w:rsid w:val="00273FC1"/>
    <w:rsid w:val="0027663E"/>
    <w:rsid w:val="002769B2"/>
    <w:rsid w:val="00277166"/>
    <w:rsid w:val="00277E89"/>
    <w:rsid w:val="0028056A"/>
    <w:rsid w:val="00280A0B"/>
    <w:rsid w:val="00283706"/>
    <w:rsid w:val="0028480A"/>
    <w:rsid w:val="0028521A"/>
    <w:rsid w:val="00285FD3"/>
    <w:rsid w:val="00286529"/>
    <w:rsid w:val="00287494"/>
    <w:rsid w:val="0029007A"/>
    <w:rsid w:val="00292F6D"/>
    <w:rsid w:val="0029304F"/>
    <w:rsid w:val="00294A7C"/>
    <w:rsid w:val="00296CC6"/>
    <w:rsid w:val="00297578"/>
    <w:rsid w:val="002A0077"/>
    <w:rsid w:val="002A0C77"/>
    <w:rsid w:val="002A16A5"/>
    <w:rsid w:val="002A16B5"/>
    <w:rsid w:val="002A3349"/>
    <w:rsid w:val="002A41AA"/>
    <w:rsid w:val="002A4476"/>
    <w:rsid w:val="002A517A"/>
    <w:rsid w:val="002A5FB4"/>
    <w:rsid w:val="002A6398"/>
    <w:rsid w:val="002A68AF"/>
    <w:rsid w:val="002A7641"/>
    <w:rsid w:val="002B07ED"/>
    <w:rsid w:val="002B0889"/>
    <w:rsid w:val="002B197D"/>
    <w:rsid w:val="002B1CA7"/>
    <w:rsid w:val="002B1EA2"/>
    <w:rsid w:val="002B218E"/>
    <w:rsid w:val="002B25E4"/>
    <w:rsid w:val="002B2883"/>
    <w:rsid w:val="002B3902"/>
    <w:rsid w:val="002B4EF2"/>
    <w:rsid w:val="002B5DB0"/>
    <w:rsid w:val="002B74C0"/>
    <w:rsid w:val="002C025A"/>
    <w:rsid w:val="002C030D"/>
    <w:rsid w:val="002C057F"/>
    <w:rsid w:val="002C1BB2"/>
    <w:rsid w:val="002C1DE1"/>
    <w:rsid w:val="002C38BF"/>
    <w:rsid w:val="002C3AE8"/>
    <w:rsid w:val="002C50B3"/>
    <w:rsid w:val="002C5241"/>
    <w:rsid w:val="002C52D6"/>
    <w:rsid w:val="002C74D1"/>
    <w:rsid w:val="002C77B4"/>
    <w:rsid w:val="002C7F71"/>
    <w:rsid w:val="002D0604"/>
    <w:rsid w:val="002D0E34"/>
    <w:rsid w:val="002D110D"/>
    <w:rsid w:val="002D1411"/>
    <w:rsid w:val="002D2C37"/>
    <w:rsid w:val="002D3CEB"/>
    <w:rsid w:val="002D63D8"/>
    <w:rsid w:val="002D786E"/>
    <w:rsid w:val="002E1E22"/>
    <w:rsid w:val="002E2671"/>
    <w:rsid w:val="002E28BE"/>
    <w:rsid w:val="002E378F"/>
    <w:rsid w:val="002E3D91"/>
    <w:rsid w:val="002E3DE6"/>
    <w:rsid w:val="002E463F"/>
    <w:rsid w:val="002E6075"/>
    <w:rsid w:val="002E6A58"/>
    <w:rsid w:val="002F00C3"/>
    <w:rsid w:val="002F0456"/>
    <w:rsid w:val="002F39CD"/>
    <w:rsid w:val="002F3F05"/>
    <w:rsid w:val="002F3FE3"/>
    <w:rsid w:val="002F661B"/>
    <w:rsid w:val="00300BEE"/>
    <w:rsid w:val="00301979"/>
    <w:rsid w:val="00301B21"/>
    <w:rsid w:val="00301C91"/>
    <w:rsid w:val="00302396"/>
    <w:rsid w:val="00304DB2"/>
    <w:rsid w:val="00306A0B"/>
    <w:rsid w:val="00310929"/>
    <w:rsid w:val="0031117F"/>
    <w:rsid w:val="00311312"/>
    <w:rsid w:val="0031179D"/>
    <w:rsid w:val="00315152"/>
    <w:rsid w:val="00315DD3"/>
    <w:rsid w:val="00315F17"/>
    <w:rsid w:val="00317309"/>
    <w:rsid w:val="00322942"/>
    <w:rsid w:val="00322B8A"/>
    <w:rsid w:val="00322EC4"/>
    <w:rsid w:val="00324A9F"/>
    <w:rsid w:val="00324F13"/>
    <w:rsid w:val="003251D5"/>
    <w:rsid w:val="00325464"/>
    <w:rsid w:val="003262E1"/>
    <w:rsid w:val="00326760"/>
    <w:rsid w:val="00326F68"/>
    <w:rsid w:val="003308C5"/>
    <w:rsid w:val="003308D9"/>
    <w:rsid w:val="00331301"/>
    <w:rsid w:val="00331C73"/>
    <w:rsid w:val="00332133"/>
    <w:rsid w:val="0033397E"/>
    <w:rsid w:val="00334E68"/>
    <w:rsid w:val="0033557F"/>
    <w:rsid w:val="00336468"/>
    <w:rsid w:val="00337CB3"/>
    <w:rsid w:val="00337F69"/>
    <w:rsid w:val="003404C7"/>
    <w:rsid w:val="003408D0"/>
    <w:rsid w:val="00340F68"/>
    <w:rsid w:val="00341F52"/>
    <w:rsid w:val="00342B6F"/>
    <w:rsid w:val="0034301E"/>
    <w:rsid w:val="00343255"/>
    <w:rsid w:val="00344941"/>
    <w:rsid w:val="00345242"/>
    <w:rsid w:val="00345532"/>
    <w:rsid w:val="00345E2E"/>
    <w:rsid w:val="00346462"/>
    <w:rsid w:val="003479FC"/>
    <w:rsid w:val="00350801"/>
    <w:rsid w:val="00351EF1"/>
    <w:rsid w:val="00352CC7"/>
    <w:rsid w:val="00353947"/>
    <w:rsid w:val="00354015"/>
    <w:rsid w:val="00354635"/>
    <w:rsid w:val="00354919"/>
    <w:rsid w:val="0035567C"/>
    <w:rsid w:val="0036184D"/>
    <w:rsid w:val="00362EEF"/>
    <w:rsid w:val="003635C3"/>
    <w:rsid w:val="00363ACD"/>
    <w:rsid w:val="00364275"/>
    <w:rsid w:val="003649A6"/>
    <w:rsid w:val="0036608A"/>
    <w:rsid w:val="00366BE7"/>
    <w:rsid w:val="00366F62"/>
    <w:rsid w:val="00371A01"/>
    <w:rsid w:val="00371DC9"/>
    <w:rsid w:val="00372900"/>
    <w:rsid w:val="00372DCC"/>
    <w:rsid w:val="003746B7"/>
    <w:rsid w:val="003748EB"/>
    <w:rsid w:val="00374AE9"/>
    <w:rsid w:val="00377201"/>
    <w:rsid w:val="00377727"/>
    <w:rsid w:val="0038004C"/>
    <w:rsid w:val="003818F9"/>
    <w:rsid w:val="00382207"/>
    <w:rsid w:val="00383D9A"/>
    <w:rsid w:val="00384677"/>
    <w:rsid w:val="00384776"/>
    <w:rsid w:val="0038690F"/>
    <w:rsid w:val="00386CE9"/>
    <w:rsid w:val="003870C0"/>
    <w:rsid w:val="003905CD"/>
    <w:rsid w:val="00390A0E"/>
    <w:rsid w:val="00390A7F"/>
    <w:rsid w:val="003913E7"/>
    <w:rsid w:val="00391882"/>
    <w:rsid w:val="0039270B"/>
    <w:rsid w:val="0039273F"/>
    <w:rsid w:val="0039339B"/>
    <w:rsid w:val="00393692"/>
    <w:rsid w:val="00394585"/>
    <w:rsid w:val="0039518A"/>
    <w:rsid w:val="003952E7"/>
    <w:rsid w:val="00395524"/>
    <w:rsid w:val="00397429"/>
    <w:rsid w:val="0039749D"/>
    <w:rsid w:val="003A026D"/>
    <w:rsid w:val="003A2397"/>
    <w:rsid w:val="003A2687"/>
    <w:rsid w:val="003A2B48"/>
    <w:rsid w:val="003A3587"/>
    <w:rsid w:val="003A4E4D"/>
    <w:rsid w:val="003A64DC"/>
    <w:rsid w:val="003A6B4C"/>
    <w:rsid w:val="003A7014"/>
    <w:rsid w:val="003A7E41"/>
    <w:rsid w:val="003B0FB2"/>
    <w:rsid w:val="003B14AB"/>
    <w:rsid w:val="003B1BDB"/>
    <w:rsid w:val="003B231B"/>
    <w:rsid w:val="003B24B3"/>
    <w:rsid w:val="003B3659"/>
    <w:rsid w:val="003B3E5C"/>
    <w:rsid w:val="003B452A"/>
    <w:rsid w:val="003B4DE1"/>
    <w:rsid w:val="003B5D56"/>
    <w:rsid w:val="003B6845"/>
    <w:rsid w:val="003B730E"/>
    <w:rsid w:val="003C0500"/>
    <w:rsid w:val="003C29FA"/>
    <w:rsid w:val="003C2EBB"/>
    <w:rsid w:val="003C369B"/>
    <w:rsid w:val="003C3F5F"/>
    <w:rsid w:val="003C3F89"/>
    <w:rsid w:val="003C4979"/>
    <w:rsid w:val="003C4C90"/>
    <w:rsid w:val="003C4DB4"/>
    <w:rsid w:val="003C501A"/>
    <w:rsid w:val="003C5B6D"/>
    <w:rsid w:val="003C5C2A"/>
    <w:rsid w:val="003C7B02"/>
    <w:rsid w:val="003D1325"/>
    <w:rsid w:val="003D1F93"/>
    <w:rsid w:val="003D1FD7"/>
    <w:rsid w:val="003D206B"/>
    <w:rsid w:val="003D237C"/>
    <w:rsid w:val="003D2CA8"/>
    <w:rsid w:val="003D3322"/>
    <w:rsid w:val="003D368D"/>
    <w:rsid w:val="003D3F45"/>
    <w:rsid w:val="003D41B4"/>
    <w:rsid w:val="003D4ACE"/>
    <w:rsid w:val="003D6849"/>
    <w:rsid w:val="003D6BF8"/>
    <w:rsid w:val="003E3115"/>
    <w:rsid w:val="003E4334"/>
    <w:rsid w:val="003E5231"/>
    <w:rsid w:val="003E6DDD"/>
    <w:rsid w:val="003E7A44"/>
    <w:rsid w:val="003F0767"/>
    <w:rsid w:val="003F100D"/>
    <w:rsid w:val="003F25F7"/>
    <w:rsid w:val="003F27AF"/>
    <w:rsid w:val="003F312B"/>
    <w:rsid w:val="003F31D2"/>
    <w:rsid w:val="003F338C"/>
    <w:rsid w:val="003F36D5"/>
    <w:rsid w:val="003F37F5"/>
    <w:rsid w:val="003F3B10"/>
    <w:rsid w:val="003F585F"/>
    <w:rsid w:val="003F5895"/>
    <w:rsid w:val="003F5995"/>
    <w:rsid w:val="003F5C6C"/>
    <w:rsid w:val="003F6567"/>
    <w:rsid w:val="003F6D85"/>
    <w:rsid w:val="00400C6F"/>
    <w:rsid w:val="00400F55"/>
    <w:rsid w:val="00401A0D"/>
    <w:rsid w:val="00401DAF"/>
    <w:rsid w:val="0040261E"/>
    <w:rsid w:val="004027ED"/>
    <w:rsid w:val="00402AA2"/>
    <w:rsid w:val="00402B81"/>
    <w:rsid w:val="004038D8"/>
    <w:rsid w:val="00403B40"/>
    <w:rsid w:val="00404C1C"/>
    <w:rsid w:val="00407A2C"/>
    <w:rsid w:val="00411798"/>
    <w:rsid w:val="00412BF1"/>
    <w:rsid w:val="00412FB0"/>
    <w:rsid w:val="004133FF"/>
    <w:rsid w:val="00413771"/>
    <w:rsid w:val="004138A1"/>
    <w:rsid w:val="0042042D"/>
    <w:rsid w:val="00422138"/>
    <w:rsid w:val="00423305"/>
    <w:rsid w:val="004243AC"/>
    <w:rsid w:val="00424AC9"/>
    <w:rsid w:val="00426E63"/>
    <w:rsid w:val="004274A2"/>
    <w:rsid w:val="0042758B"/>
    <w:rsid w:val="00427CAD"/>
    <w:rsid w:val="00427E03"/>
    <w:rsid w:val="00430308"/>
    <w:rsid w:val="0043083D"/>
    <w:rsid w:val="00430DA7"/>
    <w:rsid w:val="00430F9D"/>
    <w:rsid w:val="004348F0"/>
    <w:rsid w:val="00434BEB"/>
    <w:rsid w:val="0043624E"/>
    <w:rsid w:val="004409E2"/>
    <w:rsid w:val="00440D82"/>
    <w:rsid w:val="00440EB9"/>
    <w:rsid w:val="00442A2F"/>
    <w:rsid w:val="00443444"/>
    <w:rsid w:val="00444840"/>
    <w:rsid w:val="0044584F"/>
    <w:rsid w:val="00445E34"/>
    <w:rsid w:val="00446D52"/>
    <w:rsid w:val="0044746D"/>
    <w:rsid w:val="00447B85"/>
    <w:rsid w:val="0045021E"/>
    <w:rsid w:val="004515B3"/>
    <w:rsid w:val="00451AE8"/>
    <w:rsid w:val="00451B3E"/>
    <w:rsid w:val="00452313"/>
    <w:rsid w:val="00452D0B"/>
    <w:rsid w:val="00453990"/>
    <w:rsid w:val="004541DD"/>
    <w:rsid w:val="0045430C"/>
    <w:rsid w:val="0045469E"/>
    <w:rsid w:val="00454842"/>
    <w:rsid w:val="00454AE4"/>
    <w:rsid w:val="004550A8"/>
    <w:rsid w:val="0045541C"/>
    <w:rsid w:val="0045571F"/>
    <w:rsid w:val="00455D32"/>
    <w:rsid w:val="00456DE9"/>
    <w:rsid w:val="0046237C"/>
    <w:rsid w:val="00464F4A"/>
    <w:rsid w:val="00466007"/>
    <w:rsid w:val="00466460"/>
    <w:rsid w:val="004671C4"/>
    <w:rsid w:val="0047009D"/>
    <w:rsid w:val="0047089C"/>
    <w:rsid w:val="0047242C"/>
    <w:rsid w:val="00474B94"/>
    <w:rsid w:val="00475061"/>
    <w:rsid w:val="004809F9"/>
    <w:rsid w:val="00481134"/>
    <w:rsid w:val="00481F3B"/>
    <w:rsid w:val="00482D2D"/>
    <w:rsid w:val="0048373F"/>
    <w:rsid w:val="00484466"/>
    <w:rsid w:val="004846C9"/>
    <w:rsid w:val="00484701"/>
    <w:rsid w:val="0048626D"/>
    <w:rsid w:val="00487225"/>
    <w:rsid w:val="00490327"/>
    <w:rsid w:val="00490F83"/>
    <w:rsid w:val="00491374"/>
    <w:rsid w:val="004973E9"/>
    <w:rsid w:val="004A0FA9"/>
    <w:rsid w:val="004A1303"/>
    <w:rsid w:val="004A2E20"/>
    <w:rsid w:val="004A3675"/>
    <w:rsid w:val="004A4DBE"/>
    <w:rsid w:val="004A5A6A"/>
    <w:rsid w:val="004A6236"/>
    <w:rsid w:val="004A6BEC"/>
    <w:rsid w:val="004A6EF6"/>
    <w:rsid w:val="004A708E"/>
    <w:rsid w:val="004A7392"/>
    <w:rsid w:val="004A7397"/>
    <w:rsid w:val="004A7741"/>
    <w:rsid w:val="004B41CF"/>
    <w:rsid w:val="004B42F6"/>
    <w:rsid w:val="004B4B33"/>
    <w:rsid w:val="004B5221"/>
    <w:rsid w:val="004B6C69"/>
    <w:rsid w:val="004B7172"/>
    <w:rsid w:val="004B75BE"/>
    <w:rsid w:val="004B7768"/>
    <w:rsid w:val="004C09F4"/>
    <w:rsid w:val="004C1102"/>
    <w:rsid w:val="004C1EF0"/>
    <w:rsid w:val="004C1FBC"/>
    <w:rsid w:val="004C215E"/>
    <w:rsid w:val="004C305D"/>
    <w:rsid w:val="004C4140"/>
    <w:rsid w:val="004C41A3"/>
    <w:rsid w:val="004C4805"/>
    <w:rsid w:val="004C53F2"/>
    <w:rsid w:val="004C6293"/>
    <w:rsid w:val="004C7313"/>
    <w:rsid w:val="004D031E"/>
    <w:rsid w:val="004D0B00"/>
    <w:rsid w:val="004D0B3A"/>
    <w:rsid w:val="004D1687"/>
    <w:rsid w:val="004D234A"/>
    <w:rsid w:val="004D5C92"/>
    <w:rsid w:val="004D6B41"/>
    <w:rsid w:val="004D734A"/>
    <w:rsid w:val="004D7DE1"/>
    <w:rsid w:val="004E1FF3"/>
    <w:rsid w:val="004E300D"/>
    <w:rsid w:val="004E395E"/>
    <w:rsid w:val="004E3AF3"/>
    <w:rsid w:val="004E6405"/>
    <w:rsid w:val="004F1D7E"/>
    <w:rsid w:val="004F21A8"/>
    <w:rsid w:val="004F5154"/>
    <w:rsid w:val="004F5719"/>
    <w:rsid w:val="004F5E25"/>
    <w:rsid w:val="004F67EB"/>
    <w:rsid w:val="00501369"/>
    <w:rsid w:val="00501BBA"/>
    <w:rsid w:val="0050308A"/>
    <w:rsid w:val="005039D7"/>
    <w:rsid w:val="00504E61"/>
    <w:rsid w:val="005057C9"/>
    <w:rsid w:val="00506868"/>
    <w:rsid w:val="00510F65"/>
    <w:rsid w:val="00514781"/>
    <w:rsid w:val="0051544D"/>
    <w:rsid w:val="005165CF"/>
    <w:rsid w:val="00520C4A"/>
    <w:rsid w:val="0052147D"/>
    <w:rsid w:val="0052280C"/>
    <w:rsid w:val="00522F5F"/>
    <w:rsid w:val="00523296"/>
    <w:rsid w:val="0052472D"/>
    <w:rsid w:val="0052504E"/>
    <w:rsid w:val="0052679E"/>
    <w:rsid w:val="00526ACE"/>
    <w:rsid w:val="00526B0F"/>
    <w:rsid w:val="005271F6"/>
    <w:rsid w:val="0052769C"/>
    <w:rsid w:val="00530124"/>
    <w:rsid w:val="0053014E"/>
    <w:rsid w:val="00530224"/>
    <w:rsid w:val="0053125F"/>
    <w:rsid w:val="00531398"/>
    <w:rsid w:val="005326FD"/>
    <w:rsid w:val="00533333"/>
    <w:rsid w:val="00533647"/>
    <w:rsid w:val="005352F9"/>
    <w:rsid w:val="0054131F"/>
    <w:rsid w:val="00542BA5"/>
    <w:rsid w:val="00543293"/>
    <w:rsid w:val="0054501C"/>
    <w:rsid w:val="00550BC1"/>
    <w:rsid w:val="005524A0"/>
    <w:rsid w:val="005544BD"/>
    <w:rsid w:val="005552A0"/>
    <w:rsid w:val="005557EC"/>
    <w:rsid w:val="00556E27"/>
    <w:rsid w:val="0055769C"/>
    <w:rsid w:val="0055797D"/>
    <w:rsid w:val="0056001A"/>
    <w:rsid w:val="005628CF"/>
    <w:rsid w:val="00564618"/>
    <w:rsid w:val="00565D29"/>
    <w:rsid w:val="00566F4C"/>
    <w:rsid w:val="00567B37"/>
    <w:rsid w:val="00570B7A"/>
    <w:rsid w:val="00570BA3"/>
    <w:rsid w:val="00571D1D"/>
    <w:rsid w:val="00572223"/>
    <w:rsid w:val="00572543"/>
    <w:rsid w:val="00575772"/>
    <w:rsid w:val="00576659"/>
    <w:rsid w:val="00576953"/>
    <w:rsid w:val="0057696C"/>
    <w:rsid w:val="005770D0"/>
    <w:rsid w:val="00577678"/>
    <w:rsid w:val="005801B0"/>
    <w:rsid w:val="00580469"/>
    <w:rsid w:val="00580B8B"/>
    <w:rsid w:val="005824C2"/>
    <w:rsid w:val="00582BA7"/>
    <w:rsid w:val="0058307F"/>
    <w:rsid w:val="00583611"/>
    <w:rsid w:val="005837EE"/>
    <w:rsid w:val="00584697"/>
    <w:rsid w:val="0058538D"/>
    <w:rsid w:val="005856D5"/>
    <w:rsid w:val="00586B21"/>
    <w:rsid w:val="00586BFB"/>
    <w:rsid w:val="005872C5"/>
    <w:rsid w:val="00587A00"/>
    <w:rsid w:val="00587B1E"/>
    <w:rsid w:val="005916E7"/>
    <w:rsid w:val="00591767"/>
    <w:rsid w:val="005918DC"/>
    <w:rsid w:val="00591D96"/>
    <w:rsid w:val="00591ECE"/>
    <w:rsid w:val="00592A78"/>
    <w:rsid w:val="005931C0"/>
    <w:rsid w:val="005935FA"/>
    <w:rsid w:val="0059458E"/>
    <w:rsid w:val="00594FFD"/>
    <w:rsid w:val="005951F7"/>
    <w:rsid w:val="00596FBD"/>
    <w:rsid w:val="00597864"/>
    <w:rsid w:val="005A1968"/>
    <w:rsid w:val="005A269B"/>
    <w:rsid w:val="005A341D"/>
    <w:rsid w:val="005A3551"/>
    <w:rsid w:val="005A5A65"/>
    <w:rsid w:val="005A5AE1"/>
    <w:rsid w:val="005A6002"/>
    <w:rsid w:val="005B21F3"/>
    <w:rsid w:val="005B27CD"/>
    <w:rsid w:val="005B4A40"/>
    <w:rsid w:val="005B4C90"/>
    <w:rsid w:val="005B4F7A"/>
    <w:rsid w:val="005B539F"/>
    <w:rsid w:val="005B54EC"/>
    <w:rsid w:val="005B56D4"/>
    <w:rsid w:val="005B5763"/>
    <w:rsid w:val="005B69AE"/>
    <w:rsid w:val="005B722B"/>
    <w:rsid w:val="005B7930"/>
    <w:rsid w:val="005B7F8D"/>
    <w:rsid w:val="005C02A8"/>
    <w:rsid w:val="005C101C"/>
    <w:rsid w:val="005C1600"/>
    <w:rsid w:val="005C2175"/>
    <w:rsid w:val="005C3B14"/>
    <w:rsid w:val="005C3E2D"/>
    <w:rsid w:val="005C4588"/>
    <w:rsid w:val="005C46C5"/>
    <w:rsid w:val="005C4A3D"/>
    <w:rsid w:val="005C5988"/>
    <w:rsid w:val="005C6103"/>
    <w:rsid w:val="005C6319"/>
    <w:rsid w:val="005D0CAA"/>
    <w:rsid w:val="005D129A"/>
    <w:rsid w:val="005D2F61"/>
    <w:rsid w:val="005D32AC"/>
    <w:rsid w:val="005D474D"/>
    <w:rsid w:val="005D566C"/>
    <w:rsid w:val="005D5BE8"/>
    <w:rsid w:val="005D5E89"/>
    <w:rsid w:val="005D710A"/>
    <w:rsid w:val="005D7CCB"/>
    <w:rsid w:val="005E02FE"/>
    <w:rsid w:val="005E1411"/>
    <w:rsid w:val="005E2402"/>
    <w:rsid w:val="005E33BA"/>
    <w:rsid w:val="005E40D7"/>
    <w:rsid w:val="005E42A8"/>
    <w:rsid w:val="005E4AFD"/>
    <w:rsid w:val="005E4B76"/>
    <w:rsid w:val="005E4DC5"/>
    <w:rsid w:val="005E7A87"/>
    <w:rsid w:val="005E7AF7"/>
    <w:rsid w:val="005F07C3"/>
    <w:rsid w:val="005F189A"/>
    <w:rsid w:val="005F32C2"/>
    <w:rsid w:val="005F37B3"/>
    <w:rsid w:val="005F41A8"/>
    <w:rsid w:val="005F4A15"/>
    <w:rsid w:val="005F4AC4"/>
    <w:rsid w:val="005F4B0A"/>
    <w:rsid w:val="006003B4"/>
    <w:rsid w:val="00600597"/>
    <w:rsid w:val="00600C6A"/>
    <w:rsid w:val="00601274"/>
    <w:rsid w:val="00601E2C"/>
    <w:rsid w:val="006028D9"/>
    <w:rsid w:val="00603828"/>
    <w:rsid w:val="00603A00"/>
    <w:rsid w:val="00603A03"/>
    <w:rsid w:val="00604163"/>
    <w:rsid w:val="00605CEB"/>
    <w:rsid w:val="00606047"/>
    <w:rsid w:val="00607295"/>
    <w:rsid w:val="006072B6"/>
    <w:rsid w:val="00610696"/>
    <w:rsid w:val="00610953"/>
    <w:rsid w:val="00611869"/>
    <w:rsid w:val="00617713"/>
    <w:rsid w:val="0062057F"/>
    <w:rsid w:val="00621296"/>
    <w:rsid w:val="00621455"/>
    <w:rsid w:val="00621CF8"/>
    <w:rsid w:val="00623B57"/>
    <w:rsid w:val="00626032"/>
    <w:rsid w:val="006262EE"/>
    <w:rsid w:val="0062659F"/>
    <w:rsid w:val="00626A07"/>
    <w:rsid w:val="00626A91"/>
    <w:rsid w:val="00626B02"/>
    <w:rsid w:val="00626D4B"/>
    <w:rsid w:val="006276C7"/>
    <w:rsid w:val="006301DE"/>
    <w:rsid w:val="006308D7"/>
    <w:rsid w:val="00630983"/>
    <w:rsid w:val="00631349"/>
    <w:rsid w:val="0063207E"/>
    <w:rsid w:val="00632354"/>
    <w:rsid w:val="006323C0"/>
    <w:rsid w:val="006328ED"/>
    <w:rsid w:val="0063555C"/>
    <w:rsid w:val="0063642A"/>
    <w:rsid w:val="00636BF2"/>
    <w:rsid w:val="006375C0"/>
    <w:rsid w:val="00645976"/>
    <w:rsid w:val="0064608F"/>
    <w:rsid w:val="0064654F"/>
    <w:rsid w:val="00647DA6"/>
    <w:rsid w:val="00652393"/>
    <w:rsid w:val="00652567"/>
    <w:rsid w:val="006528DF"/>
    <w:rsid w:val="00654E92"/>
    <w:rsid w:val="00655D3F"/>
    <w:rsid w:val="00655FA2"/>
    <w:rsid w:val="00656146"/>
    <w:rsid w:val="006603DB"/>
    <w:rsid w:val="0066117D"/>
    <w:rsid w:val="00661884"/>
    <w:rsid w:val="006665FF"/>
    <w:rsid w:val="00666F31"/>
    <w:rsid w:val="00667A18"/>
    <w:rsid w:val="006719D8"/>
    <w:rsid w:val="0067201D"/>
    <w:rsid w:val="006723F5"/>
    <w:rsid w:val="006726A1"/>
    <w:rsid w:val="00672E93"/>
    <w:rsid w:val="0067334C"/>
    <w:rsid w:val="006733A2"/>
    <w:rsid w:val="00675C66"/>
    <w:rsid w:val="00676FA4"/>
    <w:rsid w:val="006772F0"/>
    <w:rsid w:val="006772F1"/>
    <w:rsid w:val="00680230"/>
    <w:rsid w:val="006811D3"/>
    <w:rsid w:val="00683824"/>
    <w:rsid w:val="00683C1F"/>
    <w:rsid w:val="00683CCA"/>
    <w:rsid w:val="00686898"/>
    <w:rsid w:val="006879E1"/>
    <w:rsid w:val="006900ED"/>
    <w:rsid w:val="0069014C"/>
    <w:rsid w:val="00691073"/>
    <w:rsid w:val="00691320"/>
    <w:rsid w:val="00692957"/>
    <w:rsid w:val="0069381A"/>
    <w:rsid w:val="0069394A"/>
    <w:rsid w:val="00693BEA"/>
    <w:rsid w:val="006959A3"/>
    <w:rsid w:val="006969D3"/>
    <w:rsid w:val="00696C76"/>
    <w:rsid w:val="0069726D"/>
    <w:rsid w:val="006A0C29"/>
    <w:rsid w:val="006A0D21"/>
    <w:rsid w:val="006A4525"/>
    <w:rsid w:val="006A4B62"/>
    <w:rsid w:val="006A56A6"/>
    <w:rsid w:val="006A5E52"/>
    <w:rsid w:val="006A6CE4"/>
    <w:rsid w:val="006A7EE2"/>
    <w:rsid w:val="006B134F"/>
    <w:rsid w:val="006B192B"/>
    <w:rsid w:val="006B3882"/>
    <w:rsid w:val="006B4D68"/>
    <w:rsid w:val="006B7775"/>
    <w:rsid w:val="006B7C73"/>
    <w:rsid w:val="006C032C"/>
    <w:rsid w:val="006C0586"/>
    <w:rsid w:val="006C7C82"/>
    <w:rsid w:val="006D04C6"/>
    <w:rsid w:val="006D06B2"/>
    <w:rsid w:val="006D1C6F"/>
    <w:rsid w:val="006D23D2"/>
    <w:rsid w:val="006D2C38"/>
    <w:rsid w:val="006D3F73"/>
    <w:rsid w:val="006D6110"/>
    <w:rsid w:val="006D6948"/>
    <w:rsid w:val="006D6A0A"/>
    <w:rsid w:val="006D6C44"/>
    <w:rsid w:val="006D7AF9"/>
    <w:rsid w:val="006E11CA"/>
    <w:rsid w:val="006E1A02"/>
    <w:rsid w:val="006E3A9E"/>
    <w:rsid w:val="006E4300"/>
    <w:rsid w:val="006E4307"/>
    <w:rsid w:val="006E7457"/>
    <w:rsid w:val="006F129D"/>
    <w:rsid w:val="006F1517"/>
    <w:rsid w:val="006F192F"/>
    <w:rsid w:val="006F2419"/>
    <w:rsid w:val="006F31ED"/>
    <w:rsid w:val="006F3AB9"/>
    <w:rsid w:val="006F453E"/>
    <w:rsid w:val="006F5992"/>
    <w:rsid w:val="006F66A8"/>
    <w:rsid w:val="006F7293"/>
    <w:rsid w:val="00701008"/>
    <w:rsid w:val="00701042"/>
    <w:rsid w:val="007014E1"/>
    <w:rsid w:val="00701C68"/>
    <w:rsid w:val="00703011"/>
    <w:rsid w:val="007031B1"/>
    <w:rsid w:val="00704351"/>
    <w:rsid w:val="00704B9B"/>
    <w:rsid w:val="007055E0"/>
    <w:rsid w:val="00705B5E"/>
    <w:rsid w:val="00706697"/>
    <w:rsid w:val="00706DDF"/>
    <w:rsid w:val="00707C2F"/>
    <w:rsid w:val="00710AE7"/>
    <w:rsid w:val="00710C17"/>
    <w:rsid w:val="00710EF0"/>
    <w:rsid w:val="007117B2"/>
    <w:rsid w:val="00711D06"/>
    <w:rsid w:val="00711FB7"/>
    <w:rsid w:val="00714969"/>
    <w:rsid w:val="00714A2C"/>
    <w:rsid w:val="00715907"/>
    <w:rsid w:val="00715BF9"/>
    <w:rsid w:val="0071748D"/>
    <w:rsid w:val="007203FA"/>
    <w:rsid w:val="00720EE9"/>
    <w:rsid w:val="00722196"/>
    <w:rsid w:val="007225D9"/>
    <w:rsid w:val="00722A61"/>
    <w:rsid w:val="00724508"/>
    <w:rsid w:val="00726C63"/>
    <w:rsid w:val="0072743F"/>
    <w:rsid w:val="00727756"/>
    <w:rsid w:val="00727E1D"/>
    <w:rsid w:val="00731298"/>
    <w:rsid w:val="00731C39"/>
    <w:rsid w:val="00731E09"/>
    <w:rsid w:val="00732539"/>
    <w:rsid w:val="0073324F"/>
    <w:rsid w:val="007363CF"/>
    <w:rsid w:val="0073735D"/>
    <w:rsid w:val="00737A40"/>
    <w:rsid w:val="00740856"/>
    <w:rsid w:val="007411E9"/>
    <w:rsid w:val="007411EC"/>
    <w:rsid w:val="007413A2"/>
    <w:rsid w:val="00741DF6"/>
    <w:rsid w:val="00742C60"/>
    <w:rsid w:val="0074426D"/>
    <w:rsid w:val="007467EF"/>
    <w:rsid w:val="00746C8A"/>
    <w:rsid w:val="00746CC4"/>
    <w:rsid w:val="007503C3"/>
    <w:rsid w:val="007506E2"/>
    <w:rsid w:val="007519E4"/>
    <w:rsid w:val="007535E8"/>
    <w:rsid w:val="00754BEA"/>
    <w:rsid w:val="007562AD"/>
    <w:rsid w:val="00757A1A"/>
    <w:rsid w:val="00757AB9"/>
    <w:rsid w:val="0076062A"/>
    <w:rsid w:val="00760E3B"/>
    <w:rsid w:val="00762CE8"/>
    <w:rsid w:val="0076308A"/>
    <w:rsid w:val="007636FD"/>
    <w:rsid w:val="00763A94"/>
    <w:rsid w:val="00764E87"/>
    <w:rsid w:val="00764F3D"/>
    <w:rsid w:val="0076556E"/>
    <w:rsid w:val="00765B66"/>
    <w:rsid w:val="00767A5C"/>
    <w:rsid w:val="00770CC0"/>
    <w:rsid w:val="00770E59"/>
    <w:rsid w:val="00771231"/>
    <w:rsid w:val="0077123F"/>
    <w:rsid w:val="00771B8A"/>
    <w:rsid w:val="00772082"/>
    <w:rsid w:val="00772855"/>
    <w:rsid w:val="00775ABE"/>
    <w:rsid w:val="007766AA"/>
    <w:rsid w:val="007806E9"/>
    <w:rsid w:val="00780B1A"/>
    <w:rsid w:val="00780E31"/>
    <w:rsid w:val="007816CF"/>
    <w:rsid w:val="00781C84"/>
    <w:rsid w:val="0078220D"/>
    <w:rsid w:val="00782527"/>
    <w:rsid w:val="0078257B"/>
    <w:rsid w:val="00782B17"/>
    <w:rsid w:val="00783EF0"/>
    <w:rsid w:val="00787048"/>
    <w:rsid w:val="00787E42"/>
    <w:rsid w:val="00790870"/>
    <w:rsid w:val="00790984"/>
    <w:rsid w:val="00790C68"/>
    <w:rsid w:val="00790DAD"/>
    <w:rsid w:val="00790FD3"/>
    <w:rsid w:val="00791C27"/>
    <w:rsid w:val="0079356C"/>
    <w:rsid w:val="007939D2"/>
    <w:rsid w:val="007946E0"/>
    <w:rsid w:val="0079471E"/>
    <w:rsid w:val="00794EC4"/>
    <w:rsid w:val="00796169"/>
    <w:rsid w:val="0079658D"/>
    <w:rsid w:val="007979CD"/>
    <w:rsid w:val="007A0423"/>
    <w:rsid w:val="007A08C1"/>
    <w:rsid w:val="007A1A3F"/>
    <w:rsid w:val="007A20BD"/>
    <w:rsid w:val="007A27A0"/>
    <w:rsid w:val="007A33F2"/>
    <w:rsid w:val="007A6A94"/>
    <w:rsid w:val="007A6ACF"/>
    <w:rsid w:val="007A6C9A"/>
    <w:rsid w:val="007A780C"/>
    <w:rsid w:val="007B0B3B"/>
    <w:rsid w:val="007B17C1"/>
    <w:rsid w:val="007B2ABA"/>
    <w:rsid w:val="007B30E5"/>
    <w:rsid w:val="007B4675"/>
    <w:rsid w:val="007B4FBA"/>
    <w:rsid w:val="007B517B"/>
    <w:rsid w:val="007B576E"/>
    <w:rsid w:val="007B586F"/>
    <w:rsid w:val="007B69B8"/>
    <w:rsid w:val="007B6DAD"/>
    <w:rsid w:val="007B7205"/>
    <w:rsid w:val="007B7394"/>
    <w:rsid w:val="007C124D"/>
    <w:rsid w:val="007C1C1A"/>
    <w:rsid w:val="007C20FA"/>
    <w:rsid w:val="007C5583"/>
    <w:rsid w:val="007C5C1E"/>
    <w:rsid w:val="007C5ECB"/>
    <w:rsid w:val="007C66E8"/>
    <w:rsid w:val="007C66FA"/>
    <w:rsid w:val="007C6F0F"/>
    <w:rsid w:val="007C7DCC"/>
    <w:rsid w:val="007D0854"/>
    <w:rsid w:val="007D0A9F"/>
    <w:rsid w:val="007D0DAB"/>
    <w:rsid w:val="007D1408"/>
    <w:rsid w:val="007D1A8A"/>
    <w:rsid w:val="007D269D"/>
    <w:rsid w:val="007D2974"/>
    <w:rsid w:val="007D41CC"/>
    <w:rsid w:val="007D749D"/>
    <w:rsid w:val="007E467D"/>
    <w:rsid w:val="007E5CB3"/>
    <w:rsid w:val="007E62D6"/>
    <w:rsid w:val="007F1213"/>
    <w:rsid w:val="007F1A4E"/>
    <w:rsid w:val="007F422C"/>
    <w:rsid w:val="007F4557"/>
    <w:rsid w:val="007F52CD"/>
    <w:rsid w:val="007F5664"/>
    <w:rsid w:val="007F5A71"/>
    <w:rsid w:val="007F6858"/>
    <w:rsid w:val="007F722F"/>
    <w:rsid w:val="00800EF5"/>
    <w:rsid w:val="00800F65"/>
    <w:rsid w:val="008018AC"/>
    <w:rsid w:val="008050AC"/>
    <w:rsid w:val="0080545D"/>
    <w:rsid w:val="00805EAB"/>
    <w:rsid w:val="00806239"/>
    <w:rsid w:val="0080738E"/>
    <w:rsid w:val="00810FB7"/>
    <w:rsid w:val="00811769"/>
    <w:rsid w:val="008117FA"/>
    <w:rsid w:val="00812E98"/>
    <w:rsid w:val="00812EEA"/>
    <w:rsid w:val="00812F13"/>
    <w:rsid w:val="0082051C"/>
    <w:rsid w:val="00820874"/>
    <w:rsid w:val="008230F6"/>
    <w:rsid w:val="00824058"/>
    <w:rsid w:val="00825480"/>
    <w:rsid w:val="00827175"/>
    <w:rsid w:val="008279B1"/>
    <w:rsid w:val="00827DB7"/>
    <w:rsid w:val="00831511"/>
    <w:rsid w:val="00831B7D"/>
    <w:rsid w:val="00831E71"/>
    <w:rsid w:val="008337DB"/>
    <w:rsid w:val="00833A0D"/>
    <w:rsid w:val="0083497D"/>
    <w:rsid w:val="00834DA3"/>
    <w:rsid w:val="00837A06"/>
    <w:rsid w:val="0084080E"/>
    <w:rsid w:val="00841167"/>
    <w:rsid w:val="008411B9"/>
    <w:rsid w:val="008411DA"/>
    <w:rsid w:val="00843750"/>
    <w:rsid w:val="00843D1C"/>
    <w:rsid w:val="00844218"/>
    <w:rsid w:val="00844E85"/>
    <w:rsid w:val="0084726C"/>
    <w:rsid w:val="008477FF"/>
    <w:rsid w:val="00847DE6"/>
    <w:rsid w:val="00851729"/>
    <w:rsid w:val="0085187A"/>
    <w:rsid w:val="008519EA"/>
    <w:rsid w:val="008522FD"/>
    <w:rsid w:val="008545E8"/>
    <w:rsid w:val="00854C7A"/>
    <w:rsid w:val="0085636F"/>
    <w:rsid w:val="0085642E"/>
    <w:rsid w:val="008606E4"/>
    <w:rsid w:val="0086205A"/>
    <w:rsid w:val="008622E3"/>
    <w:rsid w:val="008627CC"/>
    <w:rsid w:val="0086281D"/>
    <w:rsid w:val="00862D09"/>
    <w:rsid w:val="00863A4D"/>
    <w:rsid w:val="00865006"/>
    <w:rsid w:val="008655E3"/>
    <w:rsid w:val="008666C3"/>
    <w:rsid w:val="00867F3C"/>
    <w:rsid w:val="008700B6"/>
    <w:rsid w:val="00870A04"/>
    <w:rsid w:val="008715C1"/>
    <w:rsid w:val="00874214"/>
    <w:rsid w:val="008749D0"/>
    <w:rsid w:val="00874D20"/>
    <w:rsid w:val="008752B7"/>
    <w:rsid w:val="00876969"/>
    <w:rsid w:val="00880092"/>
    <w:rsid w:val="008802A3"/>
    <w:rsid w:val="008805DB"/>
    <w:rsid w:val="00882830"/>
    <w:rsid w:val="00882C52"/>
    <w:rsid w:val="00883AFE"/>
    <w:rsid w:val="00883FB7"/>
    <w:rsid w:val="00884601"/>
    <w:rsid w:val="008904DE"/>
    <w:rsid w:val="0089099D"/>
    <w:rsid w:val="0089312A"/>
    <w:rsid w:val="00893837"/>
    <w:rsid w:val="008939C1"/>
    <w:rsid w:val="00893A0B"/>
    <w:rsid w:val="00893FAB"/>
    <w:rsid w:val="00895071"/>
    <w:rsid w:val="008954E2"/>
    <w:rsid w:val="008955D9"/>
    <w:rsid w:val="00897170"/>
    <w:rsid w:val="008975E8"/>
    <w:rsid w:val="00897D9E"/>
    <w:rsid w:val="00897F24"/>
    <w:rsid w:val="008A0F9E"/>
    <w:rsid w:val="008A1DAA"/>
    <w:rsid w:val="008A27C7"/>
    <w:rsid w:val="008A4230"/>
    <w:rsid w:val="008A428A"/>
    <w:rsid w:val="008A48C2"/>
    <w:rsid w:val="008A4933"/>
    <w:rsid w:val="008A54D2"/>
    <w:rsid w:val="008A5BCA"/>
    <w:rsid w:val="008A5E07"/>
    <w:rsid w:val="008A6FAD"/>
    <w:rsid w:val="008A76E6"/>
    <w:rsid w:val="008A7EE2"/>
    <w:rsid w:val="008B34AA"/>
    <w:rsid w:val="008B36BD"/>
    <w:rsid w:val="008B3C35"/>
    <w:rsid w:val="008B7E52"/>
    <w:rsid w:val="008C0151"/>
    <w:rsid w:val="008C0A01"/>
    <w:rsid w:val="008C16B6"/>
    <w:rsid w:val="008C219A"/>
    <w:rsid w:val="008C4848"/>
    <w:rsid w:val="008C4E79"/>
    <w:rsid w:val="008C55A8"/>
    <w:rsid w:val="008C5B56"/>
    <w:rsid w:val="008C5F7D"/>
    <w:rsid w:val="008C5FAB"/>
    <w:rsid w:val="008C6CC4"/>
    <w:rsid w:val="008C7947"/>
    <w:rsid w:val="008D11EE"/>
    <w:rsid w:val="008D38C4"/>
    <w:rsid w:val="008D3C36"/>
    <w:rsid w:val="008D4554"/>
    <w:rsid w:val="008D4A12"/>
    <w:rsid w:val="008D4DF5"/>
    <w:rsid w:val="008D6417"/>
    <w:rsid w:val="008D6EA8"/>
    <w:rsid w:val="008D782E"/>
    <w:rsid w:val="008E06BE"/>
    <w:rsid w:val="008E11BB"/>
    <w:rsid w:val="008E1DE3"/>
    <w:rsid w:val="008E26E1"/>
    <w:rsid w:val="008E27B9"/>
    <w:rsid w:val="008E41B5"/>
    <w:rsid w:val="008E6310"/>
    <w:rsid w:val="008E643F"/>
    <w:rsid w:val="008E6C73"/>
    <w:rsid w:val="008E7051"/>
    <w:rsid w:val="008F020D"/>
    <w:rsid w:val="008F1E96"/>
    <w:rsid w:val="008F31A2"/>
    <w:rsid w:val="008F4712"/>
    <w:rsid w:val="008F5D0B"/>
    <w:rsid w:val="008F6F1D"/>
    <w:rsid w:val="0090045D"/>
    <w:rsid w:val="0090268E"/>
    <w:rsid w:val="0090303D"/>
    <w:rsid w:val="00904AC6"/>
    <w:rsid w:val="0090570F"/>
    <w:rsid w:val="00906D72"/>
    <w:rsid w:val="00906D7F"/>
    <w:rsid w:val="00910A48"/>
    <w:rsid w:val="009125DD"/>
    <w:rsid w:val="009133F5"/>
    <w:rsid w:val="009136D4"/>
    <w:rsid w:val="009140B7"/>
    <w:rsid w:val="00914F56"/>
    <w:rsid w:val="0091629F"/>
    <w:rsid w:val="0091784C"/>
    <w:rsid w:val="00917895"/>
    <w:rsid w:val="009200D3"/>
    <w:rsid w:val="00921AD8"/>
    <w:rsid w:val="00921C35"/>
    <w:rsid w:val="00923C3A"/>
    <w:rsid w:val="009268E5"/>
    <w:rsid w:val="009303EC"/>
    <w:rsid w:val="009317AA"/>
    <w:rsid w:val="00934360"/>
    <w:rsid w:val="009343B7"/>
    <w:rsid w:val="00934E32"/>
    <w:rsid w:val="009362EA"/>
    <w:rsid w:val="00936A8C"/>
    <w:rsid w:val="00937340"/>
    <w:rsid w:val="00940330"/>
    <w:rsid w:val="0094106A"/>
    <w:rsid w:val="00942FAB"/>
    <w:rsid w:val="00943293"/>
    <w:rsid w:val="00943897"/>
    <w:rsid w:val="00950BBD"/>
    <w:rsid w:val="00950D44"/>
    <w:rsid w:val="009513CB"/>
    <w:rsid w:val="00952F2D"/>
    <w:rsid w:val="00953ADC"/>
    <w:rsid w:val="00953E73"/>
    <w:rsid w:val="00955816"/>
    <w:rsid w:val="00955AC4"/>
    <w:rsid w:val="0095618A"/>
    <w:rsid w:val="00956C19"/>
    <w:rsid w:val="00960034"/>
    <w:rsid w:val="00961319"/>
    <w:rsid w:val="009613D8"/>
    <w:rsid w:val="009617E1"/>
    <w:rsid w:val="00961A6C"/>
    <w:rsid w:val="00961F24"/>
    <w:rsid w:val="00962FD8"/>
    <w:rsid w:val="00963CAF"/>
    <w:rsid w:val="00963F30"/>
    <w:rsid w:val="00964A29"/>
    <w:rsid w:val="0096661B"/>
    <w:rsid w:val="00966D10"/>
    <w:rsid w:val="00967500"/>
    <w:rsid w:val="00967E88"/>
    <w:rsid w:val="0097136E"/>
    <w:rsid w:val="00974937"/>
    <w:rsid w:val="0097677D"/>
    <w:rsid w:val="009773FA"/>
    <w:rsid w:val="00977444"/>
    <w:rsid w:val="00981CCA"/>
    <w:rsid w:val="00984884"/>
    <w:rsid w:val="00984AD5"/>
    <w:rsid w:val="00986FE8"/>
    <w:rsid w:val="00990864"/>
    <w:rsid w:val="00992344"/>
    <w:rsid w:val="00992C98"/>
    <w:rsid w:val="009939B0"/>
    <w:rsid w:val="00994EFE"/>
    <w:rsid w:val="00995ED6"/>
    <w:rsid w:val="009973E0"/>
    <w:rsid w:val="009A000A"/>
    <w:rsid w:val="009A01C7"/>
    <w:rsid w:val="009A03CC"/>
    <w:rsid w:val="009A0CF7"/>
    <w:rsid w:val="009A2A67"/>
    <w:rsid w:val="009A3F2D"/>
    <w:rsid w:val="009A437A"/>
    <w:rsid w:val="009A44E9"/>
    <w:rsid w:val="009A489F"/>
    <w:rsid w:val="009A4A71"/>
    <w:rsid w:val="009A5175"/>
    <w:rsid w:val="009A5DDA"/>
    <w:rsid w:val="009A727D"/>
    <w:rsid w:val="009B2607"/>
    <w:rsid w:val="009B272D"/>
    <w:rsid w:val="009B279B"/>
    <w:rsid w:val="009B3548"/>
    <w:rsid w:val="009B3669"/>
    <w:rsid w:val="009B3924"/>
    <w:rsid w:val="009B5D38"/>
    <w:rsid w:val="009B5DCF"/>
    <w:rsid w:val="009B6D5A"/>
    <w:rsid w:val="009C015E"/>
    <w:rsid w:val="009C0A1E"/>
    <w:rsid w:val="009C270C"/>
    <w:rsid w:val="009C3DA4"/>
    <w:rsid w:val="009C422F"/>
    <w:rsid w:val="009C564A"/>
    <w:rsid w:val="009C697A"/>
    <w:rsid w:val="009C6D5C"/>
    <w:rsid w:val="009C776C"/>
    <w:rsid w:val="009C7806"/>
    <w:rsid w:val="009D29D6"/>
    <w:rsid w:val="009D2A0B"/>
    <w:rsid w:val="009D3B4A"/>
    <w:rsid w:val="009D5482"/>
    <w:rsid w:val="009D6B20"/>
    <w:rsid w:val="009E0B22"/>
    <w:rsid w:val="009E19C0"/>
    <w:rsid w:val="009E2855"/>
    <w:rsid w:val="009E4DF0"/>
    <w:rsid w:val="009E5F02"/>
    <w:rsid w:val="009E622C"/>
    <w:rsid w:val="009E625A"/>
    <w:rsid w:val="009E7DF1"/>
    <w:rsid w:val="009E7EE2"/>
    <w:rsid w:val="009F007C"/>
    <w:rsid w:val="009F2785"/>
    <w:rsid w:val="009F28FD"/>
    <w:rsid w:val="009F30AD"/>
    <w:rsid w:val="009F3621"/>
    <w:rsid w:val="009F3BFE"/>
    <w:rsid w:val="009F3FFF"/>
    <w:rsid w:val="009F42DD"/>
    <w:rsid w:val="009F4F11"/>
    <w:rsid w:val="009F64EF"/>
    <w:rsid w:val="009F6BD2"/>
    <w:rsid w:val="00A02446"/>
    <w:rsid w:val="00A02694"/>
    <w:rsid w:val="00A02885"/>
    <w:rsid w:val="00A02AAA"/>
    <w:rsid w:val="00A032AD"/>
    <w:rsid w:val="00A033A6"/>
    <w:rsid w:val="00A041F9"/>
    <w:rsid w:val="00A063D1"/>
    <w:rsid w:val="00A06B8E"/>
    <w:rsid w:val="00A06E07"/>
    <w:rsid w:val="00A07030"/>
    <w:rsid w:val="00A07308"/>
    <w:rsid w:val="00A1027C"/>
    <w:rsid w:val="00A117FB"/>
    <w:rsid w:val="00A11DC1"/>
    <w:rsid w:val="00A11F6C"/>
    <w:rsid w:val="00A1258A"/>
    <w:rsid w:val="00A1291B"/>
    <w:rsid w:val="00A12CA2"/>
    <w:rsid w:val="00A13C43"/>
    <w:rsid w:val="00A1549C"/>
    <w:rsid w:val="00A176B6"/>
    <w:rsid w:val="00A176BD"/>
    <w:rsid w:val="00A17E56"/>
    <w:rsid w:val="00A21419"/>
    <w:rsid w:val="00A21689"/>
    <w:rsid w:val="00A2242A"/>
    <w:rsid w:val="00A22AC9"/>
    <w:rsid w:val="00A23763"/>
    <w:rsid w:val="00A23DA1"/>
    <w:rsid w:val="00A2517D"/>
    <w:rsid w:val="00A2690E"/>
    <w:rsid w:val="00A27A58"/>
    <w:rsid w:val="00A27A7B"/>
    <w:rsid w:val="00A27BE0"/>
    <w:rsid w:val="00A307CE"/>
    <w:rsid w:val="00A30A92"/>
    <w:rsid w:val="00A314E3"/>
    <w:rsid w:val="00A32357"/>
    <w:rsid w:val="00A32E87"/>
    <w:rsid w:val="00A33637"/>
    <w:rsid w:val="00A34363"/>
    <w:rsid w:val="00A34550"/>
    <w:rsid w:val="00A35534"/>
    <w:rsid w:val="00A357FD"/>
    <w:rsid w:val="00A416E3"/>
    <w:rsid w:val="00A41F2F"/>
    <w:rsid w:val="00A41F75"/>
    <w:rsid w:val="00A42420"/>
    <w:rsid w:val="00A42782"/>
    <w:rsid w:val="00A43000"/>
    <w:rsid w:val="00A46B4A"/>
    <w:rsid w:val="00A4734B"/>
    <w:rsid w:val="00A4797F"/>
    <w:rsid w:val="00A47DF0"/>
    <w:rsid w:val="00A514D8"/>
    <w:rsid w:val="00A515EA"/>
    <w:rsid w:val="00A52656"/>
    <w:rsid w:val="00A538EF"/>
    <w:rsid w:val="00A53E2E"/>
    <w:rsid w:val="00A5414F"/>
    <w:rsid w:val="00A54F97"/>
    <w:rsid w:val="00A55081"/>
    <w:rsid w:val="00A553BF"/>
    <w:rsid w:val="00A559F4"/>
    <w:rsid w:val="00A56037"/>
    <w:rsid w:val="00A61132"/>
    <w:rsid w:val="00A616E1"/>
    <w:rsid w:val="00A62B4D"/>
    <w:rsid w:val="00A63E42"/>
    <w:rsid w:val="00A64E18"/>
    <w:rsid w:val="00A65AEE"/>
    <w:rsid w:val="00A66052"/>
    <w:rsid w:val="00A664F7"/>
    <w:rsid w:val="00A66F38"/>
    <w:rsid w:val="00A676CE"/>
    <w:rsid w:val="00A67D4C"/>
    <w:rsid w:val="00A67E8F"/>
    <w:rsid w:val="00A70937"/>
    <w:rsid w:val="00A71A51"/>
    <w:rsid w:val="00A72559"/>
    <w:rsid w:val="00A73B3E"/>
    <w:rsid w:val="00A74062"/>
    <w:rsid w:val="00A75272"/>
    <w:rsid w:val="00A753F2"/>
    <w:rsid w:val="00A75947"/>
    <w:rsid w:val="00A76913"/>
    <w:rsid w:val="00A77575"/>
    <w:rsid w:val="00A84685"/>
    <w:rsid w:val="00A85343"/>
    <w:rsid w:val="00A85602"/>
    <w:rsid w:val="00A857FC"/>
    <w:rsid w:val="00A85EC7"/>
    <w:rsid w:val="00A86048"/>
    <w:rsid w:val="00A878C5"/>
    <w:rsid w:val="00A90CD8"/>
    <w:rsid w:val="00A9131F"/>
    <w:rsid w:val="00A91B17"/>
    <w:rsid w:val="00A91D18"/>
    <w:rsid w:val="00A929FD"/>
    <w:rsid w:val="00A93CB2"/>
    <w:rsid w:val="00A93E9B"/>
    <w:rsid w:val="00A93F30"/>
    <w:rsid w:val="00A94A83"/>
    <w:rsid w:val="00A9790A"/>
    <w:rsid w:val="00A97D54"/>
    <w:rsid w:val="00AA1412"/>
    <w:rsid w:val="00AA156A"/>
    <w:rsid w:val="00AA1FD5"/>
    <w:rsid w:val="00AA2640"/>
    <w:rsid w:val="00AA2CCB"/>
    <w:rsid w:val="00AA3601"/>
    <w:rsid w:val="00AA3DD4"/>
    <w:rsid w:val="00AA4E38"/>
    <w:rsid w:val="00AA5135"/>
    <w:rsid w:val="00AA5A7B"/>
    <w:rsid w:val="00AA5B9D"/>
    <w:rsid w:val="00AA6028"/>
    <w:rsid w:val="00AA72CF"/>
    <w:rsid w:val="00AA73EF"/>
    <w:rsid w:val="00AB09FE"/>
    <w:rsid w:val="00AB20E4"/>
    <w:rsid w:val="00AB2B80"/>
    <w:rsid w:val="00AB3889"/>
    <w:rsid w:val="00AB5C2A"/>
    <w:rsid w:val="00AB6873"/>
    <w:rsid w:val="00AB6C54"/>
    <w:rsid w:val="00AB74BE"/>
    <w:rsid w:val="00AB75A5"/>
    <w:rsid w:val="00AC02DA"/>
    <w:rsid w:val="00AC1418"/>
    <w:rsid w:val="00AC1941"/>
    <w:rsid w:val="00AC26D5"/>
    <w:rsid w:val="00AC3AC9"/>
    <w:rsid w:val="00AC519F"/>
    <w:rsid w:val="00AC53EE"/>
    <w:rsid w:val="00AC600F"/>
    <w:rsid w:val="00AD0EF3"/>
    <w:rsid w:val="00AD1B37"/>
    <w:rsid w:val="00AD1E1C"/>
    <w:rsid w:val="00AD2785"/>
    <w:rsid w:val="00AD58BF"/>
    <w:rsid w:val="00AD6A96"/>
    <w:rsid w:val="00AD7279"/>
    <w:rsid w:val="00AD7A16"/>
    <w:rsid w:val="00AE031F"/>
    <w:rsid w:val="00AE06E2"/>
    <w:rsid w:val="00AE29A5"/>
    <w:rsid w:val="00AE3431"/>
    <w:rsid w:val="00AE37B3"/>
    <w:rsid w:val="00AE3C2D"/>
    <w:rsid w:val="00AE3F4E"/>
    <w:rsid w:val="00AE3FBD"/>
    <w:rsid w:val="00AE5424"/>
    <w:rsid w:val="00AE6A8A"/>
    <w:rsid w:val="00AE7958"/>
    <w:rsid w:val="00AF0BBF"/>
    <w:rsid w:val="00AF1561"/>
    <w:rsid w:val="00AF1BE8"/>
    <w:rsid w:val="00AF46A6"/>
    <w:rsid w:val="00AF4F04"/>
    <w:rsid w:val="00AF52D2"/>
    <w:rsid w:val="00AF5D73"/>
    <w:rsid w:val="00AF653A"/>
    <w:rsid w:val="00AF710A"/>
    <w:rsid w:val="00AF747E"/>
    <w:rsid w:val="00B00132"/>
    <w:rsid w:val="00B003F4"/>
    <w:rsid w:val="00B00442"/>
    <w:rsid w:val="00B00815"/>
    <w:rsid w:val="00B017BC"/>
    <w:rsid w:val="00B02B8C"/>
    <w:rsid w:val="00B02D05"/>
    <w:rsid w:val="00B02EEF"/>
    <w:rsid w:val="00B03E64"/>
    <w:rsid w:val="00B04D59"/>
    <w:rsid w:val="00B04DED"/>
    <w:rsid w:val="00B056F3"/>
    <w:rsid w:val="00B0585D"/>
    <w:rsid w:val="00B06314"/>
    <w:rsid w:val="00B06BBB"/>
    <w:rsid w:val="00B06D20"/>
    <w:rsid w:val="00B06D60"/>
    <w:rsid w:val="00B079D3"/>
    <w:rsid w:val="00B1067F"/>
    <w:rsid w:val="00B113D3"/>
    <w:rsid w:val="00B11988"/>
    <w:rsid w:val="00B11FBB"/>
    <w:rsid w:val="00B1218E"/>
    <w:rsid w:val="00B126C3"/>
    <w:rsid w:val="00B142D3"/>
    <w:rsid w:val="00B154E8"/>
    <w:rsid w:val="00B15DD7"/>
    <w:rsid w:val="00B16175"/>
    <w:rsid w:val="00B16C11"/>
    <w:rsid w:val="00B17709"/>
    <w:rsid w:val="00B200A0"/>
    <w:rsid w:val="00B2113E"/>
    <w:rsid w:val="00B221FF"/>
    <w:rsid w:val="00B236C2"/>
    <w:rsid w:val="00B251A4"/>
    <w:rsid w:val="00B264A3"/>
    <w:rsid w:val="00B271C0"/>
    <w:rsid w:val="00B30AA3"/>
    <w:rsid w:val="00B30F03"/>
    <w:rsid w:val="00B31426"/>
    <w:rsid w:val="00B314F6"/>
    <w:rsid w:val="00B319F9"/>
    <w:rsid w:val="00B31F4F"/>
    <w:rsid w:val="00B32078"/>
    <w:rsid w:val="00B32DA6"/>
    <w:rsid w:val="00B33193"/>
    <w:rsid w:val="00B3332F"/>
    <w:rsid w:val="00B3347F"/>
    <w:rsid w:val="00B33F9A"/>
    <w:rsid w:val="00B36066"/>
    <w:rsid w:val="00B3644A"/>
    <w:rsid w:val="00B36679"/>
    <w:rsid w:val="00B366A1"/>
    <w:rsid w:val="00B40604"/>
    <w:rsid w:val="00B43197"/>
    <w:rsid w:val="00B438CC"/>
    <w:rsid w:val="00B442DD"/>
    <w:rsid w:val="00B44B07"/>
    <w:rsid w:val="00B44C4A"/>
    <w:rsid w:val="00B4635B"/>
    <w:rsid w:val="00B46BC4"/>
    <w:rsid w:val="00B50403"/>
    <w:rsid w:val="00B504F5"/>
    <w:rsid w:val="00B548CC"/>
    <w:rsid w:val="00B548E9"/>
    <w:rsid w:val="00B55ECC"/>
    <w:rsid w:val="00B55F74"/>
    <w:rsid w:val="00B5610D"/>
    <w:rsid w:val="00B56231"/>
    <w:rsid w:val="00B5677B"/>
    <w:rsid w:val="00B56D93"/>
    <w:rsid w:val="00B57B46"/>
    <w:rsid w:val="00B60272"/>
    <w:rsid w:val="00B61629"/>
    <w:rsid w:val="00B61781"/>
    <w:rsid w:val="00B626A2"/>
    <w:rsid w:val="00B626AD"/>
    <w:rsid w:val="00B62926"/>
    <w:rsid w:val="00B6327B"/>
    <w:rsid w:val="00B63920"/>
    <w:rsid w:val="00B63B69"/>
    <w:rsid w:val="00B6443F"/>
    <w:rsid w:val="00B646C8"/>
    <w:rsid w:val="00B64FFD"/>
    <w:rsid w:val="00B65B0E"/>
    <w:rsid w:val="00B66A1A"/>
    <w:rsid w:val="00B66A47"/>
    <w:rsid w:val="00B67587"/>
    <w:rsid w:val="00B70F8A"/>
    <w:rsid w:val="00B72DF6"/>
    <w:rsid w:val="00B7386E"/>
    <w:rsid w:val="00B7444C"/>
    <w:rsid w:val="00B7479A"/>
    <w:rsid w:val="00B74E43"/>
    <w:rsid w:val="00B75227"/>
    <w:rsid w:val="00B75697"/>
    <w:rsid w:val="00B7605A"/>
    <w:rsid w:val="00B81BB8"/>
    <w:rsid w:val="00B81DBC"/>
    <w:rsid w:val="00B82C24"/>
    <w:rsid w:val="00B830EB"/>
    <w:rsid w:val="00B8478E"/>
    <w:rsid w:val="00B848F8"/>
    <w:rsid w:val="00B855F0"/>
    <w:rsid w:val="00B857C5"/>
    <w:rsid w:val="00B86FFD"/>
    <w:rsid w:val="00B874CE"/>
    <w:rsid w:val="00B90E7A"/>
    <w:rsid w:val="00B91F42"/>
    <w:rsid w:val="00B9430E"/>
    <w:rsid w:val="00B943EF"/>
    <w:rsid w:val="00B94B64"/>
    <w:rsid w:val="00B94CB6"/>
    <w:rsid w:val="00B958ED"/>
    <w:rsid w:val="00B95A47"/>
    <w:rsid w:val="00B9625B"/>
    <w:rsid w:val="00B972BD"/>
    <w:rsid w:val="00B97743"/>
    <w:rsid w:val="00BA37D1"/>
    <w:rsid w:val="00BA3804"/>
    <w:rsid w:val="00BA3875"/>
    <w:rsid w:val="00BA41FD"/>
    <w:rsid w:val="00BA4701"/>
    <w:rsid w:val="00BA4FB0"/>
    <w:rsid w:val="00BA532A"/>
    <w:rsid w:val="00BA53D8"/>
    <w:rsid w:val="00BA576B"/>
    <w:rsid w:val="00BA5793"/>
    <w:rsid w:val="00BA6656"/>
    <w:rsid w:val="00BA7600"/>
    <w:rsid w:val="00BA790B"/>
    <w:rsid w:val="00BB0026"/>
    <w:rsid w:val="00BB059C"/>
    <w:rsid w:val="00BB07F3"/>
    <w:rsid w:val="00BB09D9"/>
    <w:rsid w:val="00BB156A"/>
    <w:rsid w:val="00BB21FD"/>
    <w:rsid w:val="00BB2D9F"/>
    <w:rsid w:val="00BB31B0"/>
    <w:rsid w:val="00BB361A"/>
    <w:rsid w:val="00BB706A"/>
    <w:rsid w:val="00BB7208"/>
    <w:rsid w:val="00BC227B"/>
    <w:rsid w:val="00BC292A"/>
    <w:rsid w:val="00BC2C02"/>
    <w:rsid w:val="00BC5117"/>
    <w:rsid w:val="00BD0C34"/>
    <w:rsid w:val="00BD20D6"/>
    <w:rsid w:val="00BD3AEE"/>
    <w:rsid w:val="00BD4C5B"/>
    <w:rsid w:val="00BD5B35"/>
    <w:rsid w:val="00BE089C"/>
    <w:rsid w:val="00BE0FAA"/>
    <w:rsid w:val="00BE12D8"/>
    <w:rsid w:val="00BE12F9"/>
    <w:rsid w:val="00BE1E73"/>
    <w:rsid w:val="00BE2E89"/>
    <w:rsid w:val="00BE72B8"/>
    <w:rsid w:val="00BF0069"/>
    <w:rsid w:val="00BF00C1"/>
    <w:rsid w:val="00BF026A"/>
    <w:rsid w:val="00BF05DF"/>
    <w:rsid w:val="00BF0E00"/>
    <w:rsid w:val="00BF13EA"/>
    <w:rsid w:val="00BF1F08"/>
    <w:rsid w:val="00BF296B"/>
    <w:rsid w:val="00BF3363"/>
    <w:rsid w:val="00BF35F2"/>
    <w:rsid w:val="00BF4312"/>
    <w:rsid w:val="00BF4625"/>
    <w:rsid w:val="00BF4714"/>
    <w:rsid w:val="00BF54BE"/>
    <w:rsid w:val="00BF5FE4"/>
    <w:rsid w:val="00BF6279"/>
    <w:rsid w:val="00BF7BD1"/>
    <w:rsid w:val="00C0055A"/>
    <w:rsid w:val="00C0120B"/>
    <w:rsid w:val="00C01F9B"/>
    <w:rsid w:val="00C02177"/>
    <w:rsid w:val="00C0233E"/>
    <w:rsid w:val="00C04CC4"/>
    <w:rsid w:val="00C04DE1"/>
    <w:rsid w:val="00C04F17"/>
    <w:rsid w:val="00C055DF"/>
    <w:rsid w:val="00C060E7"/>
    <w:rsid w:val="00C06372"/>
    <w:rsid w:val="00C069D7"/>
    <w:rsid w:val="00C10B50"/>
    <w:rsid w:val="00C10D76"/>
    <w:rsid w:val="00C114E0"/>
    <w:rsid w:val="00C12B0C"/>
    <w:rsid w:val="00C138D0"/>
    <w:rsid w:val="00C152F3"/>
    <w:rsid w:val="00C158EC"/>
    <w:rsid w:val="00C16589"/>
    <w:rsid w:val="00C167D1"/>
    <w:rsid w:val="00C17F35"/>
    <w:rsid w:val="00C17FDE"/>
    <w:rsid w:val="00C204DF"/>
    <w:rsid w:val="00C21B46"/>
    <w:rsid w:val="00C2201A"/>
    <w:rsid w:val="00C227CC"/>
    <w:rsid w:val="00C22C43"/>
    <w:rsid w:val="00C23640"/>
    <w:rsid w:val="00C2445F"/>
    <w:rsid w:val="00C24B21"/>
    <w:rsid w:val="00C25919"/>
    <w:rsid w:val="00C26249"/>
    <w:rsid w:val="00C26E9C"/>
    <w:rsid w:val="00C271EF"/>
    <w:rsid w:val="00C31724"/>
    <w:rsid w:val="00C31EDF"/>
    <w:rsid w:val="00C32371"/>
    <w:rsid w:val="00C3284F"/>
    <w:rsid w:val="00C32A42"/>
    <w:rsid w:val="00C33C4C"/>
    <w:rsid w:val="00C347A3"/>
    <w:rsid w:val="00C372FA"/>
    <w:rsid w:val="00C40E8D"/>
    <w:rsid w:val="00C4113C"/>
    <w:rsid w:val="00C43335"/>
    <w:rsid w:val="00C4334C"/>
    <w:rsid w:val="00C4721E"/>
    <w:rsid w:val="00C515DA"/>
    <w:rsid w:val="00C52650"/>
    <w:rsid w:val="00C532AB"/>
    <w:rsid w:val="00C535A6"/>
    <w:rsid w:val="00C53719"/>
    <w:rsid w:val="00C55374"/>
    <w:rsid w:val="00C56A46"/>
    <w:rsid w:val="00C57071"/>
    <w:rsid w:val="00C57694"/>
    <w:rsid w:val="00C578B2"/>
    <w:rsid w:val="00C60695"/>
    <w:rsid w:val="00C60A6D"/>
    <w:rsid w:val="00C60E4A"/>
    <w:rsid w:val="00C6142B"/>
    <w:rsid w:val="00C61A8E"/>
    <w:rsid w:val="00C627F0"/>
    <w:rsid w:val="00C62F28"/>
    <w:rsid w:val="00C63050"/>
    <w:rsid w:val="00C64E68"/>
    <w:rsid w:val="00C654BB"/>
    <w:rsid w:val="00C659FE"/>
    <w:rsid w:val="00C674D4"/>
    <w:rsid w:val="00C67FA7"/>
    <w:rsid w:val="00C7141D"/>
    <w:rsid w:val="00C7201E"/>
    <w:rsid w:val="00C72560"/>
    <w:rsid w:val="00C72B13"/>
    <w:rsid w:val="00C73336"/>
    <w:rsid w:val="00C73880"/>
    <w:rsid w:val="00C750DC"/>
    <w:rsid w:val="00C7581C"/>
    <w:rsid w:val="00C75C65"/>
    <w:rsid w:val="00C76150"/>
    <w:rsid w:val="00C77828"/>
    <w:rsid w:val="00C80942"/>
    <w:rsid w:val="00C81CCF"/>
    <w:rsid w:val="00C82DC4"/>
    <w:rsid w:val="00C833CB"/>
    <w:rsid w:val="00C8479A"/>
    <w:rsid w:val="00C848E2"/>
    <w:rsid w:val="00C84C19"/>
    <w:rsid w:val="00C86F8B"/>
    <w:rsid w:val="00C91739"/>
    <w:rsid w:val="00C93937"/>
    <w:rsid w:val="00C942D2"/>
    <w:rsid w:val="00C94DBC"/>
    <w:rsid w:val="00C94E5C"/>
    <w:rsid w:val="00C95214"/>
    <w:rsid w:val="00C95853"/>
    <w:rsid w:val="00CA0038"/>
    <w:rsid w:val="00CA18D8"/>
    <w:rsid w:val="00CA1948"/>
    <w:rsid w:val="00CA1CC6"/>
    <w:rsid w:val="00CA2219"/>
    <w:rsid w:val="00CA2ECF"/>
    <w:rsid w:val="00CA4CA2"/>
    <w:rsid w:val="00CA5448"/>
    <w:rsid w:val="00CA60D3"/>
    <w:rsid w:val="00CA61CC"/>
    <w:rsid w:val="00CA6360"/>
    <w:rsid w:val="00CA7AF4"/>
    <w:rsid w:val="00CB001E"/>
    <w:rsid w:val="00CB0457"/>
    <w:rsid w:val="00CB194A"/>
    <w:rsid w:val="00CB21B9"/>
    <w:rsid w:val="00CB26FB"/>
    <w:rsid w:val="00CB3175"/>
    <w:rsid w:val="00CB4CD0"/>
    <w:rsid w:val="00CB52BE"/>
    <w:rsid w:val="00CB5329"/>
    <w:rsid w:val="00CC34B0"/>
    <w:rsid w:val="00CC437A"/>
    <w:rsid w:val="00CC615F"/>
    <w:rsid w:val="00CC73BE"/>
    <w:rsid w:val="00CC7FC1"/>
    <w:rsid w:val="00CD07E7"/>
    <w:rsid w:val="00CD1E7A"/>
    <w:rsid w:val="00CD24A8"/>
    <w:rsid w:val="00CD41A6"/>
    <w:rsid w:val="00CD4E0F"/>
    <w:rsid w:val="00CD69AF"/>
    <w:rsid w:val="00CD6D4F"/>
    <w:rsid w:val="00CD6F4B"/>
    <w:rsid w:val="00CE0634"/>
    <w:rsid w:val="00CE13FC"/>
    <w:rsid w:val="00CE16C4"/>
    <w:rsid w:val="00CE273C"/>
    <w:rsid w:val="00CE2F3F"/>
    <w:rsid w:val="00CE3933"/>
    <w:rsid w:val="00CE476E"/>
    <w:rsid w:val="00CE4E34"/>
    <w:rsid w:val="00CE4E47"/>
    <w:rsid w:val="00CE5BC4"/>
    <w:rsid w:val="00CE6733"/>
    <w:rsid w:val="00CE7FE4"/>
    <w:rsid w:val="00CF2AF0"/>
    <w:rsid w:val="00CF326E"/>
    <w:rsid w:val="00CF4EFF"/>
    <w:rsid w:val="00CF549B"/>
    <w:rsid w:val="00CF743E"/>
    <w:rsid w:val="00D0329A"/>
    <w:rsid w:val="00D03D0C"/>
    <w:rsid w:val="00D0429C"/>
    <w:rsid w:val="00D04B5F"/>
    <w:rsid w:val="00D063E2"/>
    <w:rsid w:val="00D07145"/>
    <w:rsid w:val="00D07933"/>
    <w:rsid w:val="00D104F9"/>
    <w:rsid w:val="00D11850"/>
    <w:rsid w:val="00D128CA"/>
    <w:rsid w:val="00D14244"/>
    <w:rsid w:val="00D14843"/>
    <w:rsid w:val="00D14F39"/>
    <w:rsid w:val="00D1686A"/>
    <w:rsid w:val="00D205CF"/>
    <w:rsid w:val="00D2068C"/>
    <w:rsid w:val="00D208D2"/>
    <w:rsid w:val="00D20A3E"/>
    <w:rsid w:val="00D22945"/>
    <w:rsid w:val="00D22FE6"/>
    <w:rsid w:val="00D241B5"/>
    <w:rsid w:val="00D252F2"/>
    <w:rsid w:val="00D255ED"/>
    <w:rsid w:val="00D27A3F"/>
    <w:rsid w:val="00D30F73"/>
    <w:rsid w:val="00D310AF"/>
    <w:rsid w:val="00D31BEE"/>
    <w:rsid w:val="00D32E6B"/>
    <w:rsid w:val="00D32E94"/>
    <w:rsid w:val="00D32EA4"/>
    <w:rsid w:val="00D33194"/>
    <w:rsid w:val="00D33ED9"/>
    <w:rsid w:val="00D36562"/>
    <w:rsid w:val="00D36B15"/>
    <w:rsid w:val="00D37E4F"/>
    <w:rsid w:val="00D4073F"/>
    <w:rsid w:val="00D40AEF"/>
    <w:rsid w:val="00D40C9D"/>
    <w:rsid w:val="00D42EA6"/>
    <w:rsid w:val="00D43F77"/>
    <w:rsid w:val="00D449B3"/>
    <w:rsid w:val="00D44AAB"/>
    <w:rsid w:val="00D455E5"/>
    <w:rsid w:val="00D45865"/>
    <w:rsid w:val="00D463DC"/>
    <w:rsid w:val="00D468B4"/>
    <w:rsid w:val="00D47B5F"/>
    <w:rsid w:val="00D47C8F"/>
    <w:rsid w:val="00D500C2"/>
    <w:rsid w:val="00D5058F"/>
    <w:rsid w:val="00D50C12"/>
    <w:rsid w:val="00D514EA"/>
    <w:rsid w:val="00D516D6"/>
    <w:rsid w:val="00D52733"/>
    <w:rsid w:val="00D52934"/>
    <w:rsid w:val="00D52EAC"/>
    <w:rsid w:val="00D53731"/>
    <w:rsid w:val="00D5414D"/>
    <w:rsid w:val="00D5560C"/>
    <w:rsid w:val="00D56DA0"/>
    <w:rsid w:val="00D5747F"/>
    <w:rsid w:val="00D57571"/>
    <w:rsid w:val="00D60F88"/>
    <w:rsid w:val="00D61133"/>
    <w:rsid w:val="00D61C1B"/>
    <w:rsid w:val="00D61CD6"/>
    <w:rsid w:val="00D622FE"/>
    <w:rsid w:val="00D623EC"/>
    <w:rsid w:val="00D628E8"/>
    <w:rsid w:val="00D62EBE"/>
    <w:rsid w:val="00D63D87"/>
    <w:rsid w:val="00D643AE"/>
    <w:rsid w:val="00D65386"/>
    <w:rsid w:val="00D656B8"/>
    <w:rsid w:val="00D6581B"/>
    <w:rsid w:val="00D65A03"/>
    <w:rsid w:val="00D66A5C"/>
    <w:rsid w:val="00D67DDF"/>
    <w:rsid w:val="00D70F9A"/>
    <w:rsid w:val="00D719FF"/>
    <w:rsid w:val="00D71D07"/>
    <w:rsid w:val="00D73A32"/>
    <w:rsid w:val="00D73B6F"/>
    <w:rsid w:val="00D73C51"/>
    <w:rsid w:val="00D73DEE"/>
    <w:rsid w:val="00D74DF7"/>
    <w:rsid w:val="00D75195"/>
    <w:rsid w:val="00D77D1F"/>
    <w:rsid w:val="00D82C0D"/>
    <w:rsid w:val="00D83568"/>
    <w:rsid w:val="00D83E60"/>
    <w:rsid w:val="00D83E8D"/>
    <w:rsid w:val="00D84F8E"/>
    <w:rsid w:val="00D850A7"/>
    <w:rsid w:val="00D85859"/>
    <w:rsid w:val="00D86B82"/>
    <w:rsid w:val="00D9280F"/>
    <w:rsid w:val="00D92EEF"/>
    <w:rsid w:val="00D92FEA"/>
    <w:rsid w:val="00D93698"/>
    <w:rsid w:val="00D94064"/>
    <w:rsid w:val="00D94503"/>
    <w:rsid w:val="00D95C68"/>
    <w:rsid w:val="00D9670B"/>
    <w:rsid w:val="00DA2A8C"/>
    <w:rsid w:val="00DA3237"/>
    <w:rsid w:val="00DA525F"/>
    <w:rsid w:val="00DA5274"/>
    <w:rsid w:val="00DA5380"/>
    <w:rsid w:val="00DA5B5A"/>
    <w:rsid w:val="00DA73D0"/>
    <w:rsid w:val="00DA7744"/>
    <w:rsid w:val="00DA7C2B"/>
    <w:rsid w:val="00DB1A8B"/>
    <w:rsid w:val="00DB48E1"/>
    <w:rsid w:val="00DB78AD"/>
    <w:rsid w:val="00DC01E7"/>
    <w:rsid w:val="00DC05E2"/>
    <w:rsid w:val="00DC086B"/>
    <w:rsid w:val="00DC0944"/>
    <w:rsid w:val="00DC194C"/>
    <w:rsid w:val="00DC1B91"/>
    <w:rsid w:val="00DC2E37"/>
    <w:rsid w:val="00DC3183"/>
    <w:rsid w:val="00DC3555"/>
    <w:rsid w:val="00DC523D"/>
    <w:rsid w:val="00DC6AC3"/>
    <w:rsid w:val="00DC7013"/>
    <w:rsid w:val="00DC73C8"/>
    <w:rsid w:val="00DC74E4"/>
    <w:rsid w:val="00DD0042"/>
    <w:rsid w:val="00DD040C"/>
    <w:rsid w:val="00DD0997"/>
    <w:rsid w:val="00DD21ED"/>
    <w:rsid w:val="00DD2C30"/>
    <w:rsid w:val="00DD2CD9"/>
    <w:rsid w:val="00DD5275"/>
    <w:rsid w:val="00DD704A"/>
    <w:rsid w:val="00DE0BE8"/>
    <w:rsid w:val="00DE1912"/>
    <w:rsid w:val="00DE2BA2"/>
    <w:rsid w:val="00DE2BC7"/>
    <w:rsid w:val="00DE2D76"/>
    <w:rsid w:val="00DE3382"/>
    <w:rsid w:val="00DE3C03"/>
    <w:rsid w:val="00DE3E5E"/>
    <w:rsid w:val="00DE3F32"/>
    <w:rsid w:val="00DE6747"/>
    <w:rsid w:val="00DE6B1E"/>
    <w:rsid w:val="00DE6C00"/>
    <w:rsid w:val="00DF03CE"/>
    <w:rsid w:val="00DF0602"/>
    <w:rsid w:val="00DF07C1"/>
    <w:rsid w:val="00DF0A90"/>
    <w:rsid w:val="00DF15CC"/>
    <w:rsid w:val="00DF1ECC"/>
    <w:rsid w:val="00DF3F7A"/>
    <w:rsid w:val="00DF5C34"/>
    <w:rsid w:val="00DF618F"/>
    <w:rsid w:val="00DF6194"/>
    <w:rsid w:val="00E01D1B"/>
    <w:rsid w:val="00E05BA6"/>
    <w:rsid w:val="00E07C76"/>
    <w:rsid w:val="00E07DB7"/>
    <w:rsid w:val="00E10224"/>
    <w:rsid w:val="00E10C91"/>
    <w:rsid w:val="00E11079"/>
    <w:rsid w:val="00E1248C"/>
    <w:rsid w:val="00E128B4"/>
    <w:rsid w:val="00E143A5"/>
    <w:rsid w:val="00E144C5"/>
    <w:rsid w:val="00E157BD"/>
    <w:rsid w:val="00E16E3B"/>
    <w:rsid w:val="00E17057"/>
    <w:rsid w:val="00E179D7"/>
    <w:rsid w:val="00E20C28"/>
    <w:rsid w:val="00E21DE7"/>
    <w:rsid w:val="00E22ACE"/>
    <w:rsid w:val="00E24136"/>
    <w:rsid w:val="00E24CD5"/>
    <w:rsid w:val="00E24DEC"/>
    <w:rsid w:val="00E2575A"/>
    <w:rsid w:val="00E275B1"/>
    <w:rsid w:val="00E303AD"/>
    <w:rsid w:val="00E316C2"/>
    <w:rsid w:val="00E32306"/>
    <w:rsid w:val="00E32EB3"/>
    <w:rsid w:val="00E339C9"/>
    <w:rsid w:val="00E33D23"/>
    <w:rsid w:val="00E36954"/>
    <w:rsid w:val="00E36C6A"/>
    <w:rsid w:val="00E36DB5"/>
    <w:rsid w:val="00E36F81"/>
    <w:rsid w:val="00E3705F"/>
    <w:rsid w:val="00E379D8"/>
    <w:rsid w:val="00E430BE"/>
    <w:rsid w:val="00E447A8"/>
    <w:rsid w:val="00E448CE"/>
    <w:rsid w:val="00E4511E"/>
    <w:rsid w:val="00E451E3"/>
    <w:rsid w:val="00E46629"/>
    <w:rsid w:val="00E523EC"/>
    <w:rsid w:val="00E527E9"/>
    <w:rsid w:val="00E52D3A"/>
    <w:rsid w:val="00E53E2A"/>
    <w:rsid w:val="00E549D1"/>
    <w:rsid w:val="00E54C04"/>
    <w:rsid w:val="00E5505B"/>
    <w:rsid w:val="00E56099"/>
    <w:rsid w:val="00E57313"/>
    <w:rsid w:val="00E57B08"/>
    <w:rsid w:val="00E60C6E"/>
    <w:rsid w:val="00E60CCA"/>
    <w:rsid w:val="00E618FE"/>
    <w:rsid w:val="00E625BC"/>
    <w:rsid w:val="00E648A0"/>
    <w:rsid w:val="00E65A9F"/>
    <w:rsid w:val="00E66301"/>
    <w:rsid w:val="00E67269"/>
    <w:rsid w:val="00E6762A"/>
    <w:rsid w:val="00E6797F"/>
    <w:rsid w:val="00E7016C"/>
    <w:rsid w:val="00E707D9"/>
    <w:rsid w:val="00E71987"/>
    <w:rsid w:val="00E72517"/>
    <w:rsid w:val="00E73304"/>
    <w:rsid w:val="00E74295"/>
    <w:rsid w:val="00E75B80"/>
    <w:rsid w:val="00E763C4"/>
    <w:rsid w:val="00E765A1"/>
    <w:rsid w:val="00E7723D"/>
    <w:rsid w:val="00E77561"/>
    <w:rsid w:val="00E806DF"/>
    <w:rsid w:val="00E809B7"/>
    <w:rsid w:val="00E810D3"/>
    <w:rsid w:val="00E84C70"/>
    <w:rsid w:val="00E85CBC"/>
    <w:rsid w:val="00E87FBE"/>
    <w:rsid w:val="00E9014F"/>
    <w:rsid w:val="00E9046D"/>
    <w:rsid w:val="00E91961"/>
    <w:rsid w:val="00E92BE2"/>
    <w:rsid w:val="00E94123"/>
    <w:rsid w:val="00E94FD5"/>
    <w:rsid w:val="00E97CE4"/>
    <w:rsid w:val="00E97D44"/>
    <w:rsid w:val="00EA015A"/>
    <w:rsid w:val="00EA07A7"/>
    <w:rsid w:val="00EA18BC"/>
    <w:rsid w:val="00EA1928"/>
    <w:rsid w:val="00EA3701"/>
    <w:rsid w:val="00EA4311"/>
    <w:rsid w:val="00EA4340"/>
    <w:rsid w:val="00EA46FA"/>
    <w:rsid w:val="00EA5908"/>
    <w:rsid w:val="00EA5AE1"/>
    <w:rsid w:val="00EA6C6F"/>
    <w:rsid w:val="00EA6D06"/>
    <w:rsid w:val="00EA6DF3"/>
    <w:rsid w:val="00EA76E2"/>
    <w:rsid w:val="00EB06D8"/>
    <w:rsid w:val="00EB0863"/>
    <w:rsid w:val="00EB1E24"/>
    <w:rsid w:val="00EB1FB8"/>
    <w:rsid w:val="00EB4ADA"/>
    <w:rsid w:val="00EB6982"/>
    <w:rsid w:val="00EC0EFC"/>
    <w:rsid w:val="00EC3AA1"/>
    <w:rsid w:val="00EC4D49"/>
    <w:rsid w:val="00EC53BF"/>
    <w:rsid w:val="00EC69F4"/>
    <w:rsid w:val="00ED02F2"/>
    <w:rsid w:val="00ED0798"/>
    <w:rsid w:val="00ED1633"/>
    <w:rsid w:val="00ED2284"/>
    <w:rsid w:val="00ED22F1"/>
    <w:rsid w:val="00ED5A13"/>
    <w:rsid w:val="00EE01BF"/>
    <w:rsid w:val="00EE2045"/>
    <w:rsid w:val="00EE2FDC"/>
    <w:rsid w:val="00EE30EC"/>
    <w:rsid w:val="00EE4085"/>
    <w:rsid w:val="00EE46C5"/>
    <w:rsid w:val="00EE5BEC"/>
    <w:rsid w:val="00EE6C7D"/>
    <w:rsid w:val="00EE7D3E"/>
    <w:rsid w:val="00EF0149"/>
    <w:rsid w:val="00EF1372"/>
    <w:rsid w:val="00EF2855"/>
    <w:rsid w:val="00EF3095"/>
    <w:rsid w:val="00EF375A"/>
    <w:rsid w:val="00EF6A64"/>
    <w:rsid w:val="00EF6CB4"/>
    <w:rsid w:val="00EF7305"/>
    <w:rsid w:val="00F001AE"/>
    <w:rsid w:val="00F003F2"/>
    <w:rsid w:val="00F00A31"/>
    <w:rsid w:val="00F00CB1"/>
    <w:rsid w:val="00F028FD"/>
    <w:rsid w:val="00F02F3A"/>
    <w:rsid w:val="00F02F66"/>
    <w:rsid w:val="00F0379D"/>
    <w:rsid w:val="00F0443A"/>
    <w:rsid w:val="00F04850"/>
    <w:rsid w:val="00F05CE3"/>
    <w:rsid w:val="00F078C3"/>
    <w:rsid w:val="00F07A29"/>
    <w:rsid w:val="00F07F6F"/>
    <w:rsid w:val="00F100E0"/>
    <w:rsid w:val="00F101EC"/>
    <w:rsid w:val="00F102B3"/>
    <w:rsid w:val="00F102B7"/>
    <w:rsid w:val="00F123FC"/>
    <w:rsid w:val="00F12561"/>
    <w:rsid w:val="00F13FC2"/>
    <w:rsid w:val="00F149FC"/>
    <w:rsid w:val="00F16AD8"/>
    <w:rsid w:val="00F16C3A"/>
    <w:rsid w:val="00F174C9"/>
    <w:rsid w:val="00F17611"/>
    <w:rsid w:val="00F20DE1"/>
    <w:rsid w:val="00F22D13"/>
    <w:rsid w:val="00F23A90"/>
    <w:rsid w:val="00F254B2"/>
    <w:rsid w:val="00F25B8E"/>
    <w:rsid w:val="00F25F7C"/>
    <w:rsid w:val="00F31269"/>
    <w:rsid w:val="00F31A95"/>
    <w:rsid w:val="00F31BA4"/>
    <w:rsid w:val="00F31CE3"/>
    <w:rsid w:val="00F345D0"/>
    <w:rsid w:val="00F35E20"/>
    <w:rsid w:val="00F36CF0"/>
    <w:rsid w:val="00F400C9"/>
    <w:rsid w:val="00F40D3B"/>
    <w:rsid w:val="00F419BC"/>
    <w:rsid w:val="00F42EDF"/>
    <w:rsid w:val="00F43ADF"/>
    <w:rsid w:val="00F45FF6"/>
    <w:rsid w:val="00F46070"/>
    <w:rsid w:val="00F460C5"/>
    <w:rsid w:val="00F465A9"/>
    <w:rsid w:val="00F47B4B"/>
    <w:rsid w:val="00F50095"/>
    <w:rsid w:val="00F50771"/>
    <w:rsid w:val="00F50F12"/>
    <w:rsid w:val="00F551FF"/>
    <w:rsid w:val="00F55955"/>
    <w:rsid w:val="00F55E6E"/>
    <w:rsid w:val="00F5755C"/>
    <w:rsid w:val="00F609D9"/>
    <w:rsid w:val="00F61BDC"/>
    <w:rsid w:val="00F61CE1"/>
    <w:rsid w:val="00F626EB"/>
    <w:rsid w:val="00F62D14"/>
    <w:rsid w:val="00F62E0A"/>
    <w:rsid w:val="00F6520C"/>
    <w:rsid w:val="00F65815"/>
    <w:rsid w:val="00F66561"/>
    <w:rsid w:val="00F6675F"/>
    <w:rsid w:val="00F66BBC"/>
    <w:rsid w:val="00F719E7"/>
    <w:rsid w:val="00F71DF9"/>
    <w:rsid w:val="00F7267F"/>
    <w:rsid w:val="00F72A38"/>
    <w:rsid w:val="00F730AC"/>
    <w:rsid w:val="00F73630"/>
    <w:rsid w:val="00F74680"/>
    <w:rsid w:val="00F75688"/>
    <w:rsid w:val="00F76A8E"/>
    <w:rsid w:val="00F8084E"/>
    <w:rsid w:val="00F817DF"/>
    <w:rsid w:val="00F8197B"/>
    <w:rsid w:val="00F83231"/>
    <w:rsid w:val="00F844EF"/>
    <w:rsid w:val="00F84999"/>
    <w:rsid w:val="00F84F3C"/>
    <w:rsid w:val="00F854CD"/>
    <w:rsid w:val="00F858D6"/>
    <w:rsid w:val="00F8654D"/>
    <w:rsid w:val="00F8788A"/>
    <w:rsid w:val="00F94881"/>
    <w:rsid w:val="00F964B8"/>
    <w:rsid w:val="00F9665D"/>
    <w:rsid w:val="00F96693"/>
    <w:rsid w:val="00F97599"/>
    <w:rsid w:val="00F9781A"/>
    <w:rsid w:val="00F97B3B"/>
    <w:rsid w:val="00F97C5C"/>
    <w:rsid w:val="00FA01B1"/>
    <w:rsid w:val="00FA0FBF"/>
    <w:rsid w:val="00FA18D9"/>
    <w:rsid w:val="00FA21AB"/>
    <w:rsid w:val="00FA21D1"/>
    <w:rsid w:val="00FA2850"/>
    <w:rsid w:val="00FA40CD"/>
    <w:rsid w:val="00FA42D9"/>
    <w:rsid w:val="00FA4A5D"/>
    <w:rsid w:val="00FA53AE"/>
    <w:rsid w:val="00FA6907"/>
    <w:rsid w:val="00FB0151"/>
    <w:rsid w:val="00FB0C13"/>
    <w:rsid w:val="00FB1DAA"/>
    <w:rsid w:val="00FB300F"/>
    <w:rsid w:val="00FB3649"/>
    <w:rsid w:val="00FB4D67"/>
    <w:rsid w:val="00FB5D2F"/>
    <w:rsid w:val="00FB77E0"/>
    <w:rsid w:val="00FC076D"/>
    <w:rsid w:val="00FC0BFE"/>
    <w:rsid w:val="00FC2CD0"/>
    <w:rsid w:val="00FC3406"/>
    <w:rsid w:val="00FC3BDF"/>
    <w:rsid w:val="00FC3C88"/>
    <w:rsid w:val="00FC3CBD"/>
    <w:rsid w:val="00FC3D16"/>
    <w:rsid w:val="00FC448F"/>
    <w:rsid w:val="00FC7201"/>
    <w:rsid w:val="00FC7CA7"/>
    <w:rsid w:val="00FD041C"/>
    <w:rsid w:val="00FD055C"/>
    <w:rsid w:val="00FD0AC1"/>
    <w:rsid w:val="00FD2099"/>
    <w:rsid w:val="00FD3201"/>
    <w:rsid w:val="00FD3866"/>
    <w:rsid w:val="00FD38D4"/>
    <w:rsid w:val="00FD444B"/>
    <w:rsid w:val="00FD6564"/>
    <w:rsid w:val="00FD6617"/>
    <w:rsid w:val="00FD7280"/>
    <w:rsid w:val="00FE00CB"/>
    <w:rsid w:val="00FE082C"/>
    <w:rsid w:val="00FE0B3F"/>
    <w:rsid w:val="00FE12E2"/>
    <w:rsid w:val="00FE1774"/>
    <w:rsid w:val="00FE1B61"/>
    <w:rsid w:val="00FE1E63"/>
    <w:rsid w:val="00FE26A0"/>
    <w:rsid w:val="00FE2FC3"/>
    <w:rsid w:val="00FE44D3"/>
    <w:rsid w:val="00FE4892"/>
    <w:rsid w:val="00FE511B"/>
    <w:rsid w:val="00FE5ACE"/>
    <w:rsid w:val="00FE6723"/>
    <w:rsid w:val="00FE7C97"/>
    <w:rsid w:val="00FE7E82"/>
    <w:rsid w:val="00FF0BDD"/>
    <w:rsid w:val="00FF17F9"/>
    <w:rsid w:val="00FF1D7E"/>
    <w:rsid w:val="00FF29F1"/>
    <w:rsid w:val="00FF2D9D"/>
    <w:rsid w:val="00FF647C"/>
    <w:rsid w:val="00FF661C"/>
    <w:rsid w:val="00FF79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6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45571F"/>
    <w:pPr>
      <w:keepNext/>
      <w:keepLines/>
      <w:spacing w:before="480" w:line="276" w:lineRule="auto"/>
      <w:outlineLvl w:val="0"/>
    </w:pPr>
    <w:rPr>
      <w:rFonts w:asciiTheme="majorHAnsi" w:eastAsiaTheme="majorEastAsia" w:hAnsiTheme="majorHAnsi" w:cstheme="majorBidi"/>
      <w:b/>
      <w:bCs/>
      <w:color w:val="000000" w:themeColor="text1"/>
      <w:sz w:val="28"/>
      <w:szCs w:val="28"/>
    </w:rPr>
  </w:style>
  <w:style w:type="paragraph" w:styleId="Balk2">
    <w:name w:val="heading 2"/>
    <w:basedOn w:val="Normal"/>
    <w:next w:val="Normal"/>
    <w:link w:val="Balk2Char"/>
    <w:uiPriority w:val="9"/>
    <w:unhideWhenUsed/>
    <w:qFormat/>
    <w:rsid w:val="00BA380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F6520C"/>
    <w:pPr>
      <w:spacing w:before="100" w:beforeAutospacing="1" w:after="100" w:afterAutospacing="1"/>
      <w:outlineLvl w:val="2"/>
    </w:pPr>
    <w:rPr>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046052"/>
    <w:rPr>
      <w:i/>
      <w:iCs/>
    </w:rPr>
  </w:style>
  <w:style w:type="table" w:styleId="TabloKlavuzu">
    <w:name w:val="Table Grid"/>
    <w:basedOn w:val="NormalTablo"/>
    <w:uiPriority w:val="39"/>
    <w:rsid w:val="00F96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F55E6E"/>
    <w:pPr>
      <w:tabs>
        <w:tab w:val="center" w:pos="4536"/>
        <w:tab w:val="right" w:pos="9072"/>
      </w:tabs>
    </w:pPr>
  </w:style>
  <w:style w:type="character" w:customStyle="1" w:styleId="stbilgiChar">
    <w:name w:val="Üstbilgi Char"/>
    <w:basedOn w:val="VarsaylanParagrafYazTipi"/>
    <w:link w:val="stbilgi"/>
    <w:uiPriority w:val="99"/>
    <w:semiHidden/>
    <w:rsid w:val="00F55E6E"/>
  </w:style>
  <w:style w:type="paragraph" w:styleId="Altbilgi">
    <w:name w:val="footer"/>
    <w:basedOn w:val="Normal"/>
    <w:link w:val="AltbilgiChar"/>
    <w:uiPriority w:val="99"/>
    <w:unhideWhenUsed/>
    <w:rsid w:val="00F55E6E"/>
    <w:pPr>
      <w:tabs>
        <w:tab w:val="center" w:pos="4536"/>
        <w:tab w:val="right" w:pos="9072"/>
      </w:tabs>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F55E6E"/>
  </w:style>
  <w:style w:type="paragraph" w:styleId="NormalWeb">
    <w:name w:val="Normal (Web)"/>
    <w:basedOn w:val="Normal"/>
    <w:uiPriority w:val="99"/>
    <w:unhideWhenUsed/>
    <w:rsid w:val="00B55ECC"/>
    <w:pPr>
      <w:spacing w:before="100" w:beforeAutospacing="1" w:after="100" w:afterAutospacing="1"/>
    </w:pPr>
    <w:rPr>
      <w:lang w:eastAsia="tr-TR"/>
    </w:rPr>
  </w:style>
  <w:style w:type="character" w:customStyle="1" w:styleId="apple-converted-space">
    <w:name w:val="apple-converted-space"/>
    <w:basedOn w:val="VarsaylanParagrafYazTipi"/>
    <w:rsid w:val="00B55ECC"/>
  </w:style>
  <w:style w:type="character" w:styleId="Gl">
    <w:name w:val="Strong"/>
    <w:basedOn w:val="VarsaylanParagrafYazTipi"/>
    <w:uiPriority w:val="22"/>
    <w:qFormat/>
    <w:rsid w:val="00B55ECC"/>
    <w:rPr>
      <w:b/>
      <w:bCs/>
    </w:rPr>
  </w:style>
  <w:style w:type="paragraph" w:styleId="DipnotMetni">
    <w:name w:val="footnote text"/>
    <w:basedOn w:val="Normal"/>
    <w:link w:val="DipnotMetniChar"/>
    <w:uiPriority w:val="99"/>
    <w:semiHidden/>
    <w:unhideWhenUsed/>
    <w:rsid w:val="004B6C69"/>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4B6C69"/>
    <w:rPr>
      <w:sz w:val="20"/>
      <w:szCs w:val="20"/>
    </w:rPr>
  </w:style>
  <w:style w:type="character" w:styleId="DipnotBavurusu">
    <w:name w:val="footnote reference"/>
    <w:basedOn w:val="VarsaylanParagrafYazTipi"/>
    <w:uiPriority w:val="99"/>
    <w:semiHidden/>
    <w:unhideWhenUsed/>
    <w:rsid w:val="004B6C69"/>
    <w:rPr>
      <w:vertAlign w:val="superscript"/>
    </w:rPr>
  </w:style>
  <w:style w:type="character" w:styleId="Kpr">
    <w:name w:val="Hyperlink"/>
    <w:basedOn w:val="VarsaylanParagrafYazTipi"/>
    <w:uiPriority w:val="99"/>
    <w:unhideWhenUsed/>
    <w:rsid w:val="00F6520C"/>
    <w:rPr>
      <w:color w:val="0000FF"/>
      <w:u w:val="single"/>
    </w:rPr>
  </w:style>
  <w:style w:type="character" w:customStyle="1" w:styleId="Balk3Char">
    <w:name w:val="Başlık 3 Char"/>
    <w:basedOn w:val="VarsaylanParagrafYazTipi"/>
    <w:link w:val="Balk3"/>
    <w:uiPriority w:val="9"/>
    <w:rsid w:val="00F6520C"/>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F25B8E"/>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F25B8E"/>
    <w:rPr>
      <w:rFonts w:ascii="Tahoma" w:hAnsi="Tahoma" w:cs="Tahoma"/>
      <w:sz w:val="16"/>
      <w:szCs w:val="16"/>
    </w:rPr>
  </w:style>
  <w:style w:type="paragraph" w:styleId="ListeParagraf">
    <w:name w:val="List Paragraph"/>
    <w:basedOn w:val="Normal"/>
    <w:uiPriority w:val="34"/>
    <w:qFormat/>
    <w:rsid w:val="006F3AB9"/>
    <w:pPr>
      <w:spacing w:after="200" w:line="276" w:lineRule="auto"/>
      <w:ind w:left="720"/>
      <w:contextualSpacing/>
    </w:pPr>
    <w:rPr>
      <w:rFonts w:asciiTheme="minorHAnsi" w:eastAsiaTheme="minorHAnsi" w:hAnsiTheme="minorHAnsi" w:cstheme="minorBidi"/>
      <w:sz w:val="22"/>
      <w:szCs w:val="22"/>
    </w:rPr>
  </w:style>
  <w:style w:type="character" w:customStyle="1" w:styleId="Balk1Char">
    <w:name w:val="Başlık 1 Char"/>
    <w:basedOn w:val="VarsaylanParagrafYazTipi"/>
    <w:link w:val="Balk1"/>
    <w:uiPriority w:val="9"/>
    <w:rsid w:val="0045571F"/>
    <w:rPr>
      <w:rFonts w:asciiTheme="majorHAnsi" w:eastAsiaTheme="majorEastAsia" w:hAnsiTheme="majorHAnsi" w:cstheme="majorBidi"/>
      <w:b/>
      <w:bCs/>
      <w:color w:val="000000" w:themeColor="text1"/>
      <w:sz w:val="28"/>
      <w:szCs w:val="28"/>
    </w:rPr>
  </w:style>
  <w:style w:type="character" w:customStyle="1" w:styleId="Balk2Char">
    <w:name w:val="Başlık 2 Char"/>
    <w:basedOn w:val="VarsaylanParagrafYazTipi"/>
    <w:link w:val="Balk2"/>
    <w:uiPriority w:val="9"/>
    <w:rsid w:val="00BA3804"/>
    <w:rPr>
      <w:rFonts w:asciiTheme="majorHAnsi" w:eastAsiaTheme="majorEastAsia" w:hAnsiTheme="majorHAnsi" w:cstheme="majorBidi"/>
      <w:b/>
      <w:bCs/>
      <w:color w:val="4F81BD" w:themeColor="accent1"/>
      <w:sz w:val="26"/>
      <w:szCs w:val="26"/>
    </w:rPr>
  </w:style>
  <w:style w:type="paragraph" w:styleId="AralkYok">
    <w:name w:val="No Spacing"/>
    <w:link w:val="AralkYokChar"/>
    <w:uiPriority w:val="1"/>
    <w:qFormat/>
    <w:rsid w:val="00440EB9"/>
    <w:pPr>
      <w:spacing w:before="100" w:after="0" w:line="240" w:lineRule="auto"/>
    </w:pPr>
    <w:rPr>
      <w:rFonts w:eastAsiaTheme="minorEastAsia"/>
      <w:sz w:val="20"/>
      <w:szCs w:val="20"/>
    </w:rPr>
  </w:style>
  <w:style w:type="character" w:customStyle="1" w:styleId="AralkYokChar">
    <w:name w:val="Aralık Yok Char"/>
    <w:basedOn w:val="VarsaylanParagrafYazTipi"/>
    <w:link w:val="AralkYok"/>
    <w:uiPriority w:val="1"/>
    <w:rsid w:val="00440EB9"/>
    <w:rPr>
      <w:rFonts w:eastAsiaTheme="minorEastAsia"/>
      <w:sz w:val="20"/>
      <w:szCs w:val="20"/>
    </w:rPr>
  </w:style>
  <w:style w:type="paragraph" w:styleId="Dzeltme">
    <w:name w:val="Revision"/>
    <w:hidden/>
    <w:uiPriority w:val="99"/>
    <w:semiHidden/>
    <w:rsid w:val="00B70F8A"/>
    <w:pPr>
      <w:spacing w:after="0" w:line="240" w:lineRule="auto"/>
    </w:pPr>
  </w:style>
  <w:style w:type="character" w:styleId="AklamaBavurusu">
    <w:name w:val="annotation reference"/>
    <w:basedOn w:val="VarsaylanParagrafYazTipi"/>
    <w:uiPriority w:val="99"/>
    <w:semiHidden/>
    <w:unhideWhenUsed/>
    <w:rsid w:val="00B70F8A"/>
    <w:rPr>
      <w:sz w:val="16"/>
      <w:szCs w:val="16"/>
    </w:rPr>
  </w:style>
  <w:style w:type="paragraph" w:styleId="AklamaMetni">
    <w:name w:val="annotation text"/>
    <w:basedOn w:val="Normal"/>
    <w:link w:val="AklamaMetniChar"/>
    <w:uiPriority w:val="99"/>
    <w:semiHidden/>
    <w:unhideWhenUsed/>
    <w:rsid w:val="00B70F8A"/>
    <w:pPr>
      <w:spacing w:after="200"/>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B70F8A"/>
    <w:rPr>
      <w:sz w:val="20"/>
      <w:szCs w:val="20"/>
    </w:rPr>
  </w:style>
  <w:style w:type="paragraph" w:styleId="AklamaKonusu">
    <w:name w:val="annotation subject"/>
    <w:basedOn w:val="AklamaMetni"/>
    <w:next w:val="AklamaMetni"/>
    <w:link w:val="AklamaKonusuChar"/>
    <w:uiPriority w:val="99"/>
    <w:semiHidden/>
    <w:unhideWhenUsed/>
    <w:rsid w:val="00B70F8A"/>
    <w:rPr>
      <w:b/>
      <w:bCs/>
    </w:rPr>
  </w:style>
  <w:style w:type="character" w:customStyle="1" w:styleId="AklamaKonusuChar">
    <w:name w:val="Açıklama Konusu Char"/>
    <w:basedOn w:val="AklamaMetniChar"/>
    <w:link w:val="AklamaKonusu"/>
    <w:uiPriority w:val="99"/>
    <w:semiHidden/>
    <w:rsid w:val="00B70F8A"/>
    <w:rPr>
      <w:b/>
      <w:bCs/>
      <w:sz w:val="20"/>
      <w:szCs w:val="20"/>
    </w:rPr>
  </w:style>
  <w:style w:type="character" w:customStyle="1" w:styleId="UnresolvedMention1">
    <w:name w:val="Unresolved Mention1"/>
    <w:basedOn w:val="VarsaylanParagrafYazTipi"/>
    <w:uiPriority w:val="99"/>
    <w:semiHidden/>
    <w:unhideWhenUsed/>
    <w:rsid w:val="007C5583"/>
    <w:rPr>
      <w:color w:val="605E5C"/>
      <w:shd w:val="clear" w:color="auto" w:fill="E1DFDD"/>
    </w:rPr>
  </w:style>
  <w:style w:type="paragraph" w:customStyle="1" w:styleId="Pa31">
    <w:name w:val="Pa3+1"/>
    <w:basedOn w:val="Normal"/>
    <w:next w:val="Normal"/>
    <w:uiPriority w:val="99"/>
    <w:rsid w:val="0012719B"/>
    <w:pPr>
      <w:autoSpaceDE w:val="0"/>
      <w:autoSpaceDN w:val="0"/>
      <w:adjustRightInd w:val="0"/>
      <w:spacing w:line="221" w:lineRule="atLeast"/>
    </w:pPr>
    <w:rPr>
      <w:rFonts w:ascii="Minion Pro" w:eastAsiaTheme="minorHAnsi" w:hAnsi="Minion Pro" w:cstheme="minorBidi"/>
      <w:lang w:val="en-US"/>
    </w:rPr>
  </w:style>
  <w:style w:type="character" w:customStyle="1" w:styleId="A32">
    <w:name w:val="A3+2"/>
    <w:uiPriority w:val="99"/>
    <w:rsid w:val="0012719B"/>
    <w:rPr>
      <w:rFonts w:cs="Minion Pro"/>
      <w:b/>
      <w:bCs/>
      <w:i/>
      <w:iCs/>
      <w:color w:val="000000"/>
      <w:sz w:val="21"/>
      <w:szCs w:val="21"/>
    </w:rPr>
  </w:style>
  <w:style w:type="character" w:styleId="zlenenKpr">
    <w:name w:val="FollowedHyperlink"/>
    <w:basedOn w:val="VarsaylanParagrafYazTipi"/>
    <w:uiPriority w:val="99"/>
    <w:semiHidden/>
    <w:unhideWhenUsed/>
    <w:rsid w:val="004A7397"/>
    <w:rPr>
      <w:color w:val="800080" w:themeColor="followedHyperlink"/>
      <w:u w:val="single"/>
    </w:rPr>
  </w:style>
  <w:style w:type="paragraph" w:styleId="T1">
    <w:name w:val="toc 1"/>
    <w:basedOn w:val="Normal"/>
    <w:next w:val="Normal"/>
    <w:autoRedefine/>
    <w:uiPriority w:val="39"/>
    <w:unhideWhenUsed/>
    <w:rsid w:val="00E36C6A"/>
    <w:pPr>
      <w:spacing w:after="100"/>
    </w:pPr>
  </w:style>
  <w:style w:type="paragraph" w:styleId="T2">
    <w:name w:val="toc 2"/>
    <w:basedOn w:val="Normal"/>
    <w:next w:val="Normal"/>
    <w:autoRedefine/>
    <w:uiPriority w:val="39"/>
    <w:unhideWhenUsed/>
    <w:rsid w:val="00E36C6A"/>
    <w:pPr>
      <w:spacing w:after="100"/>
      <w:ind w:left="240"/>
    </w:pPr>
  </w:style>
  <w:style w:type="character" w:customStyle="1" w:styleId="zmlenmeyenBahsetme1">
    <w:name w:val="Çözümlenmeyen Bahsetme1"/>
    <w:basedOn w:val="VarsaylanParagrafYazTipi"/>
    <w:uiPriority w:val="99"/>
    <w:semiHidden/>
    <w:unhideWhenUsed/>
    <w:rsid w:val="007C66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196861">
      <w:bodyDiv w:val="1"/>
      <w:marLeft w:val="0"/>
      <w:marRight w:val="0"/>
      <w:marTop w:val="0"/>
      <w:marBottom w:val="0"/>
      <w:divBdr>
        <w:top w:val="none" w:sz="0" w:space="0" w:color="auto"/>
        <w:left w:val="none" w:sz="0" w:space="0" w:color="auto"/>
        <w:bottom w:val="none" w:sz="0" w:space="0" w:color="auto"/>
        <w:right w:val="none" w:sz="0" w:space="0" w:color="auto"/>
      </w:divBdr>
      <w:divsChild>
        <w:div w:id="704907838">
          <w:marLeft w:val="0"/>
          <w:marRight w:val="0"/>
          <w:marTop w:val="0"/>
          <w:marBottom w:val="0"/>
          <w:divBdr>
            <w:top w:val="none" w:sz="0" w:space="0" w:color="auto"/>
            <w:left w:val="none" w:sz="0" w:space="0" w:color="auto"/>
            <w:bottom w:val="none" w:sz="0" w:space="0" w:color="auto"/>
            <w:right w:val="none" w:sz="0" w:space="0" w:color="auto"/>
          </w:divBdr>
          <w:divsChild>
            <w:div w:id="520125443">
              <w:marLeft w:val="0"/>
              <w:marRight w:val="0"/>
              <w:marTop w:val="0"/>
              <w:marBottom w:val="0"/>
              <w:divBdr>
                <w:top w:val="none" w:sz="0" w:space="0" w:color="auto"/>
                <w:left w:val="none" w:sz="0" w:space="0" w:color="auto"/>
                <w:bottom w:val="none" w:sz="0" w:space="0" w:color="auto"/>
                <w:right w:val="none" w:sz="0" w:space="0" w:color="auto"/>
              </w:divBdr>
              <w:divsChild>
                <w:div w:id="6154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7673">
      <w:bodyDiv w:val="1"/>
      <w:marLeft w:val="0"/>
      <w:marRight w:val="0"/>
      <w:marTop w:val="0"/>
      <w:marBottom w:val="0"/>
      <w:divBdr>
        <w:top w:val="none" w:sz="0" w:space="0" w:color="auto"/>
        <w:left w:val="none" w:sz="0" w:space="0" w:color="auto"/>
        <w:bottom w:val="none" w:sz="0" w:space="0" w:color="auto"/>
        <w:right w:val="none" w:sz="0" w:space="0" w:color="auto"/>
      </w:divBdr>
      <w:divsChild>
        <w:div w:id="1611546505">
          <w:marLeft w:val="0"/>
          <w:marRight w:val="0"/>
          <w:marTop w:val="0"/>
          <w:marBottom w:val="0"/>
          <w:divBdr>
            <w:top w:val="none" w:sz="0" w:space="0" w:color="auto"/>
            <w:left w:val="none" w:sz="0" w:space="0" w:color="auto"/>
            <w:bottom w:val="none" w:sz="0" w:space="0" w:color="auto"/>
            <w:right w:val="none" w:sz="0" w:space="0" w:color="auto"/>
          </w:divBdr>
          <w:divsChild>
            <w:div w:id="1970697246">
              <w:marLeft w:val="0"/>
              <w:marRight w:val="0"/>
              <w:marTop w:val="0"/>
              <w:marBottom w:val="0"/>
              <w:divBdr>
                <w:top w:val="none" w:sz="0" w:space="0" w:color="auto"/>
                <w:left w:val="none" w:sz="0" w:space="0" w:color="auto"/>
                <w:bottom w:val="none" w:sz="0" w:space="0" w:color="auto"/>
                <w:right w:val="none" w:sz="0" w:space="0" w:color="auto"/>
              </w:divBdr>
              <w:divsChild>
                <w:div w:id="11782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4826">
      <w:bodyDiv w:val="1"/>
      <w:marLeft w:val="0"/>
      <w:marRight w:val="0"/>
      <w:marTop w:val="0"/>
      <w:marBottom w:val="0"/>
      <w:divBdr>
        <w:top w:val="none" w:sz="0" w:space="0" w:color="auto"/>
        <w:left w:val="none" w:sz="0" w:space="0" w:color="auto"/>
        <w:bottom w:val="none" w:sz="0" w:space="0" w:color="auto"/>
        <w:right w:val="none" w:sz="0" w:space="0" w:color="auto"/>
      </w:divBdr>
    </w:div>
    <w:div w:id="268244396">
      <w:bodyDiv w:val="1"/>
      <w:marLeft w:val="0"/>
      <w:marRight w:val="0"/>
      <w:marTop w:val="0"/>
      <w:marBottom w:val="0"/>
      <w:divBdr>
        <w:top w:val="none" w:sz="0" w:space="0" w:color="auto"/>
        <w:left w:val="none" w:sz="0" w:space="0" w:color="auto"/>
        <w:bottom w:val="none" w:sz="0" w:space="0" w:color="auto"/>
        <w:right w:val="none" w:sz="0" w:space="0" w:color="auto"/>
      </w:divBdr>
    </w:div>
    <w:div w:id="473184597">
      <w:bodyDiv w:val="1"/>
      <w:marLeft w:val="0"/>
      <w:marRight w:val="0"/>
      <w:marTop w:val="0"/>
      <w:marBottom w:val="0"/>
      <w:divBdr>
        <w:top w:val="none" w:sz="0" w:space="0" w:color="auto"/>
        <w:left w:val="none" w:sz="0" w:space="0" w:color="auto"/>
        <w:bottom w:val="none" w:sz="0" w:space="0" w:color="auto"/>
        <w:right w:val="none" w:sz="0" w:space="0" w:color="auto"/>
      </w:divBdr>
      <w:divsChild>
        <w:div w:id="235171315">
          <w:marLeft w:val="0"/>
          <w:marRight w:val="0"/>
          <w:marTop w:val="0"/>
          <w:marBottom w:val="0"/>
          <w:divBdr>
            <w:top w:val="none" w:sz="0" w:space="0" w:color="auto"/>
            <w:left w:val="none" w:sz="0" w:space="0" w:color="auto"/>
            <w:bottom w:val="none" w:sz="0" w:space="0" w:color="auto"/>
            <w:right w:val="none" w:sz="0" w:space="0" w:color="auto"/>
          </w:divBdr>
          <w:divsChild>
            <w:div w:id="1174303235">
              <w:marLeft w:val="0"/>
              <w:marRight w:val="0"/>
              <w:marTop w:val="0"/>
              <w:marBottom w:val="0"/>
              <w:divBdr>
                <w:top w:val="none" w:sz="0" w:space="0" w:color="auto"/>
                <w:left w:val="none" w:sz="0" w:space="0" w:color="auto"/>
                <w:bottom w:val="none" w:sz="0" w:space="0" w:color="auto"/>
                <w:right w:val="none" w:sz="0" w:space="0" w:color="auto"/>
              </w:divBdr>
              <w:divsChild>
                <w:div w:id="1251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9562">
      <w:bodyDiv w:val="1"/>
      <w:marLeft w:val="0"/>
      <w:marRight w:val="0"/>
      <w:marTop w:val="0"/>
      <w:marBottom w:val="0"/>
      <w:divBdr>
        <w:top w:val="none" w:sz="0" w:space="0" w:color="auto"/>
        <w:left w:val="none" w:sz="0" w:space="0" w:color="auto"/>
        <w:bottom w:val="none" w:sz="0" w:space="0" w:color="auto"/>
        <w:right w:val="none" w:sz="0" w:space="0" w:color="auto"/>
      </w:divBdr>
    </w:div>
    <w:div w:id="535046383">
      <w:bodyDiv w:val="1"/>
      <w:marLeft w:val="0"/>
      <w:marRight w:val="0"/>
      <w:marTop w:val="0"/>
      <w:marBottom w:val="0"/>
      <w:divBdr>
        <w:top w:val="none" w:sz="0" w:space="0" w:color="auto"/>
        <w:left w:val="none" w:sz="0" w:space="0" w:color="auto"/>
        <w:bottom w:val="none" w:sz="0" w:space="0" w:color="auto"/>
        <w:right w:val="none" w:sz="0" w:space="0" w:color="auto"/>
      </w:divBdr>
      <w:divsChild>
        <w:div w:id="321006789">
          <w:marLeft w:val="0"/>
          <w:marRight w:val="0"/>
          <w:marTop w:val="0"/>
          <w:marBottom w:val="0"/>
          <w:divBdr>
            <w:top w:val="none" w:sz="0" w:space="0" w:color="auto"/>
            <w:left w:val="none" w:sz="0" w:space="0" w:color="auto"/>
            <w:bottom w:val="none" w:sz="0" w:space="0" w:color="auto"/>
            <w:right w:val="none" w:sz="0" w:space="0" w:color="auto"/>
          </w:divBdr>
          <w:divsChild>
            <w:div w:id="100299347">
              <w:marLeft w:val="0"/>
              <w:marRight w:val="0"/>
              <w:marTop w:val="0"/>
              <w:marBottom w:val="0"/>
              <w:divBdr>
                <w:top w:val="none" w:sz="0" w:space="0" w:color="auto"/>
                <w:left w:val="none" w:sz="0" w:space="0" w:color="auto"/>
                <w:bottom w:val="none" w:sz="0" w:space="0" w:color="auto"/>
                <w:right w:val="none" w:sz="0" w:space="0" w:color="auto"/>
              </w:divBdr>
              <w:divsChild>
                <w:div w:id="15612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97405">
      <w:bodyDiv w:val="1"/>
      <w:marLeft w:val="0"/>
      <w:marRight w:val="0"/>
      <w:marTop w:val="0"/>
      <w:marBottom w:val="0"/>
      <w:divBdr>
        <w:top w:val="none" w:sz="0" w:space="0" w:color="auto"/>
        <w:left w:val="none" w:sz="0" w:space="0" w:color="auto"/>
        <w:bottom w:val="none" w:sz="0" w:space="0" w:color="auto"/>
        <w:right w:val="none" w:sz="0" w:space="0" w:color="auto"/>
      </w:divBdr>
      <w:divsChild>
        <w:div w:id="430012852">
          <w:marLeft w:val="0"/>
          <w:marRight w:val="0"/>
          <w:marTop w:val="0"/>
          <w:marBottom w:val="0"/>
          <w:divBdr>
            <w:top w:val="none" w:sz="0" w:space="0" w:color="auto"/>
            <w:left w:val="none" w:sz="0" w:space="0" w:color="auto"/>
            <w:bottom w:val="none" w:sz="0" w:space="0" w:color="auto"/>
            <w:right w:val="none" w:sz="0" w:space="0" w:color="auto"/>
          </w:divBdr>
          <w:divsChild>
            <w:div w:id="1924215152">
              <w:marLeft w:val="0"/>
              <w:marRight w:val="0"/>
              <w:marTop w:val="0"/>
              <w:marBottom w:val="0"/>
              <w:divBdr>
                <w:top w:val="none" w:sz="0" w:space="0" w:color="auto"/>
                <w:left w:val="none" w:sz="0" w:space="0" w:color="auto"/>
                <w:bottom w:val="none" w:sz="0" w:space="0" w:color="auto"/>
                <w:right w:val="none" w:sz="0" w:space="0" w:color="auto"/>
              </w:divBdr>
              <w:divsChild>
                <w:div w:id="1625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77486">
      <w:bodyDiv w:val="1"/>
      <w:marLeft w:val="0"/>
      <w:marRight w:val="0"/>
      <w:marTop w:val="0"/>
      <w:marBottom w:val="0"/>
      <w:divBdr>
        <w:top w:val="none" w:sz="0" w:space="0" w:color="auto"/>
        <w:left w:val="none" w:sz="0" w:space="0" w:color="auto"/>
        <w:bottom w:val="none" w:sz="0" w:space="0" w:color="auto"/>
        <w:right w:val="none" w:sz="0" w:space="0" w:color="auto"/>
      </w:divBdr>
      <w:divsChild>
        <w:div w:id="547422983">
          <w:marLeft w:val="0"/>
          <w:marRight w:val="0"/>
          <w:marTop w:val="0"/>
          <w:marBottom w:val="0"/>
          <w:divBdr>
            <w:top w:val="none" w:sz="0" w:space="0" w:color="auto"/>
            <w:left w:val="none" w:sz="0" w:space="0" w:color="auto"/>
            <w:bottom w:val="none" w:sz="0" w:space="0" w:color="auto"/>
            <w:right w:val="none" w:sz="0" w:space="0" w:color="auto"/>
          </w:divBdr>
          <w:divsChild>
            <w:div w:id="530842081">
              <w:marLeft w:val="0"/>
              <w:marRight w:val="0"/>
              <w:marTop w:val="0"/>
              <w:marBottom w:val="0"/>
              <w:divBdr>
                <w:top w:val="none" w:sz="0" w:space="0" w:color="auto"/>
                <w:left w:val="none" w:sz="0" w:space="0" w:color="auto"/>
                <w:bottom w:val="none" w:sz="0" w:space="0" w:color="auto"/>
                <w:right w:val="none" w:sz="0" w:space="0" w:color="auto"/>
              </w:divBdr>
              <w:divsChild>
                <w:div w:id="17295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11473">
      <w:bodyDiv w:val="1"/>
      <w:marLeft w:val="0"/>
      <w:marRight w:val="0"/>
      <w:marTop w:val="0"/>
      <w:marBottom w:val="0"/>
      <w:divBdr>
        <w:top w:val="none" w:sz="0" w:space="0" w:color="auto"/>
        <w:left w:val="none" w:sz="0" w:space="0" w:color="auto"/>
        <w:bottom w:val="none" w:sz="0" w:space="0" w:color="auto"/>
        <w:right w:val="none" w:sz="0" w:space="0" w:color="auto"/>
      </w:divBdr>
      <w:divsChild>
        <w:div w:id="1835491172">
          <w:marLeft w:val="0"/>
          <w:marRight w:val="0"/>
          <w:marTop w:val="0"/>
          <w:marBottom w:val="0"/>
          <w:divBdr>
            <w:top w:val="none" w:sz="0" w:space="0" w:color="auto"/>
            <w:left w:val="none" w:sz="0" w:space="0" w:color="auto"/>
            <w:bottom w:val="none" w:sz="0" w:space="0" w:color="auto"/>
            <w:right w:val="none" w:sz="0" w:space="0" w:color="auto"/>
          </w:divBdr>
          <w:divsChild>
            <w:div w:id="740908905">
              <w:marLeft w:val="0"/>
              <w:marRight w:val="0"/>
              <w:marTop w:val="0"/>
              <w:marBottom w:val="0"/>
              <w:divBdr>
                <w:top w:val="none" w:sz="0" w:space="0" w:color="auto"/>
                <w:left w:val="none" w:sz="0" w:space="0" w:color="auto"/>
                <w:bottom w:val="none" w:sz="0" w:space="0" w:color="auto"/>
                <w:right w:val="none" w:sz="0" w:space="0" w:color="auto"/>
              </w:divBdr>
              <w:divsChild>
                <w:div w:id="19058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67997">
      <w:bodyDiv w:val="1"/>
      <w:marLeft w:val="0"/>
      <w:marRight w:val="0"/>
      <w:marTop w:val="0"/>
      <w:marBottom w:val="0"/>
      <w:divBdr>
        <w:top w:val="none" w:sz="0" w:space="0" w:color="auto"/>
        <w:left w:val="none" w:sz="0" w:space="0" w:color="auto"/>
        <w:bottom w:val="none" w:sz="0" w:space="0" w:color="auto"/>
        <w:right w:val="none" w:sz="0" w:space="0" w:color="auto"/>
      </w:divBdr>
      <w:divsChild>
        <w:div w:id="854419489">
          <w:marLeft w:val="0"/>
          <w:marRight w:val="0"/>
          <w:marTop w:val="0"/>
          <w:marBottom w:val="0"/>
          <w:divBdr>
            <w:top w:val="none" w:sz="0" w:space="0" w:color="auto"/>
            <w:left w:val="none" w:sz="0" w:space="0" w:color="auto"/>
            <w:bottom w:val="none" w:sz="0" w:space="0" w:color="auto"/>
            <w:right w:val="none" w:sz="0" w:space="0" w:color="auto"/>
          </w:divBdr>
          <w:divsChild>
            <w:div w:id="60835042">
              <w:marLeft w:val="0"/>
              <w:marRight w:val="0"/>
              <w:marTop w:val="0"/>
              <w:marBottom w:val="0"/>
              <w:divBdr>
                <w:top w:val="none" w:sz="0" w:space="0" w:color="auto"/>
                <w:left w:val="none" w:sz="0" w:space="0" w:color="auto"/>
                <w:bottom w:val="none" w:sz="0" w:space="0" w:color="auto"/>
                <w:right w:val="none" w:sz="0" w:space="0" w:color="auto"/>
              </w:divBdr>
              <w:divsChild>
                <w:div w:id="675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0293">
          <w:marLeft w:val="0"/>
          <w:marRight w:val="0"/>
          <w:marTop w:val="0"/>
          <w:marBottom w:val="0"/>
          <w:divBdr>
            <w:top w:val="none" w:sz="0" w:space="0" w:color="auto"/>
            <w:left w:val="none" w:sz="0" w:space="0" w:color="auto"/>
            <w:bottom w:val="none" w:sz="0" w:space="0" w:color="auto"/>
            <w:right w:val="none" w:sz="0" w:space="0" w:color="auto"/>
          </w:divBdr>
          <w:divsChild>
            <w:div w:id="35281507">
              <w:marLeft w:val="0"/>
              <w:marRight w:val="0"/>
              <w:marTop w:val="0"/>
              <w:marBottom w:val="0"/>
              <w:divBdr>
                <w:top w:val="none" w:sz="0" w:space="0" w:color="auto"/>
                <w:left w:val="none" w:sz="0" w:space="0" w:color="auto"/>
                <w:bottom w:val="none" w:sz="0" w:space="0" w:color="auto"/>
                <w:right w:val="none" w:sz="0" w:space="0" w:color="auto"/>
              </w:divBdr>
              <w:divsChild>
                <w:div w:id="18757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8196">
      <w:bodyDiv w:val="1"/>
      <w:marLeft w:val="0"/>
      <w:marRight w:val="0"/>
      <w:marTop w:val="0"/>
      <w:marBottom w:val="0"/>
      <w:divBdr>
        <w:top w:val="none" w:sz="0" w:space="0" w:color="auto"/>
        <w:left w:val="none" w:sz="0" w:space="0" w:color="auto"/>
        <w:bottom w:val="none" w:sz="0" w:space="0" w:color="auto"/>
        <w:right w:val="none" w:sz="0" w:space="0" w:color="auto"/>
      </w:divBdr>
    </w:div>
    <w:div w:id="785779436">
      <w:bodyDiv w:val="1"/>
      <w:marLeft w:val="0"/>
      <w:marRight w:val="0"/>
      <w:marTop w:val="0"/>
      <w:marBottom w:val="0"/>
      <w:divBdr>
        <w:top w:val="none" w:sz="0" w:space="0" w:color="auto"/>
        <w:left w:val="none" w:sz="0" w:space="0" w:color="auto"/>
        <w:bottom w:val="none" w:sz="0" w:space="0" w:color="auto"/>
        <w:right w:val="none" w:sz="0" w:space="0" w:color="auto"/>
      </w:divBdr>
    </w:div>
    <w:div w:id="873346145">
      <w:bodyDiv w:val="1"/>
      <w:marLeft w:val="0"/>
      <w:marRight w:val="0"/>
      <w:marTop w:val="0"/>
      <w:marBottom w:val="0"/>
      <w:divBdr>
        <w:top w:val="none" w:sz="0" w:space="0" w:color="auto"/>
        <w:left w:val="none" w:sz="0" w:space="0" w:color="auto"/>
        <w:bottom w:val="none" w:sz="0" w:space="0" w:color="auto"/>
        <w:right w:val="none" w:sz="0" w:space="0" w:color="auto"/>
      </w:divBdr>
      <w:divsChild>
        <w:div w:id="1129131443">
          <w:marLeft w:val="0"/>
          <w:marRight w:val="0"/>
          <w:marTop w:val="0"/>
          <w:marBottom w:val="0"/>
          <w:divBdr>
            <w:top w:val="none" w:sz="0" w:space="0" w:color="auto"/>
            <w:left w:val="none" w:sz="0" w:space="0" w:color="auto"/>
            <w:bottom w:val="none" w:sz="0" w:space="0" w:color="auto"/>
            <w:right w:val="none" w:sz="0" w:space="0" w:color="auto"/>
          </w:divBdr>
          <w:divsChild>
            <w:div w:id="1708407717">
              <w:marLeft w:val="0"/>
              <w:marRight w:val="0"/>
              <w:marTop w:val="0"/>
              <w:marBottom w:val="0"/>
              <w:divBdr>
                <w:top w:val="none" w:sz="0" w:space="0" w:color="auto"/>
                <w:left w:val="none" w:sz="0" w:space="0" w:color="auto"/>
                <w:bottom w:val="none" w:sz="0" w:space="0" w:color="auto"/>
                <w:right w:val="none" w:sz="0" w:space="0" w:color="auto"/>
              </w:divBdr>
              <w:divsChild>
                <w:div w:id="13101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9437">
      <w:bodyDiv w:val="1"/>
      <w:marLeft w:val="0"/>
      <w:marRight w:val="0"/>
      <w:marTop w:val="0"/>
      <w:marBottom w:val="0"/>
      <w:divBdr>
        <w:top w:val="none" w:sz="0" w:space="0" w:color="auto"/>
        <w:left w:val="none" w:sz="0" w:space="0" w:color="auto"/>
        <w:bottom w:val="none" w:sz="0" w:space="0" w:color="auto"/>
        <w:right w:val="none" w:sz="0" w:space="0" w:color="auto"/>
      </w:divBdr>
      <w:divsChild>
        <w:div w:id="1786148290">
          <w:marLeft w:val="0"/>
          <w:marRight w:val="0"/>
          <w:marTop w:val="0"/>
          <w:marBottom w:val="0"/>
          <w:divBdr>
            <w:top w:val="none" w:sz="0" w:space="0" w:color="auto"/>
            <w:left w:val="none" w:sz="0" w:space="0" w:color="auto"/>
            <w:bottom w:val="none" w:sz="0" w:space="0" w:color="auto"/>
            <w:right w:val="none" w:sz="0" w:space="0" w:color="auto"/>
          </w:divBdr>
          <w:divsChild>
            <w:div w:id="336658810">
              <w:marLeft w:val="0"/>
              <w:marRight w:val="0"/>
              <w:marTop w:val="0"/>
              <w:marBottom w:val="0"/>
              <w:divBdr>
                <w:top w:val="none" w:sz="0" w:space="0" w:color="auto"/>
                <w:left w:val="none" w:sz="0" w:space="0" w:color="auto"/>
                <w:bottom w:val="none" w:sz="0" w:space="0" w:color="auto"/>
                <w:right w:val="none" w:sz="0" w:space="0" w:color="auto"/>
              </w:divBdr>
              <w:divsChild>
                <w:div w:id="1924684079">
                  <w:marLeft w:val="0"/>
                  <w:marRight w:val="0"/>
                  <w:marTop w:val="0"/>
                  <w:marBottom w:val="0"/>
                  <w:divBdr>
                    <w:top w:val="none" w:sz="0" w:space="0" w:color="auto"/>
                    <w:left w:val="none" w:sz="0" w:space="0" w:color="auto"/>
                    <w:bottom w:val="none" w:sz="0" w:space="0" w:color="auto"/>
                    <w:right w:val="none" w:sz="0" w:space="0" w:color="auto"/>
                  </w:divBdr>
                </w:div>
              </w:divsChild>
            </w:div>
            <w:div w:id="1979609132">
              <w:marLeft w:val="0"/>
              <w:marRight w:val="0"/>
              <w:marTop w:val="0"/>
              <w:marBottom w:val="0"/>
              <w:divBdr>
                <w:top w:val="none" w:sz="0" w:space="0" w:color="auto"/>
                <w:left w:val="none" w:sz="0" w:space="0" w:color="auto"/>
                <w:bottom w:val="none" w:sz="0" w:space="0" w:color="auto"/>
                <w:right w:val="none" w:sz="0" w:space="0" w:color="auto"/>
              </w:divBdr>
              <w:divsChild>
                <w:div w:id="842938862">
                  <w:marLeft w:val="0"/>
                  <w:marRight w:val="0"/>
                  <w:marTop w:val="0"/>
                  <w:marBottom w:val="0"/>
                  <w:divBdr>
                    <w:top w:val="none" w:sz="0" w:space="0" w:color="auto"/>
                    <w:left w:val="none" w:sz="0" w:space="0" w:color="auto"/>
                    <w:bottom w:val="none" w:sz="0" w:space="0" w:color="auto"/>
                    <w:right w:val="none" w:sz="0" w:space="0" w:color="auto"/>
                  </w:divBdr>
                </w:div>
              </w:divsChild>
            </w:div>
            <w:div w:id="557133657">
              <w:marLeft w:val="0"/>
              <w:marRight w:val="0"/>
              <w:marTop w:val="0"/>
              <w:marBottom w:val="0"/>
              <w:divBdr>
                <w:top w:val="none" w:sz="0" w:space="0" w:color="auto"/>
                <w:left w:val="none" w:sz="0" w:space="0" w:color="auto"/>
                <w:bottom w:val="none" w:sz="0" w:space="0" w:color="auto"/>
                <w:right w:val="none" w:sz="0" w:space="0" w:color="auto"/>
              </w:divBdr>
              <w:divsChild>
                <w:div w:id="60757875">
                  <w:marLeft w:val="0"/>
                  <w:marRight w:val="0"/>
                  <w:marTop w:val="0"/>
                  <w:marBottom w:val="0"/>
                  <w:divBdr>
                    <w:top w:val="none" w:sz="0" w:space="0" w:color="auto"/>
                    <w:left w:val="none" w:sz="0" w:space="0" w:color="auto"/>
                    <w:bottom w:val="none" w:sz="0" w:space="0" w:color="auto"/>
                    <w:right w:val="none" w:sz="0" w:space="0" w:color="auto"/>
                  </w:divBdr>
                </w:div>
              </w:divsChild>
            </w:div>
            <w:div w:id="266697242">
              <w:marLeft w:val="0"/>
              <w:marRight w:val="0"/>
              <w:marTop w:val="0"/>
              <w:marBottom w:val="0"/>
              <w:divBdr>
                <w:top w:val="none" w:sz="0" w:space="0" w:color="auto"/>
                <w:left w:val="none" w:sz="0" w:space="0" w:color="auto"/>
                <w:bottom w:val="none" w:sz="0" w:space="0" w:color="auto"/>
                <w:right w:val="none" w:sz="0" w:space="0" w:color="auto"/>
              </w:divBdr>
              <w:divsChild>
                <w:div w:id="161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8586">
          <w:marLeft w:val="0"/>
          <w:marRight w:val="0"/>
          <w:marTop w:val="0"/>
          <w:marBottom w:val="0"/>
          <w:divBdr>
            <w:top w:val="none" w:sz="0" w:space="0" w:color="auto"/>
            <w:left w:val="none" w:sz="0" w:space="0" w:color="auto"/>
            <w:bottom w:val="none" w:sz="0" w:space="0" w:color="auto"/>
            <w:right w:val="none" w:sz="0" w:space="0" w:color="auto"/>
          </w:divBdr>
          <w:divsChild>
            <w:div w:id="1238368989">
              <w:marLeft w:val="0"/>
              <w:marRight w:val="0"/>
              <w:marTop w:val="0"/>
              <w:marBottom w:val="0"/>
              <w:divBdr>
                <w:top w:val="none" w:sz="0" w:space="0" w:color="auto"/>
                <w:left w:val="none" w:sz="0" w:space="0" w:color="auto"/>
                <w:bottom w:val="none" w:sz="0" w:space="0" w:color="auto"/>
                <w:right w:val="none" w:sz="0" w:space="0" w:color="auto"/>
              </w:divBdr>
              <w:divsChild>
                <w:div w:id="1343508334">
                  <w:marLeft w:val="0"/>
                  <w:marRight w:val="0"/>
                  <w:marTop w:val="0"/>
                  <w:marBottom w:val="0"/>
                  <w:divBdr>
                    <w:top w:val="none" w:sz="0" w:space="0" w:color="auto"/>
                    <w:left w:val="none" w:sz="0" w:space="0" w:color="auto"/>
                    <w:bottom w:val="none" w:sz="0" w:space="0" w:color="auto"/>
                    <w:right w:val="none" w:sz="0" w:space="0" w:color="auto"/>
                  </w:divBdr>
                </w:div>
              </w:divsChild>
            </w:div>
            <w:div w:id="155611439">
              <w:marLeft w:val="0"/>
              <w:marRight w:val="0"/>
              <w:marTop w:val="0"/>
              <w:marBottom w:val="0"/>
              <w:divBdr>
                <w:top w:val="none" w:sz="0" w:space="0" w:color="auto"/>
                <w:left w:val="none" w:sz="0" w:space="0" w:color="auto"/>
                <w:bottom w:val="none" w:sz="0" w:space="0" w:color="auto"/>
                <w:right w:val="none" w:sz="0" w:space="0" w:color="auto"/>
              </w:divBdr>
              <w:divsChild>
                <w:div w:id="14702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1243">
      <w:bodyDiv w:val="1"/>
      <w:marLeft w:val="0"/>
      <w:marRight w:val="0"/>
      <w:marTop w:val="0"/>
      <w:marBottom w:val="0"/>
      <w:divBdr>
        <w:top w:val="none" w:sz="0" w:space="0" w:color="auto"/>
        <w:left w:val="none" w:sz="0" w:space="0" w:color="auto"/>
        <w:bottom w:val="none" w:sz="0" w:space="0" w:color="auto"/>
        <w:right w:val="none" w:sz="0" w:space="0" w:color="auto"/>
      </w:divBdr>
      <w:divsChild>
        <w:div w:id="532693422">
          <w:marLeft w:val="0"/>
          <w:marRight w:val="0"/>
          <w:marTop w:val="0"/>
          <w:marBottom w:val="0"/>
          <w:divBdr>
            <w:top w:val="none" w:sz="0" w:space="0" w:color="auto"/>
            <w:left w:val="none" w:sz="0" w:space="0" w:color="auto"/>
            <w:bottom w:val="none" w:sz="0" w:space="0" w:color="auto"/>
            <w:right w:val="none" w:sz="0" w:space="0" w:color="auto"/>
          </w:divBdr>
          <w:divsChild>
            <w:div w:id="470172448">
              <w:marLeft w:val="0"/>
              <w:marRight w:val="0"/>
              <w:marTop w:val="0"/>
              <w:marBottom w:val="0"/>
              <w:divBdr>
                <w:top w:val="none" w:sz="0" w:space="0" w:color="auto"/>
                <w:left w:val="none" w:sz="0" w:space="0" w:color="auto"/>
                <w:bottom w:val="none" w:sz="0" w:space="0" w:color="auto"/>
                <w:right w:val="none" w:sz="0" w:space="0" w:color="auto"/>
              </w:divBdr>
              <w:divsChild>
                <w:div w:id="649869840">
                  <w:marLeft w:val="0"/>
                  <w:marRight w:val="0"/>
                  <w:marTop w:val="0"/>
                  <w:marBottom w:val="0"/>
                  <w:divBdr>
                    <w:top w:val="none" w:sz="0" w:space="0" w:color="auto"/>
                    <w:left w:val="none" w:sz="0" w:space="0" w:color="auto"/>
                    <w:bottom w:val="none" w:sz="0" w:space="0" w:color="auto"/>
                    <w:right w:val="none" w:sz="0" w:space="0" w:color="auto"/>
                  </w:divBdr>
                </w:div>
              </w:divsChild>
            </w:div>
            <w:div w:id="211504257">
              <w:marLeft w:val="0"/>
              <w:marRight w:val="0"/>
              <w:marTop w:val="0"/>
              <w:marBottom w:val="0"/>
              <w:divBdr>
                <w:top w:val="none" w:sz="0" w:space="0" w:color="auto"/>
                <w:left w:val="none" w:sz="0" w:space="0" w:color="auto"/>
                <w:bottom w:val="none" w:sz="0" w:space="0" w:color="auto"/>
                <w:right w:val="none" w:sz="0" w:space="0" w:color="auto"/>
              </w:divBdr>
              <w:divsChild>
                <w:div w:id="902057730">
                  <w:marLeft w:val="0"/>
                  <w:marRight w:val="0"/>
                  <w:marTop w:val="0"/>
                  <w:marBottom w:val="0"/>
                  <w:divBdr>
                    <w:top w:val="none" w:sz="0" w:space="0" w:color="auto"/>
                    <w:left w:val="none" w:sz="0" w:space="0" w:color="auto"/>
                    <w:bottom w:val="none" w:sz="0" w:space="0" w:color="auto"/>
                    <w:right w:val="none" w:sz="0" w:space="0" w:color="auto"/>
                  </w:divBdr>
                </w:div>
                <w:div w:id="6034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370">
          <w:marLeft w:val="0"/>
          <w:marRight w:val="0"/>
          <w:marTop w:val="0"/>
          <w:marBottom w:val="0"/>
          <w:divBdr>
            <w:top w:val="none" w:sz="0" w:space="0" w:color="auto"/>
            <w:left w:val="none" w:sz="0" w:space="0" w:color="auto"/>
            <w:bottom w:val="none" w:sz="0" w:space="0" w:color="auto"/>
            <w:right w:val="none" w:sz="0" w:space="0" w:color="auto"/>
          </w:divBdr>
          <w:divsChild>
            <w:div w:id="196162753">
              <w:marLeft w:val="0"/>
              <w:marRight w:val="0"/>
              <w:marTop w:val="0"/>
              <w:marBottom w:val="0"/>
              <w:divBdr>
                <w:top w:val="none" w:sz="0" w:space="0" w:color="auto"/>
                <w:left w:val="none" w:sz="0" w:space="0" w:color="auto"/>
                <w:bottom w:val="none" w:sz="0" w:space="0" w:color="auto"/>
                <w:right w:val="none" w:sz="0" w:space="0" w:color="auto"/>
              </w:divBdr>
              <w:divsChild>
                <w:div w:id="1448885836">
                  <w:marLeft w:val="0"/>
                  <w:marRight w:val="0"/>
                  <w:marTop w:val="0"/>
                  <w:marBottom w:val="0"/>
                  <w:divBdr>
                    <w:top w:val="none" w:sz="0" w:space="0" w:color="auto"/>
                    <w:left w:val="none" w:sz="0" w:space="0" w:color="auto"/>
                    <w:bottom w:val="none" w:sz="0" w:space="0" w:color="auto"/>
                    <w:right w:val="none" w:sz="0" w:space="0" w:color="auto"/>
                  </w:divBdr>
                </w:div>
              </w:divsChild>
            </w:div>
            <w:div w:id="157506466">
              <w:marLeft w:val="0"/>
              <w:marRight w:val="0"/>
              <w:marTop w:val="0"/>
              <w:marBottom w:val="0"/>
              <w:divBdr>
                <w:top w:val="none" w:sz="0" w:space="0" w:color="auto"/>
                <w:left w:val="none" w:sz="0" w:space="0" w:color="auto"/>
                <w:bottom w:val="none" w:sz="0" w:space="0" w:color="auto"/>
                <w:right w:val="none" w:sz="0" w:space="0" w:color="auto"/>
              </w:divBdr>
              <w:divsChild>
                <w:div w:id="1816138336">
                  <w:marLeft w:val="0"/>
                  <w:marRight w:val="0"/>
                  <w:marTop w:val="0"/>
                  <w:marBottom w:val="0"/>
                  <w:divBdr>
                    <w:top w:val="none" w:sz="0" w:space="0" w:color="auto"/>
                    <w:left w:val="none" w:sz="0" w:space="0" w:color="auto"/>
                    <w:bottom w:val="none" w:sz="0" w:space="0" w:color="auto"/>
                    <w:right w:val="none" w:sz="0" w:space="0" w:color="auto"/>
                  </w:divBdr>
                </w:div>
              </w:divsChild>
            </w:div>
            <w:div w:id="1361006542">
              <w:marLeft w:val="0"/>
              <w:marRight w:val="0"/>
              <w:marTop w:val="0"/>
              <w:marBottom w:val="0"/>
              <w:divBdr>
                <w:top w:val="none" w:sz="0" w:space="0" w:color="auto"/>
                <w:left w:val="none" w:sz="0" w:space="0" w:color="auto"/>
                <w:bottom w:val="none" w:sz="0" w:space="0" w:color="auto"/>
                <w:right w:val="none" w:sz="0" w:space="0" w:color="auto"/>
              </w:divBdr>
              <w:divsChild>
                <w:div w:id="1828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5014">
          <w:marLeft w:val="0"/>
          <w:marRight w:val="0"/>
          <w:marTop w:val="0"/>
          <w:marBottom w:val="0"/>
          <w:divBdr>
            <w:top w:val="none" w:sz="0" w:space="0" w:color="auto"/>
            <w:left w:val="none" w:sz="0" w:space="0" w:color="auto"/>
            <w:bottom w:val="none" w:sz="0" w:space="0" w:color="auto"/>
            <w:right w:val="none" w:sz="0" w:space="0" w:color="auto"/>
          </w:divBdr>
          <w:divsChild>
            <w:div w:id="1160584867">
              <w:marLeft w:val="0"/>
              <w:marRight w:val="0"/>
              <w:marTop w:val="0"/>
              <w:marBottom w:val="0"/>
              <w:divBdr>
                <w:top w:val="none" w:sz="0" w:space="0" w:color="auto"/>
                <w:left w:val="none" w:sz="0" w:space="0" w:color="auto"/>
                <w:bottom w:val="none" w:sz="0" w:space="0" w:color="auto"/>
                <w:right w:val="none" w:sz="0" w:space="0" w:color="auto"/>
              </w:divBdr>
              <w:divsChild>
                <w:div w:id="739401826">
                  <w:marLeft w:val="0"/>
                  <w:marRight w:val="0"/>
                  <w:marTop w:val="0"/>
                  <w:marBottom w:val="0"/>
                  <w:divBdr>
                    <w:top w:val="none" w:sz="0" w:space="0" w:color="auto"/>
                    <w:left w:val="none" w:sz="0" w:space="0" w:color="auto"/>
                    <w:bottom w:val="none" w:sz="0" w:space="0" w:color="auto"/>
                    <w:right w:val="none" w:sz="0" w:space="0" w:color="auto"/>
                  </w:divBdr>
                </w:div>
              </w:divsChild>
            </w:div>
            <w:div w:id="1015427379">
              <w:marLeft w:val="0"/>
              <w:marRight w:val="0"/>
              <w:marTop w:val="0"/>
              <w:marBottom w:val="0"/>
              <w:divBdr>
                <w:top w:val="none" w:sz="0" w:space="0" w:color="auto"/>
                <w:left w:val="none" w:sz="0" w:space="0" w:color="auto"/>
                <w:bottom w:val="none" w:sz="0" w:space="0" w:color="auto"/>
                <w:right w:val="none" w:sz="0" w:space="0" w:color="auto"/>
              </w:divBdr>
              <w:divsChild>
                <w:div w:id="1852723187">
                  <w:marLeft w:val="0"/>
                  <w:marRight w:val="0"/>
                  <w:marTop w:val="0"/>
                  <w:marBottom w:val="0"/>
                  <w:divBdr>
                    <w:top w:val="none" w:sz="0" w:space="0" w:color="auto"/>
                    <w:left w:val="none" w:sz="0" w:space="0" w:color="auto"/>
                    <w:bottom w:val="none" w:sz="0" w:space="0" w:color="auto"/>
                    <w:right w:val="none" w:sz="0" w:space="0" w:color="auto"/>
                  </w:divBdr>
                </w:div>
              </w:divsChild>
            </w:div>
            <w:div w:id="1443453010">
              <w:marLeft w:val="0"/>
              <w:marRight w:val="0"/>
              <w:marTop w:val="0"/>
              <w:marBottom w:val="0"/>
              <w:divBdr>
                <w:top w:val="none" w:sz="0" w:space="0" w:color="auto"/>
                <w:left w:val="none" w:sz="0" w:space="0" w:color="auto"/>
                <w:bottom w:val="none" w:sz="0" w:space="0" w:color="auto"/>
                <w:right w:val="none" w:sz="0" w:space="0" w:color="auto"/>
              </w:divBdr>
              <w:divsChild>
                <w:div w:id="203519451">
                  <w:marLeft w:val="0"/>
                  <w:marRight w:val="0"/>
                  <w:marTop w:val="0"/>
                  <w:marBottom w:val="0"/>
                  <w:divBdr>
                    <w:top w:val="none" w:sz="0" w:space="0" w:color="auto"/>
                    <w:left w:val="none" w:sz="0" w:space="0" w:color="auto"/>
                    <w:bottom w:val="none" w:sz="0" w:space="0" w:color="auto"/>
                    <w:right w:val="none" w:sz="0" w:space="0" w:color="auto"/>
                  </w:divBdr>
                </w:div>
                <w:div w:id="1906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7282">
          <w:marLeft w:val="0"/>
          <w:marRight w:val="0"/>
          <w:marTop w:val="0"/>
          <w:marBottom w:val="0"/>
          <w:divBdr>
            <w:top w:val="none" w:sz="0" w:space="0" w:color="auto"/>
            <w:left w:val="none" w:sz="0" w:space="0" w:color="auto"/>
            <w:bottom w:val="none" w:sz="0" w:space="0" w:color="auto"/>
            <w:right w:val="none" w:sz="0" w:space="0" w:color="auto"/>
          </w:divBdr>
          <w:divsChild>
            <w:div w:id="1539315347">
              <w:marLeft w:val="0"/>
              <w:marRight w:val="0"/>
              <w:marTop w:val="0"/>
              <w:marBottom w:val="0"/>
              <w:divBdr>
                <w:top w:val="none" w:sz="0" w:space="0" w:color="auto"/>
                <w:left w:val="none" w:sz="0" w:space="0" w:color="auto"/>
                <w:bottom w:val="none" w:sz="0" w:space="0" w:color="auto"/>
                <w:right w:val="none" w:sz="0" w:space="0" w:color="auto"/>
              </w:divBdr>
              <w:divsChild>
                <w:div w:id="397749120">
                  <w:marLeft w:val="0"/>
                  <w:marRight w:val="0"/>
                  <w:marTop w:val="0"/>
                  <w:marBottom w:val="0"/>
                  <w:divBdr>
                    <w:top w:val="none" w:sz="0" w:space="0" w:color="auto"/>
                    <w:left w:val="none" w:sz="0" w:space="0" w:color="auto"/>
                    <w:bottom w:val="none" w:sz="0" w:space="0" w:color="auto"/>
                    <w:right w:val="none" w:sz="0" w:space="0" w:color="auto"/>
                  </w:divBdr>
                </w:div>
              </w:divsChild>
            </w:div>
            <w:div w:id="1853908391">
              <w:marLeft w:val="0"/>
              <w:marRight w:val="0"/>
              <w:marTop w:val="0"/>
              <w:marBottom w:val="0"/>
              <w:divBdr>
                <w:top w:val="none" w:sz="0" w:space="0" w:color="auto"/>
                <w:left w:val="none" w:sz="0" w:space="0" w:color="auto"/>
                <w:bottom w:val="none" w:sz="0" w:space="0" w:color="auto"/>
                <w:right w:val="none" w:sz="0" w:space="0" w:color="auto"/>
              </w:divBdr>
              <w:divsChild>
                <w:div w:id="274217968">
                  <w:marLeft w:val="0"/>
                  <w:marRight w:val="0"/>
                  <w:marTop w:val="0"/>
                  <w:marBottom w:val="0"/>
                  <w:divBdr>
                    <w:top w:val="none" w:sz="0" w:space="0" w:color="auto"/>
                    <w:left w:val="none" w:sz="0" w:space="0" w:color="auto"/>
                    <w:bottom w:val="none" w:sz="0" w:space="0" w:color="auto"/>
                    <w:right w:val="none" w:sz="0" w:space="0" w:color="auto"/>
                  </w:divBdr>
                </w:div>
              </w:divsChild>
            </w:div>
            <w:div w:id="1919359928">
              <w:marLeft w:val="0"/>
              <w:marRight w:val="0"/>
              <w:marTop w:val="0"/>
              <w:marBottom w:val="0"/>
              <w:divBdr>
                <w:top w:val="none" w:sz="0" w:space="0" w:color="auto"/>
                <w:left w:val="none" w:sz="0" w:space="0" w:color="auto"/>
                <w:bottom w:val="none" w:sz="0" w:space="0" w:color="auto"/>
                <w:right w:val="none" w:sz="0" w:space="0" w:color="auto"/>
              </w:divBdr>
              <w:divsChild>
                <w:div w:id="17887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728">
          <w:marLeft w:val="0"/>
          <w:marRight w:val="0"/>
          <w:marTop w:val="0"/>
          <w:marBottom w:val="0"/>
          <w:divBdr>
            <w:top w:val="none" w:sz="0" w:space="0" w:color="auto"/>
            <w:left w:val="none" w:sz="0" w:space="0" w:color="auto"/>
            <w:bottom w:val="none" w:sz="0" w:space="0" w:color="auto"/>
            <w:right w:val="none" w:sz="0" w:space="0" w:color="auto"/>
          </w:divBdr>
          <w:divsChild>
            <w:div w:id="242953377">
              <w:marLeft w:val="0"/>
              <w:marRight w:val="0"/>
              <w:marTop w:val="0"/>
              <w:marBottom w:val="0"/>
              <w:divBdr>
                <w:top w:val="none" w:sz="0" w:space="0" w:color="auto"/>
                <w:left w:val="none" w:sz="0" w:space="0" w:color="auto"/>
                <w:bottom w:val="none" w:sz="0" w:space="0" w:color="auto"/>
                <w:right w:val="none" w:sz="0" w:space="0" w:color="auto"/>
              </w:divBdr>
              <w:divsChild>
                <w:div w:id="922645252">
                  <w:marLeft w:val="0"/>
                  <w:marRight w:val="0"/>
                  <w:marTop w:val="0"/>
                  <w:marBottom w:val="0"/>
                  <w:divBdr>
                    <w:top w:val="none" w:sz="0" w:space="0" w:color="auto"/>
                    <w:left w:val="none" w:sz="0" w:space="0" w:color="auto"/>
                    <w:bottom w:val="none" w:sz="0" w:space="0" w:color="auto"/>
                    <w:right w:val="none" w:sz="0" w:space="0" w:color="auto"/>
                  </w:divBdr>
                </w:div>
              </w:divsChild>
            </w:div>
            <w:div w:id="688524309">
              <w:marLeft w:val="0"/>
              <w:marRight w:val="0"/>
              <w:marTop w:val="0"/>
              <w:marBottom w:val="0"/>
              <w:divBdr>
                <w:top w:val="none" w:sz="0" w:space="0" w:color="auto"/>
                <w:left w:val="none" w:sz="0" w:space="0" w:color="auto"/>
                <w:bottom w:val="none" w:sz="0" w:space="0" w:color="auto"/>
                <w:right w:val="none" w:sz="0" w:space="0" w:color="auto"/>
              </w:divBdr>
              <w:divsChild>
                <w:div w:id="5442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9030">
          <w:marLeft w:val="0"/>
          <w:marRight w:val="0"/>
          <w:marTop w:val="0"/>
          <w:marBottom w:val="0"/>
          <w:divBdr>
            <w:top w:val="none" w:sz="0" w:space="0" w:color="auto"/>
            <w:left w:val="none" w:sz="0" w:space="0" w:color="auto"/>
            <w:bottom w:val="none" w:sz="0" w:space="0" w:color="auto"/>
            <w:right w:val="none" w:sz="0" w:space="0" w:color="auto"/>
          </w:divBdr>
          <w:divsChild>
            <w:div w:id="638069337">
              <w:marLeft w:val="0"/>
              <w:marRight w:val="0"/>
              <w:marTop w:val="0"/>
              <w:marBottom w:val="0"/>
              <w:divBdr>
                <w:top w:val="none" w:sz="0" w:space="0" w:color="auto"/>
                <w:left w:val="none" w:sz="0" w:space="0" w:color="auto"/>
                <w:bottom w:val="none" w:sz="0" w:space="0" w:color="auto"/>
                <w:right w:val="none" w:sz="0" w:space="0" w:color="auto"/>
              </w:divBdr>
              <w:divsChild>
                <w:div w:id="349261487">
                  <w:marLeft w:val="0"/>
                  <w:marRight w:val="0"/>
                  <w:marTop w:val="0"/>
                  <w:marBottom w:val="0"/>
                  <w:divBdr>
                    <w:top w:val="none" w:sz="0" w:space="0" w:color="auto"/>
                    <w:left w:val="none" w:sz="0" w:space="0" w:color="auto"/>
                    <w:bottom w:val="none" w:sz="0" w:space="0" w:color="auto"/>
                    <w:right w:val="none" w:sz="0" w:space="0" w:color="auto"/>
                  </w:divBdr>
                </w:div>
              </w:divsChild>
            </w:div>
            <w:div w:id="1776439589">
              <w:marLeft w:val="0"/>
              <w:marRight w:val="0"/>
              <w:marTop w:val="0"/>
              <w:marBottom w:val="0"/>
              <w:divBdr>
                <w:top w:val="none" w:sz="0" w:space="0" w:color="auto"/>
                <w:left w:val="none" w:sz="0" w:space="0" w:color="auto"/>
                <w:bottom w:val="none" w:sz="0" w:space="0" w:color="auto"/>
                <w:right w:val="none" w:sz="0" w:space="0" w:color="auto"/>
              </w:divBdr>
              <w:divsChild>
                <w:div w:id="9333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91040">
      <w:bodyDiv w:val="1"/>
      <w:marLeft w:val="0"/>
      <w:marRight w:val="0"/>
      <w:marTop w:val="0"/>
      <w:marBottom w:val="0"/>
      <w:divBdr>
        <w:top w:val="none" w:sz="0" w:space="0" w:color="auto"/>
        <w:left w:val="none" w:sz="0" w:space="0" w:color="auto"/>
        <w:bottom w:val="none" w:sz="0" w:space="0" w:color="auto"/>
        <w:right w:val="none" w:sz="0" w:space="0" w:color="auto"/>
      </w:divBdr>
      <w:divsChild>
        <w:div w:id="1893729735">
          <w:marLeft w:val="0"/>
          <w:marRight w:val="0"/>
          <w:marTop w:val="0"/>
          <w:marBottom w:val="0"/>
          <w:divBdr>
            <w:top w:val="none" w:sz="0" w:space="0" w:color="auto"/>
            <w:left w:val="none" w:sz="0" w:space="0" w:color="auto"/>
            <w:bottom w:val="none" w:sz="0" w:space="0" w:color="auto"/>
            <w:right w:val="none" w:sz="0" w:space="0" w:color="auto"/>
          </w:divBdr>
          <w:divsChild>
            <w:div w:id="937493704">
              <w:marLeft w:val="0"/>
              <w:marRight w:val="0"/>
              <w:marTop w:val="0"/>
              <w:marBottom w:val="0"/>
              <w:divBdr>
                <w:top w:val="none" w:sz="0" w:space="0" w:color="auto"/>
                <w:left w:val="none" w:sz="0" w:space="0" w:color="auto"/>
                <w:bottom w:val="none" w:sz="0" w:space="0" w:color="auto"/>
                <w:right w:val="none" w:sz="0" w:space="0" w:color="auto"/>
              </w:divBdr>
              <w:divsChild>
                <w:div w:id="2787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78894">
      <w:bodyDiv w:val="1"/>
      <w:marLeft w:val="0"/>
      <w:marRight w:val="0"/>
      <w:marTop w:val="0"/>
      <w:marBottom w:val="0"/>
      <w:divBdr>
        <w:top w:val="none" w:sz="0" w:space="0" w:color="auto"/>
        <w:left w:val="none" w:sz="0" w:space="0" w:color="auto"/>
        <w:bottom w:val="none" w:sz="0" w:space="0" w:color="auto"/>
        <w:right w:val="none" w:sz="0" w:space="0" w:color="auto"/>
      </w:divBdr>
    </w:div>
    <w:div w:id="959647645">
      <w:bodyDiv w:val="1"/>
      <w:marLeft w:val="0"/>
      <w:marRight w:val="0"/>
      <w:marTop w:val="0"/>
      <w:marBottom w:val="0"/>
      <w:divBdr>
        <w:top w:val="none" w:sz="0" w:space="0" w:color="auto"/>
        <w:left w:val="none" w:sz="0" w:space="0" w:color="auto"/>
        <w:bottom w:val="none" w:sz="0" w:space="0" w:color="auto"/>
        <w:right w:val="none" w:sz="0" w:space="0" w:color="auto"/>
      </w:divBdr>
    </w:div>
    <w:div w:id="986324724">
      <w:bodyDiv w:val="1"/>
      <w:marLeft w:val="0"/>
      <w:marRight w:val="0"/>
      <w:marTop w:val="0"/>
      <w:marBottom w:val="0"/>
      <w:divBdr>
        <w:top w:val="none" w:sz="0" w:space="0" w:color="auto"/>
        <w:left w:val="none" w:sz="0" w:space="0" w:color="auto"/>
        <w:bottom w:val="none" w:sz="0" w:space="0" w:color="auto"/>
        <w:right w:val="none" w:sz="0" w:space="0" w:color="auto"/>
      </w:divBdr>
    </w:div>
    <w:div w:id="1053500771">
      <w:bodyDiv w:val="1"/>
      <w:marLeft w:val="0"/>
      <w:marRight w:val="0"/>
      <w:marTop w:val="0"/>
      <w:marBottom w:val="0"/>
      <w:divBdr>
        <w:top w:val="none" w:sz="0" w:space="0" w:color="auto"/>
        <w:left w:val="none" w:sz="0" w:space="0" w:color="auto"/>
        <w:bottom w:val="none" w:sz="0" w:space="0" w:color="auto"/>
        <w:right w:val="none" w:sz="0" w:space="0" w:color="auto"/>
      </w:divBdr>
      <w:divsChild>
        <w:div w:id="1907757856">
          <w:marLeft w:val="0"/>
          <w:marRight w:val="0"/>
          <w:marTop w:val="0"/>
          <w:marBottom w:val="0"/>
          <w:divBdr>
            <w:top w:val="none" w:sz="0" w:space="0" w:color="auto"/>
            <w:left w:val="none" w:sz="0" w:space="0" w:color="auto"/>
            <w:bottom w:val="none" w:sz="0" w:space="0" w:color="auto"/>
            <w:right w:val="none" w:sz="0" w:space="0" w:color="auto"/>
          </w:divBdr>
          <w:divsChild>
            <w:div w:id="1654791633">
              <w:marLeft w:val="0"/>
              <w:marRight w:val="0"/>
              <w:marTop w:val="0"/>
              <w:marBottom w:val="0"/>
              <w:divBdr>
                <w:top w:val="none" w:sz="0" w:space="0" w:color="auto"/>
                <w:left w:val="none" w:sz="0" w:space="0" w:color="auto"/>
                <w:bottom w:val="none" w:sz="0" w:space="0" w:color="auto"/>
                <w:right w:val="none" w:sz="0" w:space="0" w:color="auto"/>
              </w:divBdr>
              <w:divsChild>
                <w:div w:id="13541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475">
      <w:bodyDiv w:val="1"/>
      <w:marLeft w:val="0"/>
      <w:marRight w:val="0"/>
      <w:marTop w:val="0"/>
      <w:marBottom w:val="0"/>
      <w:divBdr>
        <w:top w:val="none" w:sz="0" w:space="0" w:color="auto"/>
        <w:left w:val="none" w:sz="0" w:space="0" w:color="auto"/>
        <w:bottom w:val="none" w:sz="0" w:space="0" w:color="auto"/>
        <w:right w:val="none" w:sz="0" w:space="0" w:color="auto"/>
      </w:divBdr>
      <w:divsChild>
        <w:div w:id="1319069428">
          <w:marLeft w:val="0"/>
          <w:marRight w:val="0"/>
          <w:marTop w:val="0"/>
          <w:marBottom w:val="0"/>
          <w:divBdr>
            <w:top w:val="none" w:sz="0" w:space="0" w:color="auto"/>
            <w:left w:val="none" w:sz="0" w:space="0" w:color="auto"/>
            <w:bottom w:val="none" w:sz="0" w:space="0" w:color="auto"/>
            <w:right w:val="none" w:sz="0" w:space="0" w:color="auto"/>
          </w:divBdr>
          <w:divsChild>
            <w:div w:id="1107045251">
              <w:marLeft w:val="0"/>
              <w:marRight w:val="0"/>
              <w:marTop w:val="0"/>
              <w:marBottom w:val="0"/>
              <w:divBdr>
                <w:top w:val="none" w:sz="0" w:space="0" w:color="auto"/>
                <w:left w:val="none" w:sz="0" w:space="0" w:color="auto"/>
                <w:bottom w:val="none" w:sz="0" w:space="0" w:color="auto"/>
                <w:right w:val="none" w:sz="0" w:space="0" w:color="auto"/>
              </w:divBdr>
              <w:divsChild>
                <w:div w:id="9837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8381">
      <w:bodyDiv w:val="1"/>
      <w:marLeft w:val="0"/>
      <w:marRight w:val="0"/>
      <w:marTop w:val="0"/>
      <w:marBottom w:val="0"/>
      <w:divBdr>
        <w:top w:val="none" w:sz="0" w:space="0" w:color="auto"/>
        <w:left w:val="none" w:sz="0" w:space="0" w:color="auto"/>
        <w:bottom w:val="none" w:sz="0" w:space="0" w:color="auto"/>
        <w:right w:val="none" w:sz="0" w:space="0" w:color="auto"/>
      </w:divBdr>
    </w:div>
    <w:div w:id="1110511494">
      <w:bodyDiv w:val="1"/>
      <w:marLeft w:val="0"/>
      <w:marRight w:val="0"/>
      <w:marTop w:val="0"/>
      <w:marBottom w:val="0"/>
      <w:divBdr>
        <w:top w:val="none" w:sz="0" w:space="0" w:color="auto"/>
        <w:left w:val="none" w:sz="0" w:space="0" w:color="auto"/>
        <w:bottom w:val="none" w:sz="0" w:space="0" w:color="auto"/>
        <w:right w:val="none" w:sz="0" w:space="0" w:color="auto"/>
      </w:divBdr>
    </w:div>
    <w:div w:id="1171332986">
      <w:bodyDiv w:val="1"/>
      <w:marLeft w:val="0"/>
      <w:marRight w:val="0"/>
      <w:marTop w:val="0"/>
      <w:marBottom w:val="0"/>
      <w:divBdr>
        <w:top w:val="none" w:sz="0" w:space="0" w:color="auto"/>
        <w:left w:val="none" w:sz="0" w:space="0" w:color="auto"/>
        <w:bottom w:val="none" w:sz="0" w:space="0" w:color="auto"/>
        <w:right w:val="none" w:sz="0" w:space="0" w:color="auto"/>
      </w:divBdr>
      <w:divsChild>
        <w:div w:id="1145700968">
          <w:marLeft w:val="0"/>
          <w:marRight w:val="0"/>
          <w:marTop w:val="0"/>
          <w:marBottom w:val="0"/>
          <w:divBdr>
            <w:top w:val="none" w:sz="0" w:space="0" w:color="auto"/>
            <w:left w:val="none" w:sz="0" w:space="0" w:color="auto"/>
            <w:bottom w:val="none" w:sz="0" w:space="0" w:color="auto"/>
            <w:right w:val="none" w:sz="0" w:space="0" w:color="auto"/>
          </w:divBdr>
          <w:divsChild>
            <w:div w:id="700670818">
              <w:marLeft w:val="0"/>
              <w:marRight w:val="0"/>
              <w:marTop w:val="0"/>
              <w:marBottom w:val="0"/>
              <w:divBdr>
                <w:top w:val="none" w:sz="0" w:space="0" w:color="auto"/>
                <w:left w:val="none" w:sz="0" w:space="0" w:color="auto"/>
                <w:bottom w:val="none" w:sz="0" w:space="0" w:color="auto"/>
                <w:right w:val="none" w:sz="0" w:space="0" w:color="auto"/>
              </w:divBdr>
              <w:divsChild>
                <w:div w:id="19738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4127">
      <w:bodyDiv w:val="1"/>
      <w:marLeft w:val="0"/>
      <w:marRight w:val="0"/>
      <w:marTop w:val="0"/>
      <w:marBottom w:val="0"/>
      <w:divBdr>
        <w:top w:val="none" w:sz="0" w:space="0" w:color="auto"/>
        <w:left w:val="none" w:sz="0" w:space="0" w:color="auto"/>
        <w:bottom w:val="none" w:sz="0" w:space="0" w:color="auto"/>
        <w:right w:val="none" w:sz="0" w:space="0" w:color="auto"/>
      </w:divBdr>
      <w:divsChild>
        <w:div w:id="1675261708">
          <w:marLeft w:val="0"/>
          <w:marRight w:val="0"/>
          <w:marTop w:val="0"/>
          <w:marBottom w:val="0"/>
          <w:divBdr>
            <w:top w:val="none" w:sz="0" w:space="0" w:color="auto"/>
            <w:left w:val="none" w:sz="0" w:space="0" w:color="auto"/>
            <w:bottom w:val="none" w:sz="0" w:space="0" w:color="auto"/>
            <w:right w:val="none" w:sz="0" w:space="0" w:color="auto"/>
          </w:divBdr>
          <w:divsChild>
            <w:div w:id="1258639014">
              <w:marLeft w:val="0"/>
              <w:marRight w:val="0"/>
              <w:marTop w:val="0"/>
              <w:marBottom w:val="0"/>
              <w:divBdr>
                <w:top w:val="none" w:sz="0" w:space="0" w:color="auto"/>
                <w:left w:val="none" w:sz="0" w:space="0" w:color="auto"/>
                <w:bottom w:val="none" w:sz="0" w:space="0" w:color="auto"/>
                <w:right w:val="none" w:sz="0" w:space="0" w:color="auto"/>
              </w:divBdr>
              <w:divsChild>
                <w:div w:id="3145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0371">
      <w:bodyDiv w:val="1"/>
      <w:marLeft w:val="0"/>
      <w:marRight w:val="0"/>
      <w:marTop w:val="0"/>
      <w:marBottom w:val="0"/>
      <w:divBdr>
        <w:top w:val="none" w:sz="0" w:space="0" w:color="auto"/>
        <w:left w:val="none" w:sz="0" w:space="0" w:color="auto"/>
        <w:bottom w:val="none" w:sz="0" w:space="0" w:color="auto"/>
        <w:right w:val="none" w:sz="0" w:space="0" w:color="auto"/>
      </w:divBdr>
      <w:divsChild>
        <w:div w:id="1232697968">
          <w:marLeft w:val="0"/>
          <w:marRight w:val="0"/>
          <w:marTop w:val="0"/>
          <w:marBottom w:val="0"/>
          <w:divBdr>
            <w:top w:val="none" w:sz="0" w:space="0" w:color="auto"/>
            <w:left w:val="none" w:sz="0" w:space="0" w:color="auto"/>
            <w:bottom w:val="none" w:sz="0" w:space="0" w:color="auto"/>
            <w:right w:val="none" w:sz="0" w:space="0" w:color="auto"/>
          </w:divBdr>
          <w:divsChild>
            <w:div w:id="217979040">
              <w:marLeft w:val="0"/>
              <w:marRight w:val="0"/>
              <w:marTop w:val="0"/>
              <w:marBottom w:val="0"/>
              <w:divBdr>
                <w:top w:val="none" w:sz="0" w:space="0" w:color="auto"/>
                <w:left w:val="none" w:sz="0" w:space="0" w:color="auto"/>
                <w:bottom w:val="none" w:sz="0" w:space="0" w:color="auto"/>
                <w:right w:val="none" w:sz="0" w:space="0" w:color="auto"/>
              </w:divBdr>
              <w:divsChild>
                <w:div w:id="11941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1354">
      <w:bodyDiv w:val="1"/>
      <w:marLeft w:val="0"/>
      <w:marRight w:val="0"/>
      <w:marTop w:val="0"/>
      <w:marBottom w:val="0"/>
      <w:divBdr>
        <w:top w:val="none" w:sz="0" w:space="0" w:color="auto"/>
        <w:left w:val="none" w:sz="0" w:space="0" w:color="auto"/>
        <w:bottom w:val="none" w:sz="0" w:space="0" w:color="auto"/>
        <w:right w:val="none" w:sz="0" w:space="0" w:color="auto"/>
      </w:divBdr>
      <w:divsChild>
        <w:div w:id="324163892">
          <w:marLeft w:val="0"/>
          <w:marRight w:val="0"/>
          <w:marTop w:val="0"/>
          <w:marBottom w:val="0"/>
          <w:divBdr>
            <w:top w:val="none" w:sz="0" w:space="0" w:color="auto"/>
            <w:left w:val="none" w:sz="0" w:space="0" w:color="auto"/>
            <w:bottom w:val="none" w:sz="0" w:space="0" w:color="auto"/>
            <w:right w:val="none" w:sz="0" w:space="0" w:color="auto"/>
          </w:divBdr>
          <w:divsChild>
            <w:div w:id="569193870">
              <w:marLeft w:val="0"/>
              <w:marRight w:val="0"/>
              <w:marTop w:val="0"/>
              <w:marBottom w:val="0"/>
              <w:divBdr>
                <w:top w:val="none" w:sz="0" w:space="0" w:color="auto"/>
                <w:left w:val="none" w:sz="0" w:space="0" w:color="auto"/>
                <w:bottom w:val="none" w:sz="0" w:space="0" w:color="auto"/>
                <w:right w:val="none" w:sz="0" w:space="0" w:color="auto"/>
              </w:divBdr>
              <w:divsChild>
                <w:div w:id="9322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376">
      <w:bodyDiv w:val="1"/>
      <w:marLeft w:val="0"/>
      <w:marRight w:val="0"/>
      <w:marTop w:val="0"/>
      <w:marBottom w:val="0"/>
      <w:divBdr>
        <w:top w:val="none" w:sz="0" w:space="0" w:color="auto"/>
        <w:left w:val="none" w:sz="0" w:space="0" w:color="auto"/>
        <w:bottom w:val="none" w:sz="0" w:space="0" w:color="auto"/>
        <w:right w:val="none" w:sz="0" w:space="0" w:color="auto"/>
      </w:divBdr>
    </w:div>
    <w:div w:id="1425956702">
      <w:bodyDiv w:val="1"/>
      <w:marLeft w:val="0"/>
      <w:marRight w:val="0"/>
      <w:marTop w:val="0"/>
      <w:marBottom w:val="0"/>
      <w:divBdr>
        <w:top w:val="none" w:sz="0" w:space="0" w:color="auto"/>
        <w:left w:val="none" w:sz="0" w:space="0" w:color="auto"/>
        <w:bottom w:val="none" w:sz="0" w:space="0" w:color="auto"/>
        <w:right w:val="none" w:sz="0" w:space="0" w:color="auto"/>
      </w:divBdr>
    </w:div>
    <w:div w:id="1463423326">
      <w:bodyDiv w:val="1"/>
      <w:marLeft w:val="0"/>
      <w:marRight w:val="0"/>
      <w:marTop w:val="0"/>
      <w:marBottom w:val="0"/>
      <w:divBdr>
        <w:top w:val="none" w:sz="0" w:space="0" w:color="auto"/>
        <w:left w:val="none" w:sz="0" w:space="0" w:color="auto"/>
        <w:bottom w:val="none" w:sz="0" w:space="0" w:color="auto"/>
        <w:right w:val="none" w:sz="0" w:space="0" w:color="auto"/>
      </w:divBdr>
      <w:divsChild>
        <w:div w:id="1045788612">
          <w:marLeft w:val="0"/>
          <w:marRight w:val="0"/>
          <w:marTop w:val="0"/>
          <w:marBottom w:val="0"/>
          <w:divBdr>
            <w:top w:val="none" w:sz="0" w:space="0" w:color="auto"/>
            <w:left w:val="none" w:sz="0" w:space="0" w:color="auto"/>
            <w:bottom w:val="none" w:sz="0" w:space="0" w:color="auto"/>
            <w:right w:val="none" w:sz="0" w:space="0" w:color="auto"/>
          </w:divBdr>
          <w:divsChild>
            <w:div w:id="1353921047">
              <w:marLeft w:val="0"/>
              <w:marRight w:val="0"/>
              <w:marTop w:val="0"/>
              <w:marBottom w:val="0"/>
              <w:divBdr>
                <w:top w:val="none" w:sz="0" w:space="0" w:color="auto"/>
                <w:left w:val="none" w:sz="0" w:space="0" w:color="auto"/>
                <w:bottom w:val="none" w:sz="0" w:space="0" w:color="auto"/>
                <w:right w:val="none" w:sz="0" w:space="0" w:color="auto"/>
              </w:divBdr>
              <w:divsChild>
                <w:div w:id="8626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85693">
      <w:bodyDiv w:val="1"/>
      <w:marLeft w:val="0"/>
      <w:marRight w:val="0"/>
      <w:marTop w:val="0"/>
      <w:marBottom w:val="0"/>
      <w:divBdr>
        <w:top w:val="none" w:sz="0" w:space="0" w:color="auto"/>
        <w:left w:val="none" w:sz="0" w:space="0" w:color="auto"/>
        <w:bottom w:val="none" w:sz="0" w:space="0" w:color="auto"/>
        <w:right w:val="none" w:sz="0" w:space="0" w:color="auto"/>
      </w:divBdr>
      <w:divsChild>
        <w:div w:id="2017657265">
          <w:marLeft w:val="0"/>
          <w:marRight w:val="0"/>
          <w:marTop w:val="0"/>
          <w:marBottom w:val="0"/>
          <w:divBdr>
            <w:top w:val="none" w:sz="0" w:space="0" w:color="auto"/>
            <w:left w:val="none" w:sz="0" w:space="0" w:color="auto"/>
            <w:bottom w:val="none" w:sz="0" w:space="0" w:color="auto"/>
            <w:right w:val="none" w:sz="0" w:space="0" w:color="auto"/>
          </w:divBdr>
          <w:divsChild>
            <w:div w:id="1792431140">
              <w:marLeft w:val="0"/>
              <w:marRight w:val="0"/>
              <w:marTop w:val="0"/>
              <w:marBottom w:val="0"/>
              <w:divBdr>
                <w:top w:val="none" w:sz="0" w:space="0" w:color="auto"/>
                <w:left w:val="none" w:sz="0" w:space="0" w:color="auto"/>
                <w:bottom w:val="none" w:sz="0" w:space="0" w:color="auto"/>
                <w:right w:val="none" w:sz="0" w:space="0" w:color="auto"/>
              </w:divBdr>
              <w:divsChild>
                <w:div w:id="16639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6755">
      <w:bodyDiv w:val="1"/>
      <w:marLeft w:val="0"/>
      <w:marRight w:val="0"/>
      <w:marTop w:val="0"/>
      <w:marBottom w:val="0"/>
      <w:divBdr>
        <w:top w:val="none" w:sz="0" w:space="0" w:color="auto"/>
        <w:left w:val="none" w:sz="0" w:space="0" w:color="auto"/>
        <w:bottom w:val="none" w:sz="0" w:space="0" w:color="auto"/>
        <w:right w:val="none" w:sz="0" w:space="0" w:color="auto"/>
      </w:divBdr>
      <w:divsChild>
        <w:div w:id="120461535">
          <w:marLeft w:val="0"/>
          <w:marRight w:val="0"/>
          <w:marTop w:val="0"/>
          <w:marBottom w:val="0"/>
          <w:divBdr>
            <w:top w:val="none" w:sz="0" w:space="0" w:color="auto"/>
            <w:left w:val="none" w:sz="0" w:space="0" w:color="auto"/>
            <w:bottom w:val="none" w:sz="0" w:space="0" w:color="auto"/>
            <w:right w:val="none" w:sz="0" w:space="0" w:color="auto"/>
          </w:divBdr>
        </w:div>
        <w:div w:id="1157264915">
          <w:marLeft w:val="0"/>
          <w:marRight w:val="0"/>
          <w:marTop w:val="0"/>
          <w:marBottom w:val="0"/>
          <w:divBdr>
            <w:top w:val="none" w:sz="0" w:space="0" w:color="auto"/>
            <w:left w:val="none" w:sz="0" w:space="0" w:color="auto"/>
            <w:bottom w:val="none" w:sz="0" w:space="0" w:color="auto"/>
            <w:right w:val="none" w:sz="0" w:space="0" w:color="auto"/>
          </w:divBdr>
        </w:div>
      </w:divsChild>
    </w:div>
    <w:div w:id="1689410854">
      <w:bodyDiv w:val="1"/>
      <w:marLeft w:val="0"/>
      <w:marRight w:val="0"/>
      <w:marTop w:val="0"/>
      <w:marBottom w:val="0"/>
      <w:divBdr>
        <w:top w:val="none" w:sz="0" w:space="0" w:color="auto"/>
        <w:left w:val="none" w:sz="0" w:space="0" w:color="auto"/>
        <w:bottom w:val="none" w:sz="0" w:space="0" w:color="auto"/>
        <w:right w:val="none" w:sz="0" w:space="0" w:color="auto"/>
      </w:divBdr>
    </w:div>
    <w:div w:id="1821580427">
      <w:bodyDiv w:val="1"/>
      <w:marLeft w:val="0"/>
      <w:marRight w:val="0"/>
      <w:marTop w:val="0"/>
      <w:marBottom w:val="0"/>
      <w:divBdr>
        <w:top w:val="none" w:sz="0" w:space="0" w:color="auto"/>
        <w:left w:val="none" w:sz="0" w:space="0" w:color="auto"/>
        <w:bottom w:val="none" w:sz="0" w:space="0" w:color="auto"/>
        <w:right w:val="none" w:sz="0" w:space="0" w:color="auto"/>
      </w:divBdr>
      <w:divsChild>
        <w:div w:id="947858948">
          <w:marLeft w:val="0"/>
          <w:marRight w:val="0"/>
          <w:marTop w:val="0"/>
          <w:marBottom w:val="0"/>
          <w:divBdr>
            <w:top w:val="none" w:sz="0" w:space="0" w:color="auto"/>
            <w:left w:val="none" w:sz="0" w:space="0" w:color="auto"/>
            <w:bottom w:val="none" w:sz="0" w:space="0" w:color="auto"/>
            <w:right w:val="none" w:sz="0" w:space="0" w:color="auto"/>
          </w:divBdr>
          <w:divsChild>
            <w:div w:id="822506896">
              <w:marLeft w:val="0"/>
              <w:marRight w:val="0"/>
              <w:marTop w:val="0"/>
              <w:marBottom w:val="0"/>
              <w:divBdr>
                <w:top w:val="none" w:sz="0" w:space="0" w:color="auto"/>
                <w:left w:val="none" w:sz="0" w:space="0" w:color="auto"/>
                <w:bottom w:val="none" w:sz="0" w:space="0" w:color="auto"/>
                <w:right w:val="none" w:sz="0" w:space="0" w:color="auto"/>
              </w:divBdr>
              <w:divsChild>
                <w:div w:id="19720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325">
      <w:bodyDiv w:val="1"/>
      <w:marLeft w:val="0"/>
      <w:marRight w:val="0"/>
      <w:marTop w:val="0"/>
      <w:marBottom w:val="0"/>
      <w:divBdr>
        <w:top w:val="none" w:sz="0" w:space="0" w:color="auto"/>
        <w:left w:val="none" w:sz="0" w:space="0" w:color="auto"/>
        <w:bottom w:val="none" w:sz="0" w:space="0" w:color="auto"/>
        <w:right w:val="none" w:sz="0" w:space="0" w:color="auto"/>
      </w:divBdr>
      <w:divsChild>
        <w:div w:id="648436987">
          <w:marLeft w:val="0"/>
          <w:marRight w:val="0"/>
          <w:marTop w:val="0"/>
          <w:marBottom w:val="0"/>
          <w:divBdr>
            <w:top w:val="none" w:sz="0" w:space="0" w:color="auto"/>
            <w:left w:val="none" w:sz="0" w:space="0" w:color="auto"/>
            <w:bottom w:val="none" w:sz="0" w:space="0" w:color="auto"/>
            <w:right w:val="none" w:sz="0" w:space="0" w:color="auto"/>
          </w:divBdr>
          <w:divsChild>
            <w:div w:id="442188675">
              <w:marLeft w:val="0"/>
              <w:marRight w:val="0"/>
              <w:marTop w:val="0"/>
              <w:marBottom w:val="0"/>
              <w:divBdr>
                <w:top w:val="none" w:sz="0" w:space="0" w:color="auto"/>
                <w:left w:val="none" w:sz="0" w:space="0" w:color="auto"/>
                <w:bottom w:val="none" w:sz="0" w:space="0" w:color="auto"/>
                <w:right w:val="none" w:sz="0" w:space="0" w:color="auto"/>
              </w:divBdr>
              <w:divsChild>
                <w:div w:id="2002274880">
                  <w:marLeft w:val="0"/>
                  <w:marRight w:val="0"/>
                  <w:marTop w:val="0"/>
                  <w:marBottom w:val="0"/>
                  <w:divBdr>
                    <w:top w:val="none" w:sz="0" w:space="0" w:color="auto"/>
                    <w:left w:val="none" w:sz="0" w:space="0" w:color="auto"/>
                    <w:bottom w:val="none" w:sz="0" w:space="0" w:color="auto"/>
                    <w:right w:val="none" w:sz="0" w:space="0" w:color="auto"/>
                  </w:divBdr>
                </w:div>
              </w:divsChild>
            </w:div>
            <w:div w:id="228924799">
              <w:marLeft w:val="0"/>
              <w:marRight w:val="0"/>
              <w:marTop w:val="0"/>
              <w:marBottom w:val="0"/>
              <w:divBdr>
                <w:top w:val="none" w:sz="0" w:space="0" w:color="auto"/>
                <w:left w:val="none" w:sz="0" w:space="0" w:color="auto"/>
                <w:bottom w:val="none" w:sz="0" w:space="0" w:color="auto"/>
                <w:right w:val="none" w:sz="0" w:space="0" w:color="auto"/>
              </w:divBdr>
              <w:divsChild>
                <w:div w:id="6172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29772">
          <w:marLeft w:val="0"/>
          <w:marRight w:val="0"/>
          <w:marTop w:val="0"/>
          <w:marBottom w:val="0"/>
          <w:divBdr>
            <w:top w:val="none" w:sz="0" w:space="0" w:color="auto"/>
            <w:left w:val="none" w:sz="0" w:space="0" w:color="auto"/>
            <w:bottom w:val="none" w:sz="0" w:space="0" w:color="auto"/>
            <w:right w:val="none" w:sz="0" w:space="0" w:color="auto"/>
          </w:divBdr>
          <w:divsChild>
            <w:div w:id="1970626202">
              <w:marLeft w:val="0"/>
              <w:marRight w:val="0"/>
              <w:marTop w:val="0"/>
              <w:marBottom w:val="0"/>
              <w:divBdr>
                <w:top w:val="none" w:sz="0" w:space="0" w:color="auto"/>
                <w:left w:val="none" w:sz="0" w:space="0" w:color="auto"/>
                <w:bottom w:val="none" w:sz="0" w:space="0" w:color="auto"/>
                <w:right w:val="none" w:sz="0" w:space="0" w:color="auto"/>
              </w:divBdr>
              <w:divsChild>
                <w:div w:id="8918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3253">
      <w:bodyDiv w:val="1"/>
      <w:marLeft w:val="0"/>
      <w:marRight w:val="0"/>
      <w:marTop w:val="0"/>
      <w:marBottom w:val="0"/>
      <w:divBdr>
        <w:top w:val="none" w:sz="0" w:space="0" w:color="auto"/>
        <w:left w:val="none" w:sz="0" w:space="0" w:color="auto"/>
        <w:bottom w:val="none" w:sz="0" w:space="0" w:color="auto"/>
        <w:right w:val="none" w:sz="0" w:space="0" w:color="auto"/>
      </w:divBdr>
    </w:div>
    <w:div w:id="1989506631">
      <w:bodyDiv w:val="1"/>
      <w:marLeft w:val="0"/>
      <w:marRight w:val="0"/>
      <w:marTop w:val="0"/>
      <w:marBottom w:val="0"/>
      <w:divBdr>
        <w:top w:val="none" w:sz="0" w:space="0" w:color="auto"/>
        <w:left w:val="none" w:sz="0" w:space="0" w:color="auto"/>
        <w:bottom w:val="none" w:sz="0" w:space="0" w:color="auto"/>
        <w:right w:val="none" w:sz="0" w:space="0" w:color="auto"/>
      </w:divBdr>
      <w:divsChild>
        <w:div w:id="784814295">
          <w:marLeft w:val="0"/>
          <w:marRight w:val="0"/>
          <w:marTop w:val="0"/>
          <w:marBottom w:val="0"/>
          <w:divBdr>
            <w:top w:val="none" w:sz="0" w:space="0" w:color="auto"/>
            <w:left w:val="none" w:sz="0" w:space="0" w:color="auto"/>
            <w:bottom w:val="none" w:sz="0" w:space="0" w:color="auto"/>
            <w:right w:val="none" w:sz="0" w:space="0" w:color="auto"/>
          </w:divBdr>
          <w:divsChild>
            <w:div w:id="1664315227">
              <w:marLeft w:val="0"/>
              <w:marRight w:val="0"/>
              <w:marTop w:val="0"/>
              <w:marBottom w:val="0"/>
              <w:divBdr>
                <w:top w:val="none" w:sz="0" w:space="0" w:color="auto"/>
                <w:left w:val="none" w:sz="0" w:space="0" w:color="auto"/>
                <w:bottom w:val="none" w:sz="0" w:space="0" w:color="auto"/>
                <w:right w:val="none" w:sz="0" w:space="0" w:color="auto"/>
              </w:divBdr>
              <w:divsChild>
                <w:div w:id="12066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9397">
      <w:bodyDiv w:val="1"/>
      <w:marLeft w:val="0"/>
      <w:marRight w:val="0"/>
      <w:marTop w:val="0"/>
      <w:marBottom w:val="0"/>
      <w:divBdr>
        <w:top w:val="none" w:sz="0" w:space="0" w:color="auto"/>
        <w:left w:val="none" w:sz="0" w:space="0" w:color="auto"/>
        <w:bottom w:val="none" w:sz="0" w:space="0" w:color="auto"/>
        <w:right w:val="none" w:sz="0" w:space="0" w:color="auto"/>
      </w:divBdr>
      <w:divsChild>
        <w:div w:id="1236353095">
          <w:marLeft w:val="0"/>
          <w:marRight w:val="0"/>
          <w:marTop w:val="0"/>
          <w:marBottom w:val="0"/>
          <w:divBdr>
            <w:top w:val="none" w:sz="0" w:space="0" w:color="auto"/>
            <w:left w:val="none" w:sz="0" w:space="0" w:color="auto"/>
            <w:bottom w:val="none" w:sz="0" w:space="0" w:color="auto"/>
            <w:right w:val="none" w:sz="0" w:space="0" w:color="auto"/>
          </w:divBdr>
          <w:divsChild>
            <w:div w:id="1776241478">
              <w:marLeft w:val="0"/>
              <w:marRight w:val="0"/>
              <w:marTop w:val="0"/>
              <w:marBottom w:val="0"/>
              <w:divBdr>
                <w:top w:val="none" w:sz="0" w:space="0" w:color="auto"/>
                <w:left w:val="none" w:sz="0" w:space="0" w:color="auto"/>
                <w:bottom w:val="none" w:sz="0" w:space="0" w:color="auto"/>
                <w:right w:val="none" w:sz="0" w:space="0" w:color="auto"/>
              </w:divBdr>
              <w:divsChild>
                <w:div w:id="12145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86971">
      <w:bodyDiv w:val="1"/>
      <w:marLeft w:val="0"/>
      <w:marRight w:val="0"/>
      <w:marTop w:val="0"/>
      <w:marBottom w:val="0"/>
      <w:divBdr>
        <w:top w:val="none" w:sz="0" w:space="0" w:color="auto"/>
        <w:left w:val="none" w:sz="0" w:space="0" w:color="auto"/>
        <w:bottom w:val="none" w:sz="0" w:space="0" w:color="auto"/>
        <w:right w:val="none" w:sz="0" w:space="0" w:color="auto"/>
      </w:divBdr>
      <w:divsChild>
        <w:div w:id="1117410306">
          <w:marLeft w:val="0"/>
          <w:marRight w:val="0"/>
          <w:marTop w:val="0"/>
          <w:marBottom w:val="0"/>
          <w:divBdr>
            <w:top w:val="none" w:sz="0" w:space="0" w:color="auto"/>
            <w:left w:val="none" w:sz="0" w:space="0" w:color="auto"/>
            <w:bottom w:val="none" w:sz="0" w:space="0" w:color="auto"/>
            <w:right w:val="none" w:sz="0" w:space="0" w:color="auto"/>
          </w:divBdr>
          <w:divsChild>
            <w:div w:id="558981062">
              <w:marLeft w:val="0"/>
              <w:marRight w:val="0"/>
              <w:marTop w:val="0"/>
              <w:marBottom w:val="0"/>
              <w:divBdr>
                <w:top w:val="none" w:sz="0" w:space="0" w:color="auto"/>
                <w:left w:val="none" w:sz="0" w:space="0" w:color="auto"/>
                <w:bottom w:val="none" w:sz="0" w:space="0" w:color="auto"/>
                <w:right w:val="none" w:sz="0" w:space="0" w:color="auto"/>
              </w:divBdr>
              <w:divsChild>
                <w:div w:id="3854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48632">
      <w:bodyDiv w:val="1"/>
      <w:marLeft w:val="0"/>
      <w:marRight w:val="0"/>
      <w:marTop w:val="0"/>
      <w:marBottom w:val="0"/>
      <w:divBdr>
        <w:top w:val="none" w:sz="0" w:space="0" w:color="auto"/>
        <w:left w:val="none" w:sz="0" w:space="0" w:color="auto"/>
        <w:bottom w:val="none" w:sz="0" w:space="0" w:color="auto"/>
        <w:right w:val="none" w:sz="0" w:space="0" w:color="auto"/>
      </w:divBdr>
      <w:divsChild>
        <w:div w:id="1620917605">
          <w:marLeft w:val="0"/>
          <w:marRight w:val="0"/>
          <w:marTop w:val="0"/>
          <w:marBottom w:val="0"/>
          <w:divBdr>
            <w:top w:val="none" w:sz="0" w:space="0" w:color="auto"/>
            <w:left w:val="none" w:sz="0" w:space="0" w:color="auto"/>
            <w:bottom w:val="none" w:sz="0" w:space="0" w:color="auto"/>
            <w:right w:val="none" w:sz="0" w:space="0" w:color="auto"/>
          </w:divBdr>
          <w:divsChild>
            <w:div w:id="1423842637">
              <w:marLeft w:val="0"/>
              <w:marRight w:val="0"/>
              <w:marTop w:val="0"/>
              <w:marBottom w:val="0"/>
              <w:divBdr>
                <w:top w:val="none" w:sz="0" w:space="0" w:color="auto"/>
                <w:left w:val="none" w:sz="0" w:space="0" w:color="auto"/>
                <w:bottom w:val="none" w:sz="0" w:space="0" w:color="auto"/>
                <w:right w:val="none" w:sz="0" w:space="0" w:color="auto"/>
              </w:divBdr>
              <w:divsChild>
                <w:div w:id="880673561">
                  <w:marLeft w:val="0"/>
                  <w:marRight w:val="0"/>
                  <w:marTop w:val="0"/>
                  <w:marBottom w:val="0"/>
                  <w:divBdr>
                    <w:top w:val="none" w:sz="0" w:space="0" w:color="auto"/>
                    <w:left w:val="none" w:sz="0" w:space="0" w:color="auto"/>
                    <w:bottom w:val="none" w:sz="0" w:space="0" w:color="auto"/>
                    <w:right w:val="none" w:sz="0" w:space="0" w:color="auto"/>
                  </w:divBdr>
                </w:div>
              </w:divsChild>
            </w:div>
            <w:div w:id="744686960">
              <w:marLeft w:val="0"/>
              <w:marRight w:val="0"/>
              <w:marTop w:val="0"/>
              <w:marBottom w:val="0"/>
              <w:divBdr>
                <w:top w:val="none" w:sz="0" w:space="0" w:color="auto"/>
                <w:left w:val="none" w:sz="0" w:space="0" w:color="auto"/>
                <w:bottom w:val="none" w:sz="0" w:space="0" w:color="auto"/>
                <w:right w:val="none" w:sz="0" w:space="0" w:color="auto"/>
              </w:divBdr>
              <w:divsChild>
                <w:div w:id="417211952">
                  <w:marLeft w:val="0"/>
                  <w:marRight w:val="0"/>
                  <w:marTop w:val="0"/>
                  <w:marBottom w:val="0"/>
                  <w:divBdr>
                    <w:top w:val="none" w:sz="0" w:space="0" w:color="auto"/>
                    <w:left w:val="none" w:sz="0" w:space="0" w:color="auto"/>
                    <w:bottom w:val="none" w:sz="0" w:space="0" w:color="auto"/>
                    <w:right w:val="none" w:sz="0" w:space="0" w:color="auto"/>
                  </w:divBdr>
                </w:div>
                <w:div w:id="91517774">
                  <w:marLeft w:val="0"/>
                  <w:marRight w:val="0"/>
                  <w:marTop w:val="0"/>
                  <w:marBottom w:val="0"/>
                  <w:divBdr>
                    <w:top w:val="none" w:sz="0" w:space="0" w:color="auto"/>
                    <w:left w:val="none" w:sz="0" w:space="0" w:color="auto"/>
                    <w:bottom w:val="none" w:sz="0" w:space="0" w:color="auto"/>
                    <w:right w:val="none" w:sz="0" w:space="0" w:color="auto"/>
                  </w:divBdr>
                </w:div>
              </w:divsChild>
            </w:div>
            <w:div w:id="249700697">
              <w:marLeft w:val="0"/>
              <w:marRight w:val="0"/>
              <w:marTop w:val="0"/>
              <w:marBottom w:val="0"/>
              <w:divBdr>
                <w:top w:val="none" w:sz="0" w:space="0" w:color="auto"/>
                <w:left w:val="none" w:sz="0" w:space="0" w:color="auto"/>
                <w:bottom w:val="none" w:sz="0" w:space="0" w:color="auto"/>
                <w:right w:val="none" w:sz="0" w:space="0" w:color="auto"/>
              </w:divBdr>
              <w:divsChild>
                <w:div w:id="4276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9107">
          <w:marLeft w:val="0"/>
          <w:marRight w:val="0"/>
          <w:marTop w:val="0"/>
          <w:marBottom w:val="0"/>
          <w:divBdr>
            <w:top w:val="none" w:sz="0" w:space="0" w:color="auto"/>
            <w:left w:val="none" w:sz="0" w:space="0" w:color="auto"/>
            <w:bottom w:val="none" w:sz="0" w:space="0" w:color="auto"/>
            <w:right w:val="none" w:sz="0" w:space="0" w:color="auto"/>
          </w:divBdr>
          <w:divsChild>
            <w:div w:id="1004891789">
              <w:marLeft w:val="0"/>
              <w:marRight w:val="0"/>
              <w:marTop w:val="0"/>
              <w:marBottom w:val="0"/>
              <w:divBdr>
                <w:top w:val="none" w:sz="0" w:space="0" w:color="auto"/>
                <w:left w:val="none" w:sz="0" w:space="0" w:color="auto"/>
                <w:bottom w:val="none" w:sz="0" w:space="0" w:color="auto"/>
                <w:right w:val="none" w:sz="0" w:space="0" w:color="auto"/>
              </w:divBdr>
              <w:divsChild>
                <w:div w:id="1532570148">
                  <w:marLeft w:val="0"/>
                  <w:marRight w:val="0"/>
                  <w:marTop w:val="0"/>
                  <w:marBottom w:val="0"/>
                  <w:divBdr>
                    <w:top w:val="none" w:sz="0" w:space="0" w:color="auto"/>
                    <w:left w:val="none" w:sz="0" w:space="0" w:color="auto"/>
                    <w:bottom w:val="none" w:sz="0" w:space="0" w:color="auto"/>
                    <w:right w:val="none" w:sz="0" w:space="0" w:color="auto"/>
                  </w:divBdr>
                </w:div>
              </w:divsChild>
            </w:div>
            <w:div w:id="1798255334">
              <w:marLeft w:val="0"/>
              <w:marRight w:val="0"/>
              <w:marTop w:val="0"/>
              <w:marBottom w:val="0"/>
              <w:divBdr>
                <w:top w:val="none" w:sz="0" w:space="0" w:color="auto"/>
                <w:left w:val="none" w:sz="0" w:space="0" w:color="auto"/>
                <w:bottom w:val="none" w:sz="0" w:space="0" w:color="auto"/>
                <w:right w:val="none" w:sz="0" w:space="0" w:color="auto"/>
              </w:divBdr>
              <w:divsChild>
                <w:div w:id="1202285448">
                  <w:marLeft w:val="0"/>
                  <w:marRight w:val="0"/>
                  <w:marTop w:val="0"/>
                  <w:marBottom w:val="0"/>
                  <w:divBdr>
                    <w:top w:val="none" w:sz="0" w:space="0" w:color="auto"/>
                    <w:left w:val="none" w:sz="0" w:space="0" w:color="auto"/>
                    <w:bottom w:val="none" w:sz="0" w:space="0" w:color="auto"/>
                    <w:right w:val="none" w:sz="0" w:space="0" w:color="auto"/>
                  </w:divBdr>
                </w:div>
              </w:divsChild>
            </w:div>
            <w:div w:id="1157186467">
              <w:marLeft w:val="0"/>
              <w:marRight w:val="0"/>
              <w:marTop w:val="0"/>
              <w:marBottom w:val="0"/>
              <w:divBdr>
                <w:top w:val="none" w:sz="0" w:space="0" w:color="auto"/>
                <w:left w:val="none" w:sz="0" w:space="0" w:color="auto"/>
                <w:bottom w:val="none" w:sz="0" w:space="0" w:color="auto"/>
                <w:right w:val="none" w:sz="0" w:space="0" w:color="auto"/>
              </w:divBdr>
              <w:divsChild>
                <w:div w:id="12239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40348">
          <w:marLeft w:val="0"/>
          <w:marRight w:val="0"/>
          <w:marTop w:val="0"/>
          <w:marBottom w:val="0"/>
          <w:divBdr>
            <w:top w:val="none" w:sz="0" w:space="0" w:color="auto"/>
            <w:left w:val="none" w:sz="0" w:space="0" w:color="auto"/>
            <w:bottom w:val="none" w:sz="0" w:space="0" w:color="auto"/>
            <w:right w:val="none" w:sz="0" w:space="0" w:color="auto"/>
          </w:divBdr>
          <w:divsChild>
            <w:div w:id="1512182929">
              <w:marLeft w:val="0"/>
              <w:marRight w:val="0"/>
              <w:marTop w:val="0"/>
              <w:marBottom w:val="0"/>
              <w:divBdr>
                <w:top w:val="none" w:sz="0" w:space="0" w:color="auto"/>
                <w:left w:val="none" w:sz="0" w:space="0" w:color="auto"/>
                <w:bottom w:val="none" w:sz="0" w:space="0" w:color="auto"/>
                <w:right w:val="none" w:sz="0" w:space="0" w:color="auto"/>
              </w:divBdr>
              <w:divsChild>
                <w:div w:id="120265539">
                  <w:marLeft w:val="0"/>
                  <w:marRight w:val="0"/>
                  <w:marTop w:val="0"/>
                  <w:marBottom w:val="0"/>
                  <w:divBdr>
                    <w:top w:val="none" w:sz="0" w:space="0" w:color="auto"/>
                    <w:left w:val="none" w:sz="0" w:space="0" w:color="auto"/>
                    <w:bottom w:val="none" w:sz="0" w:space="0" w:color="auto"/>
                    <w:right w:val="none" w:sz="0" w:space="0" w:color="auto"/>
                  </w:divBdr>
                </w:div>
              </w:divsChild>
            </w:div>
            <w:div w:id="1104616831">
              <w:marLeft w:val="0"/>
              <w:marRight w:val="0"/>
              <w:marTop w:val="0"/>
              <w:marBottom w:val="0"/>
              <w:divBdr>
                <w:top w:val="none" w:sz="0" w:space="0" w:color="auto"/>
                <w:left w:val="none" w:sz="0" w:space="0" w:color="auto"/>
                <w:bottom w:val="none" w:sz="0" w:space="0" w:color="auto"/>
                <w:right w:val="none" w:sz="0" w:space="0" w:color="auto"/>
              </w:divBdr>
              <w:divsChild>
                <w:div w:id="335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4048">
      <w:bodyDiv w:val="1"/>
      <w:marLeft w:val="0"/>
      <w:marRight w:val="0"/>
      <w:marTop w:val="0"/>
      <w:marBottom w:val="0"/>
      <w:divBdr>
        <w:top w:val="none" w:sz="0" w:space="0" w:color="auto"/>
        <w:left w:val="none" w:sz="0" w:space="0" w:color="auto"/>
        <w:bottom w:val="none" w:sz="0" w:space="0" w:color="auto"/>
        <w:right w:val="none" w:sz="0" w:space="0" w:color="auto"/>
      </w:divBdr>
      <w:divsChild>
        <w:div w:id="1293949984">
          <w:marLeft w:val="0"/>
          <w:marRight w:val="0"/>
          <w:marTop w:val="0"/>
          <w:marBottom w:val="0"/>
          <w:divBdr>
            <w:top w:val="none" w:sz="0" w:space="0" w:color="auto"/>
            <w:left w:val="none" w:sz="0" w:space="0" w:color="auto"/>
            <w:bottom w:val="none" w:sz="0" w:space="0" w:color="auto"/>
            <w:right w:val="none" w:sz="0" w:space="0" w:color="auto"/>
          </w:divBdr>
          <w:divsChild>
            <w:div w:id="1322807075">
              <w:marLeft w:val="0"/>
              <w:marRight w:val="0"/>
              <w:marTop w:val="0"/>
              <w:marBottom w:val="0"/>
              <w:divBdr>
                <w:top w:val="none" w:sz="0" w:space="0" w:color="auto"/>
                <w:left w:val="none" w:sz="0" w:space="0" w:color="auto"/>
                <w:bottom w:val="none" w:sz="0" w:space="0" w:color="auto"/>
                <w:right w:val="none" w:sz="0" w:space="0" w:color="auto"/>
              </w:divBdr>
              <w:divsChild>
                <w:div w:id="8632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rantursunvakfi@gmail.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ansa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antursunvakfi.org.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mehmettursun100@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aransav.com/?pnum=343&amp;pt=KARAKOLLAR+DA+%C3%96L%C3%9C+BULUNANALAR" TargetMode="External"/><Relationship Id="rId13" Type="http://schemas.openxmlformats.org/officeDocument/2006/relationships/hyperlink" Target="https://www.tbmm.gov.tr/develop/owa/yazili_soru_sd.onerge_bilgileri?kanunlar_sira_no=223396" TargetMode="External"/><Relationship Id="rId18" Type="http://schemas.openxmlformats.org/officeDocument/2006/relationships/hyperlink" Target="http://mesutbedrieryilmaz.blogspot.com/2010/11/turk-hukukunda-zor-ve-silah-kullanma.html" TargetMode="External"/><Relationship Id="rId26" Type="http://schemas.openxmlformats.org/officeDocument/2006/relationships/hyperlink" Target="http://hudoc.echr.coe.int/tur?i=001-58207" TargetMode="External"/><Relationship Id="rId3" Type="http://schemas.openxmlformats.org/officeDocument/2006/relationships/hyperlink" Target="http://www.baransav.com" TargetMode="External"/><Relationship Id="rId21" Type="http://schemas.openxmlformats.org/officeDocument/2006/relationships/hyperlink" Target="http://mesutbedrieryilmaz.blogspot.com/2010/11/turk-hukukunda-zor-ve-silah-kullanma.html" TargetMode="External"/><Relationship Id="rId7" Type="http://schemas.openxmlformats.org/officeDocument/2006/relationships/hyperlink" Target="http://ihop.org.tr/wp-content/uploads/2007/03/ChristofHeyns_TurkiyeZiyaretiRaporu_Tr.pdf" TargetMode="External"/><Relationship Id="rId12" Type="http://schemas.openxmlformats.org/officeDocument/2006/relationships/hyperlink" Target="https://www.evrensel.net/haber/335470/panzerin-ezdigi-2-kardesin-davasinda-polise-tahliye" TargetMode="External"/><Relationship Id="rId17" Type="http://schemas.openxmlformats.org/officeDocument/2006/relationships/hyperlink" Target="https://www.tbmm.gov.tr/sirasayi/donem22/yil01/ss1437m.htm?TSPD_101_R0=08ffcef486ab20001df49813a554cb569080db6da4db4b560e594010b1c774f80cb36bb4ea2fed5608dd20889f14300065aa15a7be0923b71eaa3ea634bca10d1aa941962da1134d6d06faf8f06f174d105f5385d736486540e811b55fbe8b35" TargetMode="External"/><Relationship Id="rId25" Type="http://schemas.openxmlformats.org/officeDocument/2006/relationships/hyperlink" Target="http://hudoc.echr.coe.int/tur?i=001-58238" TargetMode="External"/><Relationship Id="rId2" Type="http://schemas.openxmlformats.org/officeDocument/2006/relationships/hyperlink" Target="https://dspace.ankara.edu.tr/xmlui/bitstream/handle/20.500.12575/27935/1869.pdf?sequence=1" TargetMode="External"/><Relationship Id="rId16" Type="http://schemas.openxmlformats.org/officeDocument/2006/relationships/hyperlink" Target="https://www.egm.gov.tr/hukukmusavirligi/2559-polis-vazife-ve-selahiyet-kanunu" TargetMode="External"/><Relationship Id="rId20" Type="http://schemas.openxmlformats.org/officeDocument/2006/relationships/hyperlink" Target="http://mesutbedrieryilmaz.blogspot.com/2010/11/turk-hukukunda-zor-ve-silah-kullanma.html" TargetMode="External"/><Relationship Id="rId1" Type="http://schemas.openxmlformats.org/officeDocument/2006/relationships/hyperlink" Target="https://www.ohchr.org/Documents/ProfessionalInterest/codeofconduct.pdf" TargetMode="External"/><Relationship Id="rId6" Type="http://schemas.openxmlformats.org/officeDocument/2006/relationships/hyperlink" Target="https://freedomhouse.org/country/turkey/freedom-world/2020" TargetMode="External"/><Relationship Id="rId11" Type="http://schemas.openxmlformats.org/officeDocument/2006/relationships/hyperlink" Target="https://www.ihd.org.tr/2019-yili-turkiye-insan-haklari-ihlalleri-raporu/" TargetMode="External"/><Relationship Id="rId24" Type="http://schemas.openxmlformats.org/officeDocument/2006/relationships/hyperlink" Target="http://mesutbedrieryilmaz.blogspot.com/2010/11/turk-hukukunda-zor-ve-silah-kullanma.html" TargetMode="External"/><Relationship Id="rId5" Type="http://schemas.openxmlformats.org/officeDocument/2006/relationships/hyperlink" Target="https://dergipark.org.tr/tr/download/article-file/223133" TargetMode="External"/><Relationship Id="rId15" Type="http://schemas.openxmlformats.org/officeDocument/2006/relationships/hyperlink" Target="https://www.tbmm.gov.tr/develop/owa/yazili_sozlu_soru_gd.onerge_bilgileri?kanunlar_sira_no=191026" TargetMode="External"/><Relationship Id="rId23" Type="http://schemas.openxmlformats.org/officeDocument/2006/relationships/hyperlink" Target="http://mesutbedrieryilmaz.blogspot.com/2010/11/turk-hukukunda-zor-ve-silah-kullanma.html" TargetMode="External"/><Relationship Id="rId10" Type="http://schemas.openxmlformats.org/officeDocument/2006/relationships/hyperlink" Target="http://www.baransav.com/?Syf=18&amp;Hbr=1001284&amp;/Kimisi-uykuda-yatakta,-kimisi-yolda-y%C3%BCr%C3%BCrken,-kimisi-de-durdu%C4%9Fu-yerde;-ya-polis-panzeri,-ya-da-polis-arac%C4%B1-%C3%A7arpmas%C4%B1-sonucu-%C3%B6ld%C3%BC" TargetMode="External"/><Relationship Id="rId19" Type="http://schemas.openxmlformats.org/officeDocument/2006/relationships/hyperlink" Target="https://www.ceza-bb.adalet.gov.tr/mevzuat/maddegerekce.doc" TargetMode="External"/><Relationship Id="rId4" Type="http://schemas.openxmlformats.org/officeDocument/2006/relationships/hyperlink" Target="https://tihv.org.tr/yillik-insan-haklari-raporlari/2019-yillik-insan-haklari-raporu/" TargetMode="External"/><Relationship Id="rId9" Type="http://schemas.openxmlformats.org/officeDocument/2006/relationships/hyperlink" Target="http://www.baransav.com/?pnum=754&amp;pt=PVSK+Ma&#287;duru+birey+ve+Aileler%2FAnkara+toplant&#305;s&#305;" TargetMode="External"/><Relationship Id="rId14" Type="http://schemas.openxmlformats.org/officeDocument/2006/relationships/hyperlink" Target="http://www.baransav.com/?pnum=722&amp;pt=PVSK+Kapsam%C4%B1nda+%C3%B6len+18+ya%C5%9F%C4%B1ndan+k%C3%BC%C3%A7%C3%BCk+%C3%A7ocuklar+RAPOR" TargetMode="External"/><Relationship Id="rId22" Type="http://schemas.openxmlformats.org/officeDocument/2006/relationships/hyperlink" Target="http://mesutbedrieryilmaz.blogspot.com/2010/11/turk-hukukunda-zor-ve-silah-kullanma.html" TargetMode="External"/><Relationship Id="rId27" Type="http://schemas.openxmlformats.org/officeDocument/2006/relationships/hyperlink" Target="https://www.ceza-bb.adalet.gov.tr/mevzuat/maddegerekce.doc"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1" i="0" u="none" strike="noStrike" baseline="0">
                <a:effectLst/>
              </a:rPr>
              <a:t>Violations</a:t>
            </a:r>
            <a:r>
              <a:rPr lang="tr-TR" sz="1400" b="1" i="0" u="none" strike="noStrike" baseline="0">
                <a:effectLst/>
              </a:rPr>
              <a:t> of </a:t>
            </a:r>
            <a:r>
              <a:rPr lang="fr-FR" sz="1400" b="1" i="0" u="none" strike="noStrike" baseline="0">
                <a:effectLst/>
              </a:rPr>
              <a:t>Right to Life / </a:t>
            </a:r>
            <a:r>
              <a:rPr lang="tr-TR" sz="1400" b="1" i="0" u="none" strike="noStrike" baseline="0">
                <a:effectLst/>
              </a:rPr>
              <a:t>Illegal</a:t>
            </a:r>
            <a:r>
              <a:rPr lang="fr-FR" sz="1400" b="1" i="0" u="none" strike="noStrike" baseline="0">
                <a:effectLst/>
              </a:rPr>
              <a:t>, Arbitrary and Extrajudicial Executions</a:t>
            </a:r>
            <a:r>
              <a:rPr lang="tr-TR" sz="1400" b="1" i="0" u="none" strike="noStrike" baseline="0">
                <a:effectLst/>
              </a:rPr>
              <a:t> </a:t>
            </a:r>
            <a:r>
              <a:rPr lang="fr-FR" sz="1400" b="1" i="0" u="none" strike="noStrike" baseline="0">
                <a:effectLst/>
              </a:rPr>
              <a:t>(2007-2020)</a:t>
            </a:r>
            <a:r>
              <a:rPr lang="fr-FR" sz="1400" b="0" i="0" u="none" strike="noStrike" baseline="0">
                <a:effectLst/>
              </a:rPr>
              <a:t> </a:t>
            </a:r>
            <a:endParaRPr lang="fr-FR"/>
          </a:p>
        </c:rich>
      </c:tx>
      <c:spPr>
        <a:noFill/>
        <a:ln>
          <a:noFill/>
        </a:ln>
        <a:effectLst/>
      </c:spPr>
    </c:title>
    <c:plotArea>
      <c:layout/>
      <c:barChart>
        <c:barDir val="bar"/>
        <c:grouping val="clustered"/>
        <c:ser>
          <c:idx val="1"/>
          <c:order val="0"/>
          <c:spPr>
            <a:solidFill>
              <a:schemeClr val="accent5"/>
            </a:solidFill>
            <a:ln>
              <a:noFill/>
            </a:ln>
            <a:effectLst/>
          </c:spPr>
          <c:dPt>
            <c:idx val="0"/>
            <c:spPr>
              <a:solidFill>
                <a:srgbClr val="C00000"/>
              </a:solidFill>
              <a:ln>
                <a:noFill/>
              </a:ln>
              <a:effectLst/>
            </c:spPr>
            <c:extLst xmlns:c16r2="http://schemas.microsoft.com/office/drawing/2015/06/chart">
              <c:ext xmlns:c16="http://schemas.microsoft.com/office/drawing/2014/chart" uri="{C3380CC4-5D6E-409C-BE32-E72D297353CC}">
                <c16:uniqueId val="{00000001-8C31-814F-9E68-04191519A3BA}"/>
              </c:ext>
            </c:extLst>
          </c:dPt>
          <c:dPt>
            <c:idx val="1"/>
            <c:spPr>
              <a:solidFill>
                <a:srgbClr val="7030A0"/>
              </a:solidFill>
              <a:ln>
                <a:noFill/>
              </a:ln>
              <a:effectLst/>
            </c:spPr>
            <c:extLst xmlns:c16r2="http://schemas.microsoft.com/office/drawing/2015/06/chart">
              <c:ext xmlns:c16="http://schemas.microsoft.com/office/drawing/2014/chart" uri="{C3380CC4-5D6E-409C-BE32-E72D297353CC}">
                <c16:uniqueId val="{00000003-8C31-814F-9E68-04191519A3BA}"/>
              </c:ext>
            </c:extLst>
          </c:dPt>
          <c:dPt>
            <c:idx val="2"/>
            <c:spPr>
              <a:solidFill>
                <a:srgbClr val="00B050"/>
              </a:solidFill>
              <a:ln>
                <a:noFill/>
              </a:ln>
              <a:effectLst/>
            </c:spPr>
            <c:extLst xmlns:c16r2="http://schemas.microsoft.com/office/drawing/2015/06/chart">
              <c:ext xmlns:c16="http://schemas.microsoft.com/office/drawing/2014/chart" uri="{C3380CC4-5D6E-409C-BE32-E72D297353CC}">
                <c16:uniqueId val="{00000005-8C31-814F-9E68-04191519A3BA}"/>
              </c:ext>
            </c:extLst>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t>93</a:t>
                    </a:r>
                  </a:p>
                </c:rich>
              </c:tx>
              <c:spPr>
                <a:noFill/>
                <a:ln>
                  <a:noFill/>
                </a:ln>
                <a:effectLst/>
              </c:spPr>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C31-814F-9E68-04191519A3BA}"/>
                </c:ext>
              </c:extLst>
            </c:dLbl>
            <c:dLbl>
              <c:idx val="1"/>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t>70</a:t>
                    </a:r>
                  </a:p>
                </c:rich>
              </c:tx>
              <c:spPr>
                <a:noFill/>
                <a:ln>
                  <a:noFill/>
                </a:ln>
                <a:effectLst/>
              </c:spPr>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8C31-814F-9E68-04191519A3BA}"/>
                </c:ext>
              </c:extLst>
            </c:dLbl>
            <c:dLbl>
              <c:idx val="2"/>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t>241</a:t>
                    </a:r>
                  </a:p>
                </c:rich>
              </c:tx>
              <c:spPr>
                <a:noFill/>
                <a:ln>
                  <a:noFill/>
                </a:ln>
                <a:effectLst/>
              </c:spPr>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8C31-814F-9E68-04191519A3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Feuil1!$C$26:$C$29</c:f>
              <c:strCache>
                <c:ptCount val="4"/>
                <c:pt idx="0">
                  <c:v>Öldürülen Çocuk (-18)</c:v>
                </c:pt>
                <c:pt idx="1">
                  <c:v>Öldürülen Kadın</c:v>
                </c:pt>
                <c:pt idx="2">
                  <c:v>Öldürülen Erkek</c:v>
                </c:pt>
                <c:pt idx="3">
                  <c:v>Polis ile çatışan</c:v>
                </c:pt>
              </c:strCache>
            </c:strRef>
          </c:cat>
          <c:val>
            <c:numRef>
              <c:f>Feuil1!$E$26:$E$29</c:f>
              <c:numCache>
                <c:formatCode>General</c:formatCode>
                <c:ptCount val="4"/>
                <c:pt idx="0">
                  <c:v>93</c:v>
                </c:pt>
                <c:pt idx="1">
                  <c:v>88</c:v>
                </c:pt>
                <c:pt idx="2">
                  <c:v>222</c:v>
                </c:pt>
                <c:pt idx="3">
                  <c:v>0</c:v>
                </c:pt>
              </c:numCache>
            </c:numRef>
          </c:val>
          <c:extLst xmlns:c16r2="http://schemas.microsoft.com/office/drawing/2015/06/chart">
            <c:ext xmlns:c16="http://schemas.microsoft.com/office/drawing/2014/chart" uri="{C3380CC4-5D6E-409C-BE32-E72D297353CC}">
              <c16:uniqueId val="{00000006-8C31-814F-9E68-04191519A3BA}"/>
            </c:ext>
          </c:extLst>
        </c:ser>
        <c:dLbls>
          <c:showVal val="1"/>
        </c:dLbls>
        <c:gapWidth val="182"/>
        <c:axId val="47585152"/>
        <c:axId val="47586688"/>
        <c:extLst xmlns:c16r2="http://schemas.microsoft.com/office/drawing/2015/06/chart">
          <c:ext xmlns:c15="http://schemas.microsoft.com/office/drawing/2012/chart" uri="{02D57815-91ED-43cb-92C2-25804820EDAC}">
            <c15:filteredBarSeries>
              <c15: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Feuil1!$C$26:$C$29</c15:sqref>
                        </c15:formulaRef>
                      </c:ext>
                    </c:extLst>
                    <c:strCache>
                      <c:ptCount val="4"/>
                      <c:pt idx="0">
                        <c:v>Öldürülen Çocuk (-18)</c:v>
                      </c:pt>
                      <c:pt idx="1">
                        <c:v>Öldürülen Kadın</c:v>
                      </c:pt>
                      <c:pt idx="2">
                        <c:v>Öldürülen Erkek</c:v>
                      </c:pt>
                      <c:pt idx="3">
                        <c:v>Polis ile çatışan</c:v>
                      </c:pt>
                    </c:strCache>
                  </c:strRef>
                </c:cat>
                <c:val>
                  <c:numRef>
                    <c:extLst>
                      <c:ext uri="{02D57815-91ED-43cb-92C2-25804820EDAC}">
                        <c15:formulaRef>
                          <c15:sqref>Feuil1!$D$26:$D$29</c15:sqref>
                        </c15:formulaRef>
                      </c:ext>
                    </c:extLst>
                    <c:numCache>
                      <c:formatCode>General</c:formatCode>
                      <c:ptCount val="4"/>
                    </c:numCache>
                  </c:numRef>
                </c:val>
                <c:extLst>
                  <c:ext xmlns:c16="http://schemas.microsoft.com/office/drawing/2014/chart" uri="{C3380CC4-5D6E-409C-BE32-E72D297353CC}">
                    <c16:uniqueId val="{00000007-8C31-814F-9E68-04191519A3BA}"/>
                  </c:ext>
                </c:extLst>
              </c15:ser>
            </c15:filteredBarSeries>
          </c:ext>
        </c:extLst>
      </c:barChart>
      <c:catAx>
        <c:axId val="475851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7586688"/>
        <c:crosses val="autoZero"/>
        <c:auto val="1"/>
        <c:lblAlgn val="ctr"/>
        <c:lblOffset val="100"/>
      </c:catAx>
      <c:valAx>
        <c:axId val="4758668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75851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1" i="0" u="none" strike="noStrike" baseline="0">
                <a:effectLst/>
              </a:rPr>
              <a:t>Classification of Violations of Right to Life by Years</a:t>
            </a:r>
            <a:endParaRPr lang="fr-FR"/>
          </a:p>
        </c:rich>
      </c:tx>
      <c:spPr>
        <a:noFill/>
        <a:ln>
          <a:noFill/>
        </a:ln>
        <a:effectLst/>
      </c:spPr>
    </c:title>
    <c:plotArea>
      <c:layout/>
      <c:barChart>
        <c:barDir val="col"/>
        <c:grouping val="clustered"/>
        <c:ser>
          <c:idx val="0"/>
          <c:order val="0"/>
          <c:tx>
            <c:strRef>
              <c:f>Feuil1!$D$2</c:f>
              <c:strCache>
                <c:ptCount val="1"/>
                <c:pt idx="0">
                  <c:v>Çocuk</c:v>
                </c:pt>
              </c:strCache>
            </c:strRef>
          </c:tx>
          <c:spPr>
            <a:solidFill>
              <a:srgbClr val="C00000"/>
            </a:solidFill>
            <a:ln>
              <a:noFill/>
            </a:ln>
            <a:effectLst/>
          </c:spPr>
          <c:cat>
            <c:numRef>
              <c:f>Feuil1!$C$3:$C$16</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Feuil1!$D$3:$D$16</c:f>
              <c:numCache>
                <c:formatCode>General</c:formatCode>
                <c:ptCount val="14"/>
                <c:pt idx="0">
                  <c:v>5</c:v>
                </c:pt>
                <c:pt idx="1">
                  <c:v>5</c:v>
                </c:pt>
                <c:pt idx="2">
                  <c:v>6</c:v>
                </c:pt>
                <c:pt idx="3">
                  <c:v>1</c:v>
                </c:pt>
                <c:pt idx="4">
                  <c:v>2</c:v>
                </c:pt>
                <c:pt idx="5">
                  <c:v>3</c:v>
                </c:pt>
                <c:pt idx="6">
                  <c:v>5</c:v>
                </c:pt>
                <c:pt idx="7">
                  <c:v>6</c:v>
                </c:pt>
                <c:pt idx="8">
                  <c:v>26</c:v>
                </c:pt>
                <c:pt idx="9">
                  <c:v>10</c:v>
                </c:pt>
                <c:pt idx="10">
                  <c:v>8</c:v>
                </c:pt>
                <c:pt idx="11">
                  <c:v>3</c:v>
                </c:pt>
                <c:pt idx="13">
                  <c:v>2</c:v>
                </c:pt>
              </c:numCache>
            </c:numRef>
          </c:val>
          <c:extLst xmlns:c16r2="http://schemas.microsoft.com/office/drawing/2015/06/chart">
            <c:ext xmlns:c16="http://schemas.microsoft.com/office/drawing/2014/chart" uri="{C3380CC4-5D6E-409C-BE32-E72D297353CC}">
              <c16:uniqueId val="{00000000-1C1C-5348-BC1E-CE8D966DDF10}"/>
            </c:ext>
          </c:extLst>
        </c:ser>
        <c:ser>
          <c:idx val="1"/>
          <c:order val="1"/>
          <c:tx>
            <c:strRef>
              <c:f>Feuil1!$E$2</c:f>
              <c:strCache>
                <c:ptCount val="1"/>
                <c:pt idx="0">
                  <c:v>Kadın</c:v>
                </c:pt>
              </c:strCache>
            </c:strRef>
          </c:tx>
          <c:spPr>
            <a:solidFill>
              <a:srgbClr val="7030A0"/>
            </a:solidFill>
            <a:ln>
              <a:noFill/>
            </a:ln>
            <a:effectLst/>
          </c:spPr>
          <c:cat>
            <c:numRef>
              <c:f>Feuil1!$C$3:$C$16</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Feuil1!$E$3:$E$16</c:f>
              <c:numCache>
                <c:formatCode>General</c:formatCode>
                <c:ptCount val="14"/>
                <c:pt idx="0">
                  <c:v>1</c:v>
                </c:pt>
                <c:pt idx="1">
                  <c:v>2</c:v>
                </c:pt>
                <c:pt idx="2">
                  <c:v>1</c:v>
                </c:pt>
                <c:pt idx="3">
                  <c:v>2</c:v>
                </c:pt>
                <c:pt idx="4">
                  <c:v>4</c:v>
                </c:pt>
                <c:pt idx="5">
                  <c:v>1</c:v>
                </c:pt>
                <c:pt idx="6">
                  <c:v>5</c:v>
                </c:pt>
                <c:pt idx="7">
                  <c:v>5</c:v>
                </c:pt>
                <c:pt idx="8">
                  <c:v>32</c:v>
                </c:pt>
                <c:pt idx="9">
                  <c:v>9</c:v>
                </c:pt>
                <c:pt idx="10">
                  <c:v>5</c:v>
                </c:pt>
                <c:pt idx="11">
                  <c:v>1</c:v>
                </c:pt>
                <c:pt idx="12">
                  <c:v>2</c:v>
                </c:pt>
              </c:numCache>
            </c:numRef>
          </c:val>
          <c:extLst xmlns:c16r2="http://schemas.microsoft.com/office/drawing/2015/06/chart">
            <c:ext xmlns:c16="http://schemas.microsoft.com/office/drawing/2014/chart" uri="{C3380CC4-5D6E-409C-BE32-E72D297353CC}">
              <c16:uniqueId val="{00000001-1C1C-5348-BC1E-CE8D966DDF10}"/>
            </c:ext>
          </c:extLst>
        </c:ser>
        <c:ser>
          <c:idx val="2"/>
          <c:order val="2"/>
          <c:tx>
            <c:strRef>
              <c:f>Feuil1!$F$2</c:f>
              <c:strCache>
                <c:ptCount val="1"/>
                <c:pt idx="0">
                  <c:v>Erkek</c:v>
                </c:pt>
              </c:strCache>
            </c:strRef>
          </c:tx>
          <c:spPr>
            <a:solidFill>
              <a:srgbClr val="00B050"/>
            </a:solidFill>
            <a:ln>
              <a:noFill/>
            </a:ln>
            <a:effectLst/>
          </c:spPr>
          <c:cat>
            <c:numRef>
              <c:f>Feuil1!$C$3:$C$16</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Feuil1!$F$3:$F$16</c:f>
              <c:numCache>
                <c:formatCode>General</c:formatCode>
                <c:ptCount val="14"/>
                <c:pt idx="0">
                  <c:v>27</c:v>
                </c:pt>
                <c:pt idx="1">
                  <c:v>21</c:v>
                </c:pt>
                <c:pt idx="2">
                  <c:v>15</c:v>
                </c:pt>
                <c:pt idx="3">
                  <c:v>7</c:v>
                </c:pt>
                <c:pt idx="4">
                  <c:v>7</c:v>
                </c:pt>
                <c:pt idx="5">
                  <c:v>16</c:v>
                </c:pt>
                <c:pt idx="6">
                  <c:v>13</c:v>
                </c:pt>
                <c:pt idx="7">
                  <c:v>12</c:v>
                </c:pt>
                <c:pt idx="8">
                  <c:v>60</c:v>
                </c:pt>
                <c:pt idx="9">
                  <c:v>21</c:v>
                </c:pt>
                <c:pt idx="10">
                  <c:v>13</c:v>
                </c:pt>
                <c:pt idx="11">
                  <c:v>9</c:v>
                </c:pt>
                <c:pt idx="12">
                  <c:v>5</c:v>
                </c:pt>
                <c:pt idx="13">
                  <c:v>4</c:v>
                </c:pt>
              </c:numCache>
            </c:numRef>
          </c:val>
          <c:extLst xmlns:c16r2="http://schemas.microsoft.com/office/drawing/2015/06/chart">
            <c:ext xmlns:c16="http://schemas.microsoft.com/office/drawing/2014/chart" uri="{C3380CC4-5D6E-409C-BE32-E72D297353CC}">
              <c16:uniqueId val="{00000002-1C1C-5348-BC1E-CE8D966DDF10}"/>
            </c:ext>
          </c:extLst>
        </c:ser>
        <c:gapWidth val="219"/>
        <c:overlap val="-27"/>
        <c:axId val="47617536"/>
        <c:axId val="47619072"/>
      </c:barChart>
      <c:catAx>
        <c:axId val="47617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7619072"/>
        <c:crosses val="autoZero"/>
        <c:auto val="1"/>
        <c:lblAlgn val="ctr"/>
        <c:lblOffset val="100"/>
      </c:catAx>
      <c:valAx>
        <c:axId val="476190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76175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1E570-3F75-4457-AF49-BCD2971B2016}">
  <ds:schemaRefs>
    <ds:schemaRef ds:uri="http://schemas.openxmlformats.org/officeDocument/2006/bibliography"/>
  </ds:schemaRefs>
</ds:datastoreItem>
</file>

<file path=customXml/itemProps2.xml><?xml version="1.0" encoding="utf-8"?>
<ds:datastoreItem xmlns:ds="http://schemas.openxmlformats.org/officeDocument/2006/customXml" ds:itemID="{7EA01763-0C15-44CF-A7EC-467012CEA243}"/>
</file>

<file path=customXml/itemProps3.xml><?xml version="1.0" encoding="utf-8"?>
<ds:datastoreItem xmlns:ds="http://schemas.openxmlformats.org/officeDocument/2006/customXml" ds:itemID="{F37A68C4-8177-4551-A09B-C9B124D75BC7}"/>
</file>

<file path=customXml/itemProps4.xml><?xml version="1.0" encoding="utf-8"?>
<ds:datastoreItem xmlns:ds="http://schemas.openxmlformats.org/officeDocument/2006/customXml" ds:itemID="{4C5F4F79-0B26-4B24-9B4F-904FAC4FB011}"/>
</file>

<file path=docProps/app.xml><?xml version="1.0" encoding="utf-8"?>
<Properties xmlns="http://schemas.openxmlformats.org/officeDocument/2006/extended-properties" xmlns:vt="http://schemas.openxmlformats.org/officeDocument/2006/docPropsVTypes">
  <Template>Normal</Template>
  <TotalTime>2920</TotalTime>
  <Pages>1</Pages>
  <Words>29960</Words>
  <Characters>170773</Characters>
  <Application>Microsoft Office Word</Application>
  <DocSecurity>0</DocSecurity>
  <Lines>1423</Lines>
  <Paragraphs>400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203</cp:revision>
  <dcterms:created xsi:type="dcterms:W3CDTF">2021-04-10T14:53:00Z</dcterms:created>
  <dcterms:modified xsi:type="dcterms:W3CDTF">2021-05-18T14:47:00Z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