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8" w:rsidRPr="00A86918" w:rsidRDefault="00A86918" w:rsidP="00A86918">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EL SALVADOR</w:t>
      </w:r>
      <w:r w:rsidRPr="00A86918">
        <w:rPr>
          <w:rFonts w:ascii="Times New Roman" w:eastAsia="Calibri" w:hAnsi="Times New Roman" w:cs="Times New Roman"/>
          <w:b/>
          <w:sz w:val="40"/>
          <w:szCs w:val="40"/>
        </w:rPr>
        <w:t>:</w:t>
      </w:r>
    </w:p>
    <w:p w:rsidR="00A86918" w:rsidRDefault="00A86918" w:rsidP="00A86918">
      <w:pPr>
        <w:spacing w:after="0" w:line="240" w:lineRule="auto"/>
        <w:jc w:val="center"/>
        <w:rPr>
          <w:rFonts w:ascii="Times New Roman" w:eastAsia="Calibri" w:hAnsi="Times New Roman" w:cs="Times New Roman"/>
          <w:b/>
          <w:sz w:val="28"/>
          <w:szCs w:val="28"/>
        </w:rPr>
      </w:pPr>
      <w:r w:rsidRPr="00A86918">
        <w:rPr>
          <w:rFonts w:ascii="Times New Roman" w:eastAsia="Calibri" w:hAnsi="Times New Roman" w:cs="Times New Roman"/>
          <w:b/>
          <w:sz w:val="28"/>
          <w:szCs w:val="28"/>
        </w:rPr>
        <w:t xml:space="preserve">Submission to the </w:t>
      </w:r>
      <w:r>
        <w:rPr>
          <w:rFonts w:ascii="Times New Roman" w:eastAsia="Calibri" w:hAnsi="Times New Roman" w:cs="Times New Roman"/>
          <w:b/>
          <w:sz w:val="28"/>
          <w:szCs w:val="28"/>
        </w:rPr>
        <w:t xml:space="preserve">Human Rights </w:t>
      </w:r>
      <w:r w:rsidRPr="00A86918">
        <w:rPr>
          <w:rFonts w:ascii="Times New Roman" w:eastAsia="Calibri" w:hAnsi="Times New Roman" w:cs="Times New Roman"/>
          <w:b/>
          <w:sz w:val="28"/>
          <w:szCs w:val="28"/>
        </w:rPr>
        <w:t xml:space="preserve">Committee </w:t>
      </w:r>
    </w:p>
    <w:p w:rsidR="00A86918" w:rsidRPr="00A86918" w:rsidRDefault="00A86918" w:rsidP="00A86918">
      <w:pPr>
        <w:spacing w:after="0" w:line="240" w:lineRule="auto"/>
        <w:jc w:val="center"/>
        <w:rPr>
          <w:rFonts w:ascii="Times New Roman" w:eastAsia="Calibri" w:hAnsi="Times New Roman" w:cs="Times New Roman"/>
          <w:b/>
          <w:bCs/>
          <w:sz w:val="28"/>
          <w:szCs w:val="28"/>
        </w:rPr>
      </w:pPr>
      <w:proofErr w:type="gramStart"/>
      <w:r w:rsidRPr="00A86918">
        <w:rPr>
          <w:rFonts w:ascii="Times New Roman" w:eastAsia="Calibri" w:hAnsi="Times New Roman" w:cs="Times New Roman"/>
          <w:b/>
          <w:sz w:val="28"/>
          <w:szCs w:val="28"/>
        </w:rPr>
        <w:t>for</w:t>
      </w:r>
      <w:proofErr w:type="gramEnd"/>
      <w:r w:rsidRPr="00A86918">
        <w:rPr>
          <w:rFonts w:ascii="Times New Roman" w:eastAsia="Calibri" w:hAnsi="Times New Roman" w:cs="Times New Roman"/>
          <w:b/>
          <w:sz w:val="28"/>
          <w:szCs w:val="28"/>
        </w:rPr>
        <w:t xml:space="preserve"> the </w:t>
      </w:r>
      <w:r w:rsidR="00E71B73">
        <w:rPr>
          <w:rFonts w:ascii="Times New Roman" w:eastAsia="Calibri" w:hAnsi="Times New Roman" w:cs="Times New Roman"/>
          <w:b/>
          <w:sz w:val="28"/>
          <w:szCs w:val="28"/>
        </w:rPr>
        <w:t>114</w:t>
      </w:r>
      <w:r w:rsidR="00E71B73" w:rsidRPr="00E71B73">
        <w:rPr>
          <w:rFonts w:ascii="Times New Roman" w:eastAsia="Calibri" w:hAnsi="Times New Roman" w:cs="Times New Roman"/>
          <w:b/>
          <w:sz w:val="28"/>
          <w:szCs w:val="28"/>
          <w:vertAlign w:val="superscript"/>
        </w:rPr>
        <w:t>th</w:t>
      </w:r>
      <w:r w:rsidR="00E71B73">
        <w:rPr>
          <w:rFonts w:ascii="Times New Roman" w:eastAsia="Calibri" w:hAnsi="Times New Roman" w:cs="Times New Roman"/>
          <w:b/>
          <w:sz w:val="28"/>
          <w:szCs w:val="28"/>
        </w:rPr>
        <w:t xml:space="preserve"> </w:t>
      </w:r>
      <w:r w:rsidRPr="00A86918">
        <w:rPr>
          <w:rFonts w:ascii="Times New Roman" w:eastAsia="Calibri" w:hAnsi="Times New Roman" w:cs="Times New Roman"/>
          <w:b/>
          <w:sz w:val="28"/>
          <w:szCs w:val="28"/>
        </w:rPr>
        <w:t>Session</w:t>
      </w:r>
      <w:r w:rsidRPr="00A86918">
        <w:rPr>
          <w:rFonts w:ascii="Times New Roman" w:eastAsia="Calibri" w:hAnsi="Times New Roman" w:cs="Times New Roman"/>
          <w:b/>
          <w:bCs/>
          <w:sz w:val="28"/>
          <w:szCs w:val="28"/>
        </w:rPr>
        <w:t xml:space="preserve"> </w:t>
      </w:r>
    </w:p>
    <w:p w:rsidR="00E71B73" w:rsidRPr="00E71B73" w:rsidRDefault="00E71B73" w:rsidP="00E71B73">
      <w:pPr>
        <w:spacing w:after="0" w:line="240" w:lineRule="auto"/>
        <w:jc w:val="center"/>
        <w:rPr>
          <w:rFonts w:ascii="Times New Roman" w:eastAsia="Calibri" w:hAnsi="Times New Roman" w:cs="Times New Roman"/>
          <w:b/>
          <w:bCs/>
          <w:sz w:val="28"/>
          <w:szCs w:val="28"/>
        </w:rPr>
      </w:pPr>
      <w:r w:rsidRPr="00E71B73">
        <w:rPr>
          <w:rFonts w:ascii="Times New Roman" w:eastAsia="Calibri" w:hAnsi="Times New Roman" w:cs="Times New Roman"/>
          <w:b/>
          <w:bCs/>
          <w:sz w:val="28"/>
          <w:szCs w:val="28"/>
        </w:rPr>
        <w:t>(</w:t>
      </w:r>
      <w:r w:rsidR="00D46AD0">
        <w:rPr>
          <w:rFonts w:ascii="Times New Roman" w:eastAsia="Calibri" w:hAnsi="Times New Roman" w:cs="Times New Roman"/>
          <w:b/>
          <w:bCs/>
          <w:sz w:val="28"/>
          <w:szCs w:val="28"/>
        </w:rPr>
        <w:t xml:space="preserve">Information </w:t>
      </w:r>
      <w:proofErr w:type="gramStart"/>
      <w:r w:rsidR="00D46AD0" w:rsidRPr="00E71B73">
        <w:rPr>
          <w:rFonts w:ascii="Times New Roman" w:eastAsia="Calibri" w:hAnsi="Times New Roman" w:cs="Times New Roman"/>
          <w:b/>
          <w:bCs/>
          <w:sz w:val="28"/>
          <w:szCs w:val="28"/>
        </w:rPr>
        <w:t>For</w:t>
      </w:r>
      <w:proofErr w:type="gramEnd"/>
      <w:r w:rsidR="00D46AD0" w:rsidRPr="00E71B73">
        <w:rPr>
          <w:rFonts w:ascii="Times New Roman" w:eastAsia="Calibri" w:hAnsi="Times New Roman" w:cs="Times New Roman"/>
          <w:b/>
          <w:bCs/>
          <w:sz w:val="28"/>
          <w:szCs w:val="28"/>
        </w:rPr>
        <w:t xml:space="preserve"> Adoption Of List Of Issues Prior To Reporting)</w:t>
      </w:r>
    </w:p>
    <w:p w:rsidR="00A86918" w:rsidRPr="00A86918" w:rsidRDefault="00A86918" w:rsidP="00A86918">
      <w:pPr>
        <w:spacing w:after="0" w:line="240" w:lineRule="auto"/>
        <w:jc w:val="center"/>
        <w:rPr>
          <w:rFonts w:ascii="Times New Roman" w:eastAsia="Calibri" w:hAnsi="Times New Roman" w:cs="Times New Roman"/>
          <w:b/>
          <w:bCs/>
          <w:sz w:val="28"/>
          <w:szCs w:val="28"/>
        </w:rPr>
      </w:pPr>
      <w:r w:rsidRPr="00A86918">
        <w:rPr>
          <w:rFonts w:ascii="Times New Roman" w:eastAsia="Calibri" w:hAnsi="Times New Roman" w:cs="Times New Roman"/>
          <w:b/>
          <w:sz w:val="28"/>
          <w:szCs w:val="28"/>
        </w:rPr>
        <w:t xml:space="preserve"> </w:t>
      </w:r>
      <w:r w:rsidR="00740411">
        <w:rPr>
          <w:rFonts w:ascii="Times New Roman" w:eastAsia="Calibri" w:hAnsi="Times New Roman" w:cs="Times New Roman"/>
          <w:b/>
          <w:bCs/>
          <w:sz w:val="28"/>
          <w:szCs w:val="28"/>
        </w:rPr>
        <w:t>29 June – 24 July 2015</w:t>
      </w:r>
    </w:p>
    <w:p w:rsidR="00A86918" w:rsidRPr="00A86918" w:rsidRDefault="00A86918" w:rsidP="00A86918">
      <w:pPr>
        <w:spacing w:after="0" w:line="240" w:lineRule="auto"/>
        <w:jc w:val="center"/>
        <w:rPr>
          <w:rFonts w:ascii="Times New Roman" w:eastAsia="Calibri" w:hAnsi="Times New Roman" w:cs="Times New Roman"/>
          <w:b/>
          <w:sz w:val="28"/>
          <w:szCs w:val="28"/>
        </w:rPr>
      </w:pPr>
    </w:p>
    <w:p w:rsidR="00A86918" w:rsidRDefault="00C1530E" w:rsidP="00A86918">
      <w:pPr>
        <w:spacing w:after="0" w:line="240" w:lineRule="auto"/>
        <w:jc w:val="center"/>
        <w:rPr>
          <w:rFonts w:ascii="Times New Roman" w:eastAsia="Calibri" w:hAnsi="Times New Roman" w:cs="Times New Roman"/>
          <w:b/>
          <w:sz w:val="28"/>
          <w:szCs w:val="28"/>
        </w:rPr>
      </w:pPr>
      <w:r w:rsidRPr="00A86918">
        <w:rPr>
          <w:rFonts w:ascii="Times New Roman" w:eastAsia="Calibri" w:hAnsi="Times New Roman" w:cs="Times New Roman"/>
          <w:b/>
          <w:sz w:val="28"/>
          <w:szCs w:val="28"/>
        </w:rPr>
        <w:t>B</w:t>
      </w:r>
      <w:r w:rsidR="00A86918" w:rsidRPr="00A86918">
        <w:rPr>
          <w:rFonts w:ascii="Times New Roman" w:eastAsia="Calibri" w:hAnsi="Times New Roman" w:cs="Times New Roman"/>
          <w:b/>
          <w:sz w:val="28"/>
          <w:szCs w:val="28"/>
        </w:rPr>
        <w:t>y</w:t>
      </w:r>
    </w:p>
    <w:p w:rsidR="00A86918" w:rsidRPr="00A86918" w:rsidRDefault="00A86918" w:rsidP="00A86918">
      <w:pPr>
        <w:spacing w:after="0" w:line="240" w:lineRule="auto"/>
        <w:jc w:val="center"/>
        <w:rPr>
          <w:rFonts w:ascii="Times New Roman" w:eastAsia="Calibri" w:hAnsi="Times New Roman" w:cs="Times New Roman"/>
          <w:b/>
          <w:sz w:val="28"/>
          <w:szCs w:val="28"/>
        </w:rPr>
      </w:pPr>
      <w:r w:rsidRPr="00A86918">
        <w:rPr>
          <w:rFonts w:ascii="Times New Roman" w:eastAsia="Calibri" w:hAnsi="Times New Roman" w:cs="Times New Roman"/>
          <w:b/>
          <w:sz w:val="28"/>
          <w:szCs w:val="28"/>
        </w:rPr>
        <w:t xml:space="preserve">The Advocates for Human Rights, a non-governmental organization in special consultative status </w:t>
      </w:r>
      <w:r w:rsidR="00B63C1B">
        <w:rPr>
          <w:rFonts w:ascii="Times New Roman" w:eastAsia="Calibri" w:hAnsi="Times New Roman" w:cs="Times New Roman"/>
          <w:b/>
          <w:sz w:val="28"/>
          <w:szCs w:val="28"/>
        </w:rPr>
        <w:t xml:space="preserve">since 1996,  </w:t>
      </w:r>
    </w:p>
    <w:p w:rsidR="00C1530E" w:rsidRDefault="00C1530E" w:rsidP="00A86918">
      <w:pPr>
        <w:spacing w:after="0" w:line="240" w:lineRule="auto"/>
        <w:jc w:val="center"/>
        <w:rPr>
          <w:rFonts w:ascii="Times New Roman" w:eastAsia="Calibri" w:hAnsi="Times New Roman" w:cs="Times New Roman"/>
          <w:b/>
          <w:sz w:val="28"/>
          <w:szCs w:val="28"/>
        </w:rPr>
      </w:pPr>
    </w:p>
    <w:p w:rsidR="00A86918" w:rsidRPr="00A86918" w:rsidRDefault="00A86918" w:rsidP="00A86918">
      <w:pPr>
        <w:spacing w:after="0" w:line="240" w:lineRule="auto"/>
        <w:jc w:val="center"/>
        <w:rPr>
          <w:rFonts w:ascii="Times New Roman" w:eastAsia="Calibri" w:hAnsi="Times New Roman" w:cs="Times New Roman"/>
          <w:b/>
          <w:sz w:val="28"/>
          <w:szCs w:val="28"/>
        </w:rPr>
      </w:pPr>
    </w:p>
    <w:p w:rsidR="00BF7CAF" w:rsidRPr="00BF7CAF" w:rsidRDefault="00C1530E" w:rsidP="00FC7736">
      <w:pPr>
        <w:pStyle w:val="ListParagraph"/>
        <w:numPr>
          <w:ilvl w:val="0"/>
          <w:numId w:val="2"/>
        </w:numPr>
        <w:spacing w:after="160"/>
        <w:rPr>
          <w:rFonts w:ascii="Times New Roman" w:hAnsi="Times New Roman" w:cs="Times New Roman"/>
          <w:sz w:val="24"/>
          <w:szCs w:val="24"/>
        </w:rPr>
      </w:pPr>
      <w:r w:rsidRPr="00BF7CAF">
        <w:rPr>
          <w:rFonts w:ascii="Times New Roman" w:eastAsia="Calibri" w:hAnsi="Times New Roman" w:cs="Times New Roman"/>
          <w:b/>
          <w:sz w:val="24"/>
          <w:szCs w:val="24"/>
        </w:rPr>
        <w:t xml:space="preserve">The Advocates for Human Rights </w:t>
      </w:r>
      <w:r w:rsidRPr="00BF7CAF">
        <w:rPr>
          <w:rFonts w:ascii="Times New Roman" w:eastAsia="Calibri" w:hAnsi="Times New Roman" w:cs="Times New Roman"/>
          <w:sz w:val="24"/>
          <w:szCs w:val="24"/>
        </w:rPr>
        <w:t>(“The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Pr="00BF7CAF">
        <w:rPr>
          <w:rFonts w:ascii="Times New Roman" w:eastAsia="Calibri" w:hAnsi="Times New Roman" w:cs="Times New Roman"/>
          <w:b/>
          <w:sz w:val="24"/>
          <w:szCs w:val="24"/>
        </w:rPr>
        <w:t xml:space="preserve"> </w:t>
      </w:r>
      <w:r w:rsidRPr="00BF7CAF">
        <w:rPr>
          <w:rFonts w:ascii="Times New Roman" w:eastAsia="Calibri" w:hAnsi="Times New Roman" w:cs="Times New Roman"/>
          <w:sz w:val="24"/>
          <w:szCs w:val="24"/>
        </w:rPr>
        <w:t>The Advocates has published 23 reports on violence against women as a human rights issue, provides consultation and commentary on draft laws on domestic violence, and trains lawyers, police, prosecutors, and judges to effectively implement new and existing laws on domestic violence. In 2014, a growing num</w:t>
      </w:r>
      <w:r w:rsidR="00E4313A" w:rsidRPr="00BF7CAF">
        <w:rPr>
          <w:rFonts w:ascii="Times New Roman" w:eastAsia="Calibri" w:hAnsi="Times New Roman" w:cs="Times New Roman"/>
          <w:sz w:val="24"/>
          <w:szCs w:val="24"/>
        </w:rPr>
        <w:t xml:space="preserve">ber of women fleeing </w:t>
      </w:r>
      <w:r w:rsidRPr="00BF7CAF">
        <w:rPr>
          <w:rFonts w:ascii="Times New Roman" w:eastAsia="Calibri" w:hAnsi="Times New Roman" w:cs="Times New Roman"/>
          <w:sz w:val="24"/>
          <w:szCs w:val="24"/>
        </w:rPr>
        <w:t>gender-based violence in El Salvador have requested legal assistanc</w:t>
      </w:r>
      <w:r w:rsidR="00E4313A" w:rsidRPr="00BF7CAF">
        <w:rPr>
          <w:rFonts w:ascii="Times New Roman" w:eastAsia="Calibri" w:hAnsi="Times New Roman" w:cs="Times New Roman"/>
          <w:sz w:val="24"/>
          <w:szCs w:val="24"/>
        </w:rPr>
        <w:t xml:space="preserve">e from The Advocates in applying for </w:t>
      </w:r>
      <w:r w:rsidRPr="00BF7CAF">
        <w:rPr>
          <w:rFonts w:ascii="Times New Roman" w:eastAsia="Calibri" w:hAnsi="Times New Roman" w:cs="Times New Roman"/>
          <w:sz w:val="24"/>
          <w:szCs w:val="24"/>
        </w:rPr>
        <w:t>asylum in the United States.</w:t>
      </w:r>
      <w:r w:rsidR="00BF7CAF" w:rsidRPr="00BF7CAF">
        <w:rPr>
          <w:rFonts w:ascii="Times New Roman" w:eastAsia="Calibri" w:hAnsi="Times New Roman" w:cs="Times New Roman"/>
          <w:sz w:val="24"/>
          <w:szCs w:val="24"/>
        </w:rPr>
        <w:t xml:space="preserve"> </w:t>
      </w:r>
    </w:p>
    <w:p w:rsidR="00BF7CAF" w:rsidRDefault="00BF7CAF" w:rsidP="00BF7CAF">
      <w:pPr>
        <w:pStyle w:val="ListParagraph"/>
        <w:spacing w:after="160"/>
        <w:ind w:left="360"/>
        <w:rPr>
          <w:rFonts w:ascii="Times New Roman" w:hAnsi="Times New Roman" w:cs="Times New Roman"/>
          <w:sz w:val="24"/>
          <w:szCs w:val="24"/>
        </w:rPr>
      </w:pPr>
    </w:p>
    <w:p w:rsidR="00410D6B" w:rsidRDefault="00706543" w:rsidP="00FC7736">
      <w:pPr>
        <w:pStyle w:val="ListParagraph"/>
        <w:numPr>
          <w:ilvl w:val="0"/>
          <w:numId w:val="2"/>
        </w:numPr>
        <w:spacing w:after="160"/>
        <w:rPr>
          <w:rFonts w:ascii="Times New Roman" w:hAnsi="Times New Roman" w:cs="Times New Roman"/>
          <w:sz w:val="24"/>
          <w:szCs w:val="24"/>
        </w:rPr>
      </w:pPr>
      <w:r w:rsidRPr="00FC7736">
        <w:rPr>
          <w:rFonts w:ascii="Times New Roman" w:hAnsi="Times New Roman" w:cs="Times New Roman"/>
          <w:sz w:val="24"/>
          <w:szCs w:val="24"/>
        </w:rPr>
        <w:t>Domestic violence</w:t>
      </w:r>
      <w:r w:rsidR="000E391E">
        <w:rPr>
          <w:rFonts w:ascii="Times New Roman" w:hAnsi="Times New Roman" w:cs="Times New Roman"/>
          <w:sz w:val="24"/>
          <w:szCs w:val="24"/>
        </w:rPr>
        <w:t>, rape, sexual assault, sexual harassment, and other forms of violence against women</w:t>
      </w:r>
      <w:r w:rsidRPr="00FC7736">
        <w:rPr>
          <w:rFonts w:ascii="Times New Roman" w:hAnsi="Times New Roman" w:cs="Times New Roman"/>
          <w:sz w:val="24"/>
          <w:szCs w:val="24"/>
        </w:rPr>
        <w:t xml:space="preserve"> </w:t>
      </w:r>
      <w:r w:rsidR="000E391E">
        <w:rPr>
          <w:rFonts w:ascii="Times New Roman" w:hAnsi="Times New Roman" w:cs="Times New Roman"/>
          <w:sz w:val="24"/>
          <w:szCs w:val="24"/>
        </w:rPr>
        <w:t>are</w:t>
      </w:r>
      <w:r w:rsidRPr="00FC7736">
        <w:rPr>
          <w:rFonts w:ascii="Times New Roman" w:hAnsi="Times New Roman" w:cs="Times New Roman"/>
          <w:sz w:val="24"/>
          <w:szCs w:val="24"/>
        </w:rPr>
        <w:t xml:space="preserve"> form</w:t>
      </w:r>
      <w:r w:rsidR="000E391E">
        <w:rPr>
          <w:rFonts w:ascii="Times New Roman" w:hAnsi="Times New Roman" w:cs="Times New Roman"/>
          <w:sz w:val="24"/>
          <w:szCs w:val="24"/>
        </w:rPr>
        <w:t>s</w:t>
      </w:r>
      <w:r w:rsidRPr="00FC7736">
        <w:rPr>
          <w:rFonts w:ascii="Times New Roman" w:hAnsi="Times New Roman" w:cs="Times New Roman"/>
          <w:sz w:val="24"/>
          <w:szCs w:val="24"/>
        </w:rPr>
        <w:t xml:space="preserve"> of discrimination against women and violate women’s human rights. It violates a woman’s rights to life and security of person (Article 6), freedom from torture and ill-treatment (Article 7), equality before the courts (Article 14), equal protection before the law (Article 26), and protection of the family (Article 23), among others under the International Covenant </w:t>
      </w:r>
      <w:proofErr w:type="spellStart"/>
      <w:r w:rsidRPr="00FC7736">
        <w:rPr>
          <w:rFonts w:ascii="Times New Roman" w:hAnsi="Times New Roman" w:cs="Times New Roman"/>
          <w:sz w:val="24"/>
          <w:szCs w:val="24"/>
        </w:rPr>
        <w:t>o</w:t>
      </w:r>
      <w:r w:rsidRPr="00065207">
        <w:rPr>
          <w:rFonts w:ascii="Times New Roman" w:hAnsi="Times New Roman" w:cs="Times New Roman"/>
          <w:sz w:val="24"/>
          <w:szCs w:val="24"/>
        </w:rPr>
        <w:t>f</w:t>
      </w:r>
      <w:proofErr w:type="spellEnd"/>
      <w:r w:rsidRPr="00065207">
        <w:rPr>
          <w:rFonts w:ascii="Times New Roman" w:hAnsi="Times New Roman" w:cs="Times New Roman"/>
          <w:sz w:val="24"/>
          <w:szCs w:val="24"/>
        </w:rPr>
        <w:t xml:space="preserve"> Civil and Political Rights (ICCPR). </w:t>
      </w:r>
      <w:r w:rsidRPr="000E391E">
        <w:rPr>
          <w:rFonts w:ascii="Times New Roman" w:hAnsi="Times New Roman" w:cs="Times New Roman"/>
          <w:sz w:val="24"/>
          <w:szCs w:val="24"/>
        </w:rPr>
        <w:t xml:space="preserve">  </w:t>
      </w:r>
    </w:p>
    <w:p w:rsidR="00B757EE" w:rsidRPr="00B757EE" w:rsidRDefault="00B757EE" w:rsidP="00B757EE">
      <w:pPr>
        <w:pStyle w:val="ListParagraph"/>
        <w:rPr>
          <w:rFonts w:ascii="Times New Roman" w:hAnsi="Times New Roman" w:cs="Times New Roman"/>
          <w:sz w:val="24"/>
          <w:szCs w:val="24"/>
        </w:rPr>
      </w:pPr>
    </w:p>
    <w:p w:rsidR="00706543" w:rsidRPr="00BF7CAF" w:rsidRDefault="00BF7CAF" w:rsidP="00BF7CAF">
      <w:pPr>
        <w:pStyle w:val="ListParagraph"/>
        <w:numPr>
          <w:ilvl w:val="0"/>
          <w:numId w:val="2"/>
        </w:numPr>
        <w:spacing w:after="160"/>
        <w:rPr>
          <w:rFonts w:ascii="Times New Roman" w:hAnsi="Times New Roman" w:cs="Times New Roman"/>
          <w:sz w:val="24"/>
          <w:szCs w:val="24"/>
        </w:rPr>
      </w:pPr>
      <w:r>
        <w:rPr>
          <w:rFonts w:ascii="Times New Roman" w:hAnsi="Times New Roman" w:cs="Times New Roman"/>
          <w:sz w:val="24"/>
          <w:szCs w:val="24"/>
        </w:rPr>
        <w:t>D</w:t>
      </w:r>
      <w:r w:rsidR="00706543" w:rsidRPr="00BF7CAF">
        <w:rPr>
          <w:rFonts w:ascii="Times New Roman" w:hAnsi="Times New Roman" w:cs="Times New Roman"/>
          <w:sz w:val="24"/>
          <w:szCs w:val="24"/>
        </w:rPr>
        <w:t>omestic violence</w:t>
      </w:r>
      <w:r w:rsidR="00410D6B" w:rsidRPr="00BF7CAF">
        <w:rPr>
          <w:rFonts w:ascii="Times New Roman" w:hAnsi="Times New Roman" w:cs="Times New Roman"/>
          <w:sz w:val="24"/>
          <w:szCs w:val="24"/>
        </w:rPr>
        <w:t xml:space="preserve"> and other crimes of violence against women</w:t>
      </w:r>
      <w:r w:rsidR="00706543" w:rsidRPr="00BF7CAF">
        <w:rPr>
          <w:rFonts w:ascii="Times New Roman" w:hAnsi="Times New Roman" w:cs="Times New Roman"/>
          <w:sz w:val="24"/>
          <w:szCs w:val="24"/>
        </w:rPr>
        <w:t xml:space="preserve"> </w:t>
      </w:r>
      <w:r w:rsidR="00410D6B" w:rsidRPr="00BF7CAF">
        <w:rPr>
          <w:rFonts w:ascii="Times New Roman" w:hAnsi="Times New Roman" w:cs="Times New Roman"/>
          <w:sz w:val="24"/>
          <w:szCs w:val="24"/>
        </w:rPr>
        <w:t>are</w:t>
      </w:r>
      <w:r w:rsidR="00706543" w:rsidRPr="00BF7CAF">
        <w:rPr>
          <w:rFonts w:ascii="Times New Roman" w:hAnsi="Times New Roman" w:cs="Times New Roman"/>
          <w:sz w:val="24"/>
          <w:szCs w:val="24"/>
        </w:rPr>
        <w:t xml:space="preserve"> serious pro</w:t>
      </w:r>
      <w:r w:rsidR="00323B94" w:rsidRPr="00BF7CAF">
        <w:rPr>
          <w:rFonts w:ascii="Times New Roman" w:hAnsi="Times New Roman" w:cs="Times New Roman"/>
          <w:sz w:val="24"/>
          <w:szCs w:val="24"/>
        </w:rPr>
        <w:t>blem</w:t>
      </w:r>
      <w:r w:rsidR="00410D6B" w:rsidRPr="00BF7CAF">
        <w:rPr>
          <w:rFonts w:ascii="Times New Roman" w:hAnsi="Times New Roman" w:cs="Times New Roman"/>
          <w:sz w:val="24"/>
          <w:szCs w:val="24"/>
        </w:rPr>
        <w:t>s</w:t>
      </w:r>
      <w:r w:rsidR="00323B94" w:rsidRPr="00BF7CAF">
        <w:rPr>
          <w:rFonts w:ascii="Times New Roman" w:hAnsi="Times New Roman" w:cs="Times New Roman"/>
          <w:sz w:val="24"/>
          <w:szCs w:val="24"/>
        </w:rPr>
        <w:t xml:space="preserve"> in El Salvador.  T</w:t>
      </w:r>
      <w:r w:rsidR="00706543" w:rsidRPr="00BF7CAF">
        <w:rPr>
          <w:rFonts w:ascii="Times New Roman" w:hAnsi="Times New Roman" w:cs="Times New Roman"/>
          <w:sz w:val="24"/>
          <w:szCs w:val="24"/>
        </w:rPr>
        <w:t>he Civil Chamber of the Supreme Court of El Salvador estimated that there were 5,007 reported cases of domestic violence in 2014.</w:t>
      </w:r>
      <w:r w:rsidR="00706543" w:rsidRPr="00A95064">
        <w:rPr>
          <w:rStyle w:val="FootnoteReference"/>
          <w:rFonts w:ascii="Times New Roman" w:hAnsi="Times New Roman" w:cs="Times New Roman"/>
          <w:sz w:val="24"/>
          <w:szCs w:val="24"/>
        </w:rPr>
        <w:footnoteReference w:id="1"/>
      </w:r>
      <w:r w:rsidR="00D12185" w:rsidRPr="00BF7CAF">
        <w:rPr>
          <w:rFonts w:ascii="Times New Roman" w:hAnsi="Times New Roman" w:cs="Times New Roman"/>
          <w:sz w:val="24"/>
          <w:szCs w:val="24"/>
        </w:rPr>
        <w:t xml:space="preserve">  In the first nine months of 2013</w:t>
      </w:r>
      <w:r w:rsidR="00706543" w:rsidRPr="00BF7CAF">
        <w:rPr>
          <w:rFonts w:ascii="Times New Roman" w:hAnsi="Times New Roman" w:cs="Times New Roman"/>
          <w:sz w:val="24"/>
          <w:szCs w:val="24"/>
        </w:rPr>
        <w:t xml:space="preserve">, </w:t>
      </w:r>
      <w:proofErr w:type="gramStart"/>
      <w:r w:rsidR="00706543" w:rsidRPr="00BF7CAF">
        <w:rPr>
          <w:rFonts w:ascii="Times New Roman" w:hAnsi="Times New Roman" w:cs="Times New Roman"/>
          <w:sz w:val="24"/>
          <w:szCs w:val="24"/>
        </w:rPr>
        <w:t>there</w:t>
      </w:r>
      <w:proofErr w:type="gramEnd"/>
      <w:r w:rsidR="00706543" w:rsidRPr="00BF7CAF">
        <w:rPr>
          <w:rFonts w:ascii="Times New Roman" w:hAnsi="Times New Roman" w:cs="Times New Roman"/>
          <w:sz w:val="24"/>
          <w:szCs w:val="24"/>
        </w:rPr>
        <w:t xml:space="preserve"> </w:t>
      </w:r>
      <w:r w:rsidR="00706543" w:rsidRPr="00BF7CAF">
        <w:rPr>
          <w:rFonts w:ascii="Times New Roman" w:hAnsi="Times New Roman" w:cs="Times New Roman"/>
          <w:sz w:val="24"/>
          <w:szCs w:val="24"/>
        </w:rPr>
        <w:lastRenderedPageBreak/>
        <w:t>were 4,826 reports of sexual assaults against women.</w:t>
      </w:r>
      <w:r w:rsidR="00706543" w:rsidRPr="00A95064">
        <w:rPr>
          <w:rStyle w:val="FootnoteReference"/>
          <w:rFonts w:ascii="Times New Roman" w:hAnsi="Times New Roman" w:cs="Times New Roman"/>
          <w:sz w:val="24"/>
          <w:szCs w:val="24"/>
        </w:rPr>
        <w:footnoteReference w:id="2"/>
      </w:r>
      <w:r w:rsidR="00706543" w:rsidRPr="00BF7CAF">
        <w:rPr>
          <w:rFonts w:ascii="Times New Roman" w:hAnsi="Times New Roman" w:cs="Times New Roman"/>
          <w:sz w:val="24"/>
          <w:szCs w:val="24"/>
        </w:rPr>
        <w:t xml:space="preserve">  </w:t>
      </w:r>
      <w:r w:rsidR="003E2385" w:rsidRPr="00BF7CAF">
        <w:rPr>
          <w:rFonts w:ascii="Times New Roman" w:hAnsi="Times New Roman" w:cs="Times New Roman"/>
          <w:sz w:val="24"/>
          <w:szCs w:val="24"/>
        </w:rPr>
        <w:t xml:space="preserve">El Salvador has one of the highest rates of </w:t>
      </w:r>
      <w:proofErr w:type="spellStart"/>
      <w:r w:rsidR="003E2385" w:rsidRPr="00BF7CAF">
        <w:rPr>
          <w:rFonts w:ascii="Times New Roman" w:hAnsi="Times New Roman" w:cs="Times New Roman"/>
          <w:sz w:val="24"/>
          <w:szCs w:val="24"/>
        </w:rPr>
        <w:t>femicide</w:t>
      </w:r>
      <w:proofErr w:type="spellEnd"/>
      <w:r w:rsidR="003E2385" w:rsidRPr="00BF7CAF">
        <w:rPr>
          <w:rFonts w:ascii="Times New Roman" w:hAnsi="Times New Roman" w:cs="Times New Roman"/>
          <w:sz w:val="24"/>
          <w:szCs w:val="24"/>
        </w:rPr>
        <w:t xml:space="preserve"> in the world</w:t>
      </w:r>
      <w:r w:rsidR="00410D6B" w:rsidRPr="00BF7CAF">
        <w:rPr>
          <w:rFonts w:ascii="Times New Roman" w:hAnsi="Times New Roman" w:cs="Times New Roman"/>
          <w:sz w:val="24"/>
          <w:szCs w:val="24"/>
        </w:rPr>
        <w:t>,</w:t>
      </w:r>
      <w:r w:rsidR="003E2385" w:rsidRPr="00BF7CAF">
        <w:rPr>
          <w:rFonts w:ascii="Times New Roman" w:hAnsi="Times New Roman" w:cs="Times New Roman"/>
          <w:sz w:val="24"/>
          <w:szCs w:val="24"/>
        </w:rPr>
        <w:t xml:space="preserve"> and the rate of impunity for </w:t>
      </w:r>
      <w:proofErr w:type="spellStart"/>
      <w:r w:rsidR="003E2385" w:rsidRPr="00BF7CAF">
        <w:rPr>
          <w:rFonts w:ascii="Times New Roman" w:hAnsi="Times New Roman" w:cs="Times New Roman"/>
          <w:sz w:val="24"/>
          <w:szCs w:val="24"/>
        </w:rPr>
        <w:t>femicide</w:t>
      </w:r>
      <w:proofErr w:type="spellEnd"/>
      <w:r w:rsidR="003E2385" w:rsidRPr="00BF7CAF">
        <w:rPr>
          <w:rFonts w:ascii="Times New Roman" w:hAnsi="Times New Roman" w:cs="Times New Roman"/>
          <w:sz w:val="24"/>
          <w:szCs w:val="24"/>
        </w:rPr>
        <w:t xml:space="preserve"> crimes is estimated to be as high as 77 per cent in El Salvador.</w:t>
      </w:r>
      <w:r w:rsidR="003E2385" w:rsidRPr="003E2385">
        <w:rPr>
          <w:vertAlign w:val="superscript"/>
        </w:rPr>
        <w:footnoteReference w:id="3"/>
      </w:r>
      <w:r w:rsidR="003E2385" w:rsidRPr="00BF7CAF">
        <w:rPr>
          <w:rFonts w:ascii="Times New Roman" w:hAnsi="Times New Roman" w:cs="Times New Roman"/>
          <w:sz w:val="24"/>
          <w:szCs w:val="24"/>
        </w:rPr>
        <w:t xml:space="preserve">  </w:t>
      </w:r>
      <w:r w:rsidR="000C692B" w:rsidRPr="00BF7CAF">
        <w:rPr>
          <w:rFonts w:ascii="Times New Roman" w:hAnsi="Times New Roman" w:cs="Times New Roman"/>
          <w:sz w:val="24"/>
          <w:szCs w:val="24"/>
        </w:rPr>
        <w:t xml:space="preserve">The National Civil Police reported that there were 292 </w:t>
      </w:r>
      <w:proofErr w:type="spellStart"/>
      <w:r w:rsidR="000C692B" w:rsidRPr="00BF7CAF">
        <w:rPr>
          <w:rFonts w:ascii="Times New Roman" w:hAnsi="Times New Roman" w:cs="Times New Roman"/>
          <w:sz w:val="24"/>
          <w:szCs w:val="24"/>
        </w:rPr>
        <w:t>femicides</w:t>
      </w:r>
      <w:proofErr w:type="spellEnd"/>
      <w:r w:rsidR="000C692B" w:rsidRPr="00BF7CAF">
        <w:rPr>
          <w:rFonts w:ascii="Times New Roman" w:hAnsi="Times New Roman" w:cs="Times New Roman"/>
          <w:sz w:val="24"/>
          <w:szCs w:val="24"/>
        </w:rPr>
        <w:t xml:space="preserve"> in 2014, an increase of 77 from 2013.</w:t>
      </w:r>
      <w:r w:rsidR="000C692B">
        <w:rPr>
          <w:rStyle w:val="FootnoteReference"/>
          <w:rFonts w:ascii="Times New Roman" w:hAnsi="Times New Roman" w:cs="Times New Roman"/>
          <w:sz w:val="24"/>
          <w:szCs w:val="24"/>
        </w:rPr>
        <w:footnoteReference w:id="4"/>
      </w:r>
      <w:r w:rsidR="000C692B" w:rsidRPr="00BF7CAF">
        <w:rPr>
          <w:rFonts w:ascii="Times New Roman" w:hAnsi="Times New Roman" w:cs="Times New Roman"/>
          <w:sz w:val="24"/>
          <w:szCs w:val="24"/>
        </w:rPr>
        <w:t xml:space="preserve">  </w:t>
      </w:r>
      <w:r w:rsidR="00706543" w:rsidRPr="00BF7CAF">
        <w:rPr>
          <w:rFonts w:ascii="Times New Roman" w:hAnsi="Times New Roman" w:cs="Times New Roman"/>
          <w:sz w:val="24"/>
          <w:szCs w:val="24"/>
        </w:rPr>
        <w:t xml:space="preserve">Yet these </w:t>
      </w:r>
      <w:r w:rsidR="00410D6B" w:rsidRPr="00BF7CAF">
        <w:rPr>
          <w:rFonts w:ascii="Times New Roman" w:hAnsi="Times New Roman" w:cs="Times New Roman"/>
          <w:sz w:val="24"/>
          <w:szCs w:val="24"/>
        </w:rPr>
        <w:t xml:space="preserve">reported </w:t>
      </w:r>
      <w:r w:rsidR="00706543" w:rsidRPr="00BF7CAF">
        <w:rPr>
          <w:rFonts w:ascii="Times New Roman" w:hAnsi="Times New Roman" w:cs="Times New Roman"/>
          <w:sz w:val="24"/>
          <w:szCs w:val="24"/>
        </w:rPr>
        <w:t xml:space="preserve">numbers are likely very low compared to the actual violence committed against women in El Salvador.  </w:t>
      </w:r>
    </w:p>
    <w:p w:rsidR="00C1530E" w:rsidRPr="00C1530E" w:rsidRDefault="00C1530E" w:rsidP="006267FA">
      <w:pPr>
        <w:pStyle w:val="ListParagraph"/>
        <w:rPr>
          <w:rFonts w:ascii="Times New Roman" w:eastAsia="Calibri" w:hAnsi="Times New Roman" w:cs="Times New Roman"/>
          <w:sz w:val="24"/>
          <w:szCs w:val="24"/>
        </w:rPr>
      </w:pPr>
    </w:p>
    <w:p w:rsidR="00186A85" w:rsidRDefault="006F6AFA" w:rsidP="006267FA">
      <w:pPr>
        <w:pStyle w:val="ListParagraph"/>
        <w:numPr>
          <w:ilvl w:val="0"/>
          <w:numId w:val="2"/>
        </w:numPr>
        <w:spacing w:before="240"/>
        <w:rPr>
          <w:rFonts w:ascii="Times New Roman" w:hAnsi="Times New Roman" w:cs="Times New Roman"/>
          <w:sz w:val="24"/>
          <w:szCs w:val="24"/>
        </w:rPr>
      </w:pPr>
      <w:r w:rsidRPr="00FD668B">
        <w:rPr>
          <w:rFonts w:ascii="Times New Roman" w:eastAsia="Calibri" w:hAnsi="Times New Roman" w:cs="Times New Roman"/>
          <w:sz w:val="24"/>
          <w:szCs w:val="24"/>
        </w:rPr>
        <w:t xml:space="preserve">In 2010, the Human Rights Committee expressed </w:t>
      </w:r>
      <w:r w:rsidR="00186A85" w:rsidRPr="00FD668B">
        <w:rPr>
          <w:rFonts w:ascii="Times New Roman" w:hAnsi="Times New Roman" w:cs="Times New Roman"/>
          <w:sz w:val="24"/>
          <w:szCs w:val="24"/>
        </w:rPr>
        <w:t xml:space="preserve">concern about the situation of women in </w:t>
      </w:r>
      <w:r w:rsidR="00FD668B">
        <w:rPr>
          <w:rFonts w:ascii="Times New Roman" w:hAnsi="Times New Roman" w:cs="Times New Roman"/>
          <w:sz w:val="24"/>
          <w:szCs w:val="24"/>
        </w:rPr>
        <w:t>El Salvador, including persistent stereotypes and prejudices, increasing violence against women and impunity, lack of statistical data, and high rates of domestic violence.</w:t>
      </w:r>
      <w:r w:rsidR="00D21006">
        <w:rPr>
          <w:rStyle w:val="FootnoteReference"/>
          <w:rFonts w:ascii="Times New Roman" w:hAnsi="Times New Roman" w:cs="Times New Roman"/>
          <w:sz w:val="24"/>
          <w:szCs w:val="24"/>
        </w:rPr>
        <w:footnoteReference w:id="5"/>
      </w:r>
      <w:r w:rsidR="00FD668B">
        <w:rPr>
          <w:rFonts w:ascii="Times New Roman" w:hAnsi="Times New Roman" w:cs="Times New Roman"/>
          <w:sz w:val="24"/>
          <w:szCs w:val="24"/>
        </w:rPr>
        <w:t xml:space="preserve">  The Human Rights Committee recommended t</w:t>
      </w:r>
      <w:r w:rsidR="00D21006">
        <w:rPr>
          <w:rFonts w:ascii="Times New Roman" w:hAnsi="Times New Roman" w:cs="Times New Roman"/>
          <w:sz w:val="24"/>
          <w:szCs w:val="24"/>
        </w:rPr>
        <w:t>hat El Salvador: 1) “</w:t>
      </w:r>
      <w:r w:rsidR="00186A85" w:rsidRPr="00FD668B">
        <w:rPr>
          <w:rFonts w:ascii="Times New Roman" w:hAnsi="Times New Roman" w:cs="Times New Roman"/>
          <w:sz w:val="24"/>
          <w:szCs w:val="24"/>
        </w:rPr>
        <w:t xml:space="preserve">design and implement </w:t>
      </w:r>
      <w:proofErr w:type="spellStart"/>
      <w:r w:rsidR="00186A85" w:rsidRPr="00FD668B">
        <w:rPr>
          <w:rFonts w:ascii="Times New Roman" w:hAnsi="Times New Roman" w:cs="Times New Roman"/>
          <w:sz w:val="24"/>
          <w:szCs w:val="24"/>
        </w:rPr>
        <w:t>programmes</w:t>
      </w:r>
      <w:proofErr w:type="spellEnd"/>
      <w:r w:rsidR="00186A85" w:rsidRPr="00FD668B">
        <w:rPr>
          <w:rFonts w:ascii="Times New Roman" w:hAnsi="Times New Roman" w:cs="Times New Roman"/>
          <w:sz w:val="24"/>
          <w:szCs w:val="24"/>
        </w:rPr>
        <w:t xml:space="preserve"> aimed at eliminating gender stereotypes in society</w:t>
      </w:r>
      <w:r w:rsidR="00D21006">
        <w:rPr>
          <w:rFonts w:ascii="Times New Roman" w:hAnsi="Times New Roman" w:cs="Times New Roman"/>
          <w:sz w:val="24"/>
          <w:szCs w:val="24"/>
        </w:rPr>
        <w:t>”; 2) “i</w:t>
      </w:r>
      <w:r w:rsidR="00186A85" w:rsidRPr="00FD668B">
        <w:rPr>
          <w:rFonts w:ascii="Times New Roman" w:hAnsi="Times New Roman" w:cs="Times New Roman"/>
          <w:sz w:val="24"/>
          <w:szCs w:val="24"/>
        </w:rPr>
        <w:t>mplement the right of women victims of violence to justice and reparation, including fair and adequate compensation</w:t>
      </w:r>
      <w:r w:rsidR="00D21006">
        <w:rPr>
          <w:rFonts w:ascii="Times New Roman" w:hAnsi="Times New Roman" w:cs="Times New Roman"/>
          <w:sz w:val="24"/>
          <w:szCs w:val="24"/>
        </w:rPr>
        <w:t xml:space="preserve">”; </w:t>
      </w:r>
      <w:r w:rsidR="00186A85" w:rsidRPr="00FD668B">
        <w:rPr>
          <w:rFonts w:ascii="Times New Roman" w:hAnsi="Times New Roman" w:cs="Times New Roman"/>
          <w:sz w:val="24"/>
          <w:szCs w:val="24"/>
        </w:rPr>
        <w:t xml:space="preserve"> </w:t>
      </w:r>
      <w:r w:rsidR="00D21006">
        <w:rPr>
          <w:rFonts w:ascii="Times New Roman" w:hAnsi="Times New Roman" w:cs="Times New Roman"/>
          <w:sz w:val="24"/>
          <w:szCs w:val="24"/>
        </w:rPr>
        <w:t>3) “</w:t>
      </w:r>
      <w:r w:rsidR="00186A85" w:rsidRPr="00FD668B">
        <w:rPr>
          <w:rFonts w:ascii="Times New Roman" w:hAnsi="Times New Roman" w:cs="Times New Roman"/>
          <w:sz w:val="24"/>
          <w:szCs w:val="24"/>
        </w:rPr>
        <w:t>investigate acts of violence against women, especially murders of women, identifying those responsible, prosecuting them and imposing appropriate penalties, and establishing a statistical system that can provide disaggregated data on gender violence</w:t>
      </w:r>
      <w:r w:rsidR="00D21006">
        <w:rPr>
          <w:rFonts w:ascii="Times New Roman" w:hAnsi="Times New Roman" w:cs="Times New Roman"/>
          <w:sz w:val="24"/>
          <w:szCs w:val="24"/>
        </w:rPr>
        <w:t>”; 4) “</w:t>
      </w:r>
      <w:r w:rsidR="00186A85" w:rsidRPr="00FD668B">
        <w:rPr>
          <w:rFonts w:ascii="Times New Roman" w:hAnsi="Times New Roman" w:cs="Times New Roman"/>
          <w:sz w:val="24"/>
          <w:szCs w:val="24"/>
        </w:rPr>
        <w:t>improve coordination among the bodies responsible for preventing and punishing domestic violence, in order to make them more effective</w:t>
      </w:r>
      <w:r w:rsidR="00D21006">
        <w:rPr>
          <w:rFonts w:ascii="Times New Roman" w:hAnsi="Times New Roman" w:cs="Times New Roman"/>
          <w:sz w:val="24"/>
          <w:szCs w:val="24"/>
        </w:rPr>
        <w:t>”; and 5) “</w:t>
      </w:r>
      <w:r w:rsidR="00186A85" w:rsidRPr="00FD668B">
        <w:rPr>
          <w:rFonts w:ascii="Times New Roman" w:hAnsi="Times New Roman" w:cs="Times New Roman"/>
          <w:sz w:val="24"/>
          <w:szCs w:val="24"/>
        </w:rPr>
        <w:t>ensure that those responsible for domestic violence are identified, prosecuted and duly punished</w:t>
      </w:r>
      <w:r w:rsidR="00FC7736">
        <w:rPr>
          <w:rFonts w:ascii="Times New Roman" w:hAnsi="Times New Roman" w:cs="Times New Roman"/>
          <w:sz w:val="24"/>
          <w:szCs w:val="24"/>
        </w:rPr>
        <w:t>.</w:t>
      </w:r>
      <w:r w:rsidR="00D21006">
        <w:rPr>
          <w:rFonts w:ascii="Times New Roman" w:hAnsi="Times New Roman" w:cs="Times New Roman"/>
          <w:sz w:val="24"/>
          <w:szCs w:val="24"/>
        </w:rPr>
        <w:t>”</w:t>
      </w:r>
      <w:r w:rsidR="00D21006">
        <w:rPr>
          <w:rStyle w:val="FootnoteReference"/>
          <w:rFonts w:ascii="Times New Roman" w:hAnsi="Times New Roman" w:cs="Times New Roman"/>
          <w:sz w:val="24"/>
          <w:szCs w:val="24"/>
        </w:rPr>
        <w:footnoteReference w:id="6"/>
      </w:r>
    </w:p>
    <w:p w:rsidR="00FF52B1" w:rsidRPr="00FF52B1" w:rsidRDefault="00FF52B1" w:rsidP="00FF52B1">
      <w:pPr>
        <w:pStyle w:val="ListParagraph"/>
        <w:rPr>
          <w:rFonts w:ascii="Times New Roman" w:hAnsi="Times New Roman" w:cs="Times New Roman"/>
          <w:sz w:val="24"/>
          <w:szCs w:val="24"/>
        </w:rPr>
      </w:pPr>
    </w:p>
    <w:p w:rsidR="009E7E30" w:rsidRPr="00654FAB" w:rsidRDefault="00FF52B1" w:rsidP="009E7E30">
      <w:pPr>
        <w:pStyle w:val="ListParagraph"/>
        <w:numPr>
          <w:ilvl w:val="0"/>
          <w:numId w:val="2"/>
        </w:numPr>
        <w:rPr>
          <w:rFonts w:ascii="Times New Roman" w:hAnsi="Times New Roman" w:cs="Times New Roman"/>
          <w:sz w:val="24"/>
          <w:szCs w:val="24"/>
        </w:rPr>
      </w:pPr>
      <w:r w:rsidRPr="00FF52B1">
        <w:rPr>
          <w:rFonts w:ascii="Times New Roman" w:hAnsi="Times New Roman" w:cs="Times New Roman"/>
          <w:sz w:val="24"/>
          <w:szCs w:val="24"/>
        </w:rPr>
        <w:t xml:space="preserve">The Human Rights </w:t>
      </w:r>
      <w:r w:rsidR="00B232CF">
        <w:rPr>
          <w:rFonts w:ascii="Times New Roman" w:hAnsi="Times New Roman" w:cs="Times New Roman"/>
          <w:sz w:val="24"/>
          <w:szCs w:val="24"/>
        </w:rPr>
        <w:t xml:space="preserve">Committee </w:t>
      </w:r>
      <w:r w:rsidRPr="00FF52B1">
        <w:rPr>
          <w:rFonts w:ascii="Times New Roman" w:hAnsi="Times New Roman" w:cs="Times New Roman"/>
          <w:sz w:val="24"/>
          <w:szCs w:val="24"/>
        </w:rPr>
        <w:t xml:space="preserve">also expressed </w:t>
      </w:r>
      <w:r w:rsidRPr="00FF52B1">
        <w:rPr>
          <w:rFonts w:ascii="Times New Roman" w:hAnsi="Times New Roman" w:cs="Times New Roman"/>
          <w:sz w:val="24"/>
          <w:szCs w:val="24"/>
          <w:lang w:val="en-GB"/>
        </w:rPr>
        <w:t xml:space="preserve">its concern that the </w:t>
      </w:r>
      <w:r w:rsidR="00312C1A">
        <w:rPr>
          <w:rFonts w:ascii="Times New Roman" w:hAnsi="Times New Roman" w:cs="Times New Roman"/>
          <w:sz w:val="24"/>
          <w:szCs w:val="24"/>
          <w:lang w:val="en-GB"/>
        </w:rPr>
        <w:t xml:space="preserve">Criminal Code criminalizes </w:t>
      </w:r>
      <w:r w:rsidRPr="00FF52B1">
        <w:rPr>
          <w:rFonts w:ascii="Times New Roman" w:hAnsi="Times New Roman" w:cs="Times New Roman"/>
          <w:sz w:val="24"/>
          <w:szCs w:val="24"/>
          <w:lang w:val="en-GB"/>
        </w:rPr>
        <w:t xml:space="preserve">all forms of abortion, </w:t>
      </w:r>
      <w:r>
        <w:rPr>
          <w:rFonts w:ascii="Times New Roman" w:hAnsi="Times New Roman" w:cs="Times New Roman"/>
          <w:sz w:val="24"/>
          <w:szCs w:val="24"/>
          <w:lang w:val="en-GB"/>
        </w:rPr>
        <w:t xml:space="preserve">reiterating its recommendation that </w:t>
      </w:r>
      <w:r w:rsidRPr="00FF52B1">
        <w:rPr>
          <w:rFonts w:ascii="Times New Roman" w:hAnsi="Times New Roman" w:cs="Times New Roman"/>
          <w:sz w:val="24"/>
          <w:szCs w:val="24"/>
          <w:lang w:val="en-GB"/>
        </w:rPr>
        <w:t>El Salvador amend its legislation on abortion to bring it into line with the Covenant and suspend the prosecution of women for the offence of abortion until the current legislation is amended.</w:t>
      </w:r>
      <w:r>
        <w:rPr>
          <w:rStyle w:val="FootnoteReference"/>
          <w:rFonts w:ascii="Times New Roman" w:hAnsi="Times New Roman" w:cs="Times New Roman"/>
          <w:sz w:val="24"/>
          <w:szCs w:val="24"/>
          <w:lang w:val="en-GB"/>
        </w:rPr>
        <w:footnoteReference w:id="7"/>
      </w:r>
      <w:r w:rsidR="009E7E30">
        <w:rPr>
          <w:rFonts w:ascii="Times New Roman" w:hAnsi="Times New Roman" w:cs="Times New Roman"/>
          <w:sz w:val="24"/>
          <w:szCs w:val="24"/>
          <w:lang w:val="en-GB"/>
        </w:rPr>
        <w:t xml:space="preserve">  Further, the Human Rights Committee expressed concern</w:t>
      </w:r>
      <w:r w:rsidR="009E7E30" w:rsidRPr="009E7E30">
        <w:rPr>
          <w:rFonts w:ascii="Times New Roman" w:hAnsi="Times New Roman" w:cs="Times New Roman"/>
          <w:sz w:val="24"/>
          <w:szCs w:val="24"/>
          <w:lang w:val="en-GB"/>
        </w:rPr>
        <w:t xml:space="preserve"> about the situation with regard to trafficking in persons</w:t>
      </w:r>
      <w:r w:rsidR="00312C1A">
        <w:rPr>
          <w:rFonts w:ascii="Times New Roman" w:hAnsi="Times New Roman" w:cs="Times New Roman"/>
          <w:sz w:val="24"/>
          <w:szCs w:val="24"/>
          <w:lang w:val="en-GB"/>
        </w:rPr>
        <w:t xml:space="preserve"> </w:t>
      </w:r>
      <w:r w:rsidR="00312C1A">
        <w:rPr>
          <w:rFonts w:ascii="Times New Roman" w:hAnsi="Times New Roman" w:cs="Times New Roman"/>
          <w:sz w:val="24"/>
          <w:szCs w:val="24"/>
          <w:lang w:val="en-GB"/>
        </w:rPr>
        <w:lastRenderedPageBreak/>
        <w:t>(particularly women)</w:t>
      </w:r>
      <w:r w:rsidR="009E7E30">
        <w:rPr>
          <w:rFonts w:ascii="Times New Roman" w:hAnsi="Times New Roman" w:cs="Times New Roman"/>
          <w:sz w:val="24"/>
          <w:szCs w:val="24"/>
          <w:lang w:val="en-GB"/>
        </w:rPr>
        <w:t xml:space="preserve"> and r</w:t>
      </w:r>
      <w:r w:rsidR="00312C1A">
        <w:rPr>
          <w:rFonts w:ascii="Times New Roman" w:hAnsi="Times New Roman" w:cs="Times New Roman"/>
          <w:sz w:val="24"/>
          <w:szCs w:val="24"/>
          <w:lang w:val="en-GB"/>
        </w:rPr>
        <w:t>ecommended that El Salvador: 1)</w:t>
      </w:r>
      <w:r w:rsidR="009E7E30" w:rsidRPr="00312C1A">
        <w:rPr>
          <w:rFonts w:ascii="Times New Roman" w:hAnsi="Times New Roman" w:cs="Times New Roman"/>
          <w:sz w:val="24"/>
          <w:szCs w:val="24"/>
          <w:lang w:val="en-GB"/>
        </w:rPr>
        <w:t>“effectively investigate trafficking in persons, identify and prosecute those responsible and apply penalties commensurate with the seriousness of the offence”; 2) “ensure the protection of the rights of victims of trafficking, including by providing an adequa</w:t>
      </w:r>
      <w:r w:rsidR="00312C1A" w:rsidRPr="00312C1A">
        <w:rPr>
          <w:rFonts w:ascii="Times New Roman" w:hAnsi="Times New Roman" w:cs="Times New Roman"/>
          <w:sz w:val="24"/>
          <w:szCs w:val="24"/>
          <w:lang w:val="en-GB"/>
        </w:rPr>
        <w:t>te number of shelters for them”; and 3) “</w:t>
      </w:r>
      <w:r w:rsidR="009E7E30" w:rsidRPr="00312C1A">
        <w:rPr>
          <w:rFonts w:ascii="Times New Roman" w:hAnsi="Times New Roman" w:cs="Times New Roman"/>
          <w:sz w:val="24"/>
          <w:szCs w:val="24"/>
          <w:lang w:val="en-GB"/>
        </w:rPr>
        <w:t>compile reliable statistics in order to combat the problem effectively</w:t>
      </w:r>
      <w:r w:rsidR="00FC7736">
        <w:rPr>
          <w:rFonts w:ascii="Times New Roman" w:hAnsi="Times New Roman" w:cs="Times New Roman"/>
          <w:sz w:val="24"/>
          <w:szCs w:val="24"/>
          <w:lang w:val="en-GB"/>
        </w:rPr>
        <w:t>.</w:t>
      </w:r>
      <w:r w:rsidR="00312C1A" w:rsidRPr="00312C1A">
        <w:rPr>
          <w:rFonts w:ascii="Times New Roman" w:hAnsi="Times New Roman" w:cs="Times New Roman"/>
          <w:sz w:val="24"/>
          <w:szCs w:val="24"/>
          <w:lang w:val="en-GB"/>
        </w:rPr>
        <w:t>”</w:t>
      </w:r>
      <w:r w:rsidR="00312C1A">
        <w:rPr>
          <w:rStyle w:val="FootnoteReference"/>
          <w:rFonts w:ascii="Times New Roman" w:hAnsi="Times New Roman" w:cs="Times New Roman"/>
          <w:sz w:val="24"/>
          <w:szCs w:val="24"/>
          <w:lang w:val="en-GB"/>
        </w:rPr>
        <w:footnoteReference w:id="8"/>
      </w:r>
      <w:r w:rsidR="00312C1A" w:rsidRPr="00312C1A">
        <w:rPr>
          <w:rFonts w:ascii="Times New Roman" w:hAnsi="Times New Roman" w:cs="Times New Roman"/>
          <w:sz w:val="24"/>
          <w:szCs w:val="24"/>
          <w:lang w:val="en-GB"/>
        </w:rPr>
        <w:t xml:space="preserve"> </w:t>
      </w:r>
    </w:p>
    <w:p w:rsidR="00654FAB" w:rsidRPr="00654FAB" w:rsidRDefault="00654FAB" w:rsidP="00654FAB">
      <w:pPr>
        <w:pStyle w:val="ListParagraph"/>
        <w:rPr>
          <w:rFonts w:ascii="Times New Roman" w:hAnsi="Times New Roman" w:cs="Times New Roman"/>
          <w:sz w:val="24"/>
          <w:szCs w:val="24"/>
        </w:rPr>
      </w:pPr>
    </w:p>
    <w:p w:rsidR="00FC7736" w:rsidRPr="000E391E" w:rsidRDefault="00654FAB" w:rsidP="00BF7CA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Other treaty monitoring bodies have expressed similar concerns about the serious problems of violence against women in El Salvador.  In El Salvador’s last review by the Committee on the Elimination of Discrimination Against Women, the Committee</w:t>
      </w:r>
      <w:r w:rsidRPr="00A95064">
        <w:rPr>
          <w:rFonts w:ascii="Times New Roman" w:hAnsi="Times New Roman" w:cs="Times New Roman"/>
          <w:sz w:val="24"/>
          <w:szCs w:val="24"/>
        </w:rPr>
        <w:t xml:space="preserve"> expressed concern over: 1) </w:t>
      </w:r>
      <w:r>
        <w:rPr>
          <w:rFonts w:ascii="Times New Roman" w:hAnsi="Times New Roman" w:cs="Times New Roman"/>
          <w:sz w:val="24"/>
          <w:szCs w:val="24"/>
        </w:rPr>
        <w:t>in</w:t>
      </w:r>
      <w:r w:rsidRPr="00A95064">
        <w:rPr>
          <w:rFonts w:ascii="Times New Roman" w:hAnsi="Times New Roman" w:cs="Times New Roman"/>
          <w:sz w:val="24"/>
          <w:szCs w:val="24"/>
        </w:rPr>
        <w:t xml:space="preserve">sufficient data on the situation of women in all </w:t>
      </w:r>
      <w:r>
        <w:rPr>
          <w:rFonts w:ascii="Times New Roman" w:hAnsi="Times New Roman" w:cs="Times New Roman"/>
          <w:sz w:val="24"/>
          <w:szCs w:val="24"/>
        </w:rPr>
        <w:t>areas covered by the Convention</w:t>
      </w:r>
      <w:r w:rsidRPr="00A95064">
        <w:rPr>
          <w:rFonts w:ascii="Times New Roman" w:hAnsi="Times New Roman" w:cs="Times New Roman"/>
          <w:sz w:val="24"/>
          <w:szCs w:val="24"/>
        </w:rPr>
        <w:t xml:space="preserve">; 2) the existence of patriarchal attitudes and stereotypes on the roles of women; 3) high rates of domestic violence, sexual violence, rape and sexual harassment; </w:t>
      </w:r>
      <w:r>
        <w:rPr>
          <w:rFonts w:ascii="Times New Roman" w:hAnsi="Times New Roman" w:cs="Times New Roman"/>
          <w:sz w:val="24"/>
          <w:szCs w:val="24"/>
        </w:rPr>
        <w:t xml:space="preserve">and </w:t>
      </w:r>
      <w:r w:rsidRPr="00A95064">
        <w:rPr>
          <w:rFonts w:ascii="Times New Roman" w:hAnsi="Times New Roman" w:cs="Times New Roman"/>
          <w:sz w:val="24"/>
          <w:szCs w:val="24"/>
        </w:rPr>
        <w:t>4) insufficient investigations into the</w:t>
      </w:r>
      <w:r>
        <w:rPr>
          <w:rFonts w:ascii="Times New Roman" w:hAnsi="Times New Roman" w:cs="Times New Roman"/>
          <w:sz w:val="24"/>
          <w:szCs w:val="24"/>
        </w:rPr>
        <w:t xml:space="preserve"> trafficking of women and girls, among other things.</w:t>
      </w:r>
      <w:r w:rsidRPr="00A95064">
        <w:rPr>
          <w:rStyle w:val="FootnoteReference"/>
          <w:rFonts w:ascii="Times New Roman" w:hAnsi="Times New Roman" w:cs="Times New Roman"/>
          <w:sz w:val="24"/>
          <w:szCs w:val="24"/>
        </w:rPr>
        <w:footnoteReference w:id="9"/>
      </w:r>
    </w:p>
    <w:p w:rsidR="00FF52B1" w:rsidRPr="00FF52B1" w:rsidRDefault="00FF52B1" w:rsidP="00312C1A">
      <w:pPr>
        <w:pStyle w:val="ListParagraph"/>
        <w:ind w:left="360"/>
        <w:rPr>
          <w:rFonts w:ascii="Times New Roman" w:hAnsi="Times New Roman" w:cs="Times New Roman"/>
          <w:sz w:val="24"/>
          <w:szCs w:val="24"/>
          <w:lang w:val="en-GB"/>
        </w:rPr>
      </w:pPr>
    </w:p>
    <w:p w:rsidR="000C0BE5" w:rsidRPr="000C0BE5" w:rsidRDefault="0014124B" w:rsidP="000C0BE5">
      <w:pPr>
        <w:pStyle w:val="ListParagraph"/>
        <w:numPr>
          <w:ilvl w:val="0"/>
          <w:numId w:val="2"/>
        </w:numPr>
        <w:spacing w:after="160" w:line="259" w:lineRule="auto"/>
        <w:rPr>
          <w:rFonts w:ascii="Times New Roman" w:hAnsi="Times New Roman" w:cs="Times New Roman"/>
          <w:b/>
          <w:sz w:val="24"/>
          <w:szCs w:val="24"/>
        </w:rPr>
      </w:pPr>
      <w:r w:rsidRPr="000C0BE5">
        <w:rPr>
          <w:rFonts w:ascii="Times New Roman" w:hAnsi="Times New Roman" w:cs="Times New Roman"/>
          <w:b/>
          <w:sz w:val="24"/>
          <w:szCs w:val="24"/>
        </w:rPr>
        <w:t xml:space="preserve">Since its last review by the Human Rights Committee in 2010, El Salvador has taken </w:t>
      </w:r>
      <w:r w:rsidR="00E4313A">
        <w:rPr>
          <w:rFonts w:ascii="Times New Roman" w:hAnsi="Times New Roman" w:cs="Times New Roman"/>
          <w:b/>
          <w:sz w:val="24"/>
          <w:szCs w:val="24"/>
        </w:rPr>
        <w:t xml:space="preserve">some </w:t>
      </w:r>
      <w:r w:rsidRPr="000C0BE5">
        <w:rPr>
          <w:rFonts w:ascii="Times New Roman" w:hAnsi="Times New Roman" w:cs="Times New Roman"/>
          <w:b/>
          <w:sz w:val="24"/>
          <w:szCs w:val="24"/>
        </w:rPr>
        <w:t>steps toward combating domestic violence in the fulfilment of its obligations under the ICCPR</w:t>
      </w:r>
      <w:r w:rsidRPr="0014124B">
        <w:rPr>
          <w:rFonts w:ascii="Times New Roman" w:hAnsi="Times New Roman" w:cs="Times New Roman"/>
          <w:sz w:val="24"/>
          <w:szCs w:val="24"/>
        </w:rPr>
        <w:t xml:space="preserve">. In 2012, El Salvador enacted the </w:t>
      </w:r>
      <w:r w:rsidR="00B232CF" w:rsidRPr="00B232CF">
        <w:rPr>
          <w:rFonts w:ascii="Times New Roman" w:hAnsi="Times New Roman" w:cs="Times New Roman"/>
          <w:i/>
          <w:sz w:val="24"/>
          <w:szCs w:val="24"/>
        </w:rPr>
        <w:t xml:space="preserve">Ley Especial Integral para </w:t>
      </w:r>
      <w:proofErr w:type="spellStart"/>
      <w:r w:rsidR="00B232CF" w:rsidRPr="00B232CF">
        <w:rPr>
          <w:rFonts w:ascii="Times New Roman" w:hAnsi="Times New Roman" w:cs="Times New Roman"/>
          <w:i/>
          <w:sz w:val="24"/>
          <w:szCs w:val="24"/>
        </w:rPr>
        <w:t>una</w:t>
      </w:r>
      <w:proofErr w:type="spellEnd"/>
      <w:r w:rsidR="00B232CF" w:rsidRPr="00B232CF">
        <w:rPr>
          <w:rFonts w:ascii="Times New Roman" w:hAnsi="Times New Roman" w:cs="Times New Roman"/>
          <w:i/>
          <w:sz w:val="24"/>
          <w:szCs w:val="24"/>
        </w:rPr>
        <w:t xml:space="preserve"> Vida </w:t>
      </w:r>
      <w:proofErr w:type="spellStart"/>
      <w:r w:rsidR="00B232CF" w:rsidRPr="00B232CF">
        <w:rPr>
          <w:rFonts w:ascii="Times New Roman" w:hAnsi="Times New Roman" w:cs="Times New Roman"/>
          <w:i/>
          <w:sz w:val="24"/>
          <w:szCs w:val="24"/>
        </w:rPr>
        <w:t>Libre</w:t>
      </w:r>
      <w:proofErr w:type="spellEnd"/>
      <w:r w:rsidR="00B232CF" w:rsidRPr="00B232CF">
        <w:rPr>
          <w:rFonts w:ascii="Times New Roman" w:hAnsi="Times New Roman" w:cs="Times New Roman"/>
          <w:i/>
          <w:sz w:val="24"/>
          <w:szCs w:val="24"/>
        </w:rPr>
        <w:t xml:space="preserve"> de </w:t>
      </w:r>
      <w:proofErr w:type="spellStart"/>
      <w:r w:rsidR="00B232CF" w:rsidRPr="00B232CF">
        <w:rPr>
          <w:rFonts w:ascii="Times New Roman" w:hAnsi="Times New Roman" w:cs="Times New Roman"/>
          <w:i/>
          <w:sz w:val="24"/>
          <w:szCs w:val="24"/>
        </w:rPr>
        <w:t>Violencia</w:t>
      </w:r>
      <w:proofErr w:type="spellEnd"/>
      <w:r w:rsidR="00B232CF" w:rsidRPr="00B232CF">
        <w:rPr>
          <w:rFonts w:ascii="Times New Roman" w:hAnsi="Times New Roman" w:cs="Times New Roman"/>
          <w:i/>
          <w:sz w:val="24"/>
          <w:szCs w:val="24"/>
        </w:rPr>
        <w:t xml:space="preserve"> para </w:t>
      </w:r>
      <w:proofErr w:type="spellStart"/>
      <w:r w:rsidR="00B232CF" w:rsidRPr="00B232CF">
        <w:rPr>
          <w:rFonts w:ascii="Times New Roman" w:hAnsi="Times New Roman" w:cs="Times New Roman"/>
          <w:i/>
          <w:sz w:val="24"/>
          <w:szCs w:val="24"/>
        </w:rPr>
        <w:t>las</w:t>
      </w:r>
      <w:proofErr w:type="spellEnd"/>
      <w:r w:rsidR="00B232CF" w:rsidRPr="00B232CF">
        <w:rPr>
          <w:rFonts w:ascii="Times New Roman" w:hAnsi="Times New Roman" w:cs="Times New Roman"/>
          <w:i/>
          <w:sz w:val="24"/>
          <w:szCs w:val="24"/>
        </w:rPr>
        <w:t xml:space="preserve"> </w:t>
      </w:r>
      <w:proofErr w:type="spellStart"/>
      <w:r w:rsidR="00B232CF" w:rsidRPr="00B232CF">
        <w:rPr>
          <w:rFonts w:ascii="Times New Roman" w:hAnsi="Times New Roman" w:cs="Times New Roman"/>
          <w:i/>
          <w:sz w:val="24"/>
          <w:szCs w:val="24"/>
        </w:rPr>
        <w:t>Mujeres</w:t>
      </w:r>
      <w:proofErr w:type="spellEnd"/>
      <w:r w:rsidR="00B232CF" w:rsidRPr="00B232CF">
        <w:rPr>
          <w:rFonts w:ascii="Times New Roman" w:hAnsi="Times New Roman" w:cs="Times New Roman"/>
          <w:i/>
          <w:sz w:val="24"/>
          <w:szCs w:val="24"/>
        </w:rPr>
        <w:t xml:space="preserve"> </w:t>
      </w:r>
      <w:r w:rsidR="00AA1AB3" w:rsidRPr="00AA1AB3">
        <w:rPr>
          <w:rFonts w:ascii="Times New Roman" w:hAnsi="Times New Roman" w:cs="Times New Roman"/>
          <w:sz w:val="24"/>
          <w:szCs w:val="24"/>
        </w:rPr>
        <w:t xml:space="preserve">(2012 Law).  </w:t>
      </w:r>
      <w:r>
        <w:rPr>
          <w:rStyle w:val="FootnoteReference"/>
          <w:rFonts w:ascii="Times New Roman" w:hAnsi="Times New Roman" w:cs="Times New Roman"/>
          <w:sz w:val="24"/>
          <w:szCs w:val="24"/>
        </w:rPr>
        <w:footnoteReference w:id="10"/>
      </w:r>
      <w:r w:rsidRPr="0014124B">
        <w:rPr>
          <w:rFonts w:ascii="Times New Roman" w:hAnsi="Times New Roman" w:cs="Times New Roman"/>
          <w:sz w:val="24"/>
          <w:szCs w:val="24"/>
        </w:rPr>
        <w:t xml:space="preserve"> The 2012 Law criminalizes domestic violence, sexual assault, psychological abuse and financial abuse and provides jail or prison sentences for violations.  </w:t>
      </w:r>
      <w:r>
        <w:rPr>
          <w:rFonts w:ascii="Times New Roman" w:hAnsi="Times New Roman" w:cs="Times New Roman"/>
          <w:sz w:val="24"/>
          <w:szCs w:val="24"/>
        </w:rPr>
        <w:t xml:space="preserve">However, many serious problems remain with El Salvador’s </w:t>
      </w:r>
      <w:r w:rsidRPr="0014124B">
        <w:rPr>
          <w:rFonts w:ascii="Times New Roman" w:hAnsi="Times New Roman" w:cs="Times New Roman"/>
          <w:sz w:val="24"/>
          <w:szCs w:val="24"/>
        </w:rPr>
        <w:t>domestic violence legislation and its implementation</w:t>
      </w:r>
      <w:r>
        <w:rPr>
          <w:rFonts w:ascii="Times New Roman" w:hAnsi="Times New Roman" w:cs="Times New Roman"/>
          <w:sz w:val="24"/>
          <w:szCs w:val="24"/>
        </w:rPr>
        <w:t xml:space="preserve">, resulting in a systemic failure </w:t>
      </w:r>
      <w:r w:rsidRPr="0014124B">
        <w:rPr>
          <w:rFonts w:ascii="Times New Roman" w:hAnsi="Times New Roman" w:cs="Times New Roman"/>
          <w:sz w:val="24"/>
          <w:szCs w:val="24"/>
        </w:rPr>
        <w:t xml:space="preserve">to protect victim safety and promote offender accountability. </w:t>
      </w:r>
    </w:p>
    <w:p w:rsidR="000C0BE5" w:rsidRPr="000C0BE5" w:rsidRDefault="000C0BE5" w:rsidP="000C0BE5">
      <w:pPr>
        <w:pStyle w:val="ListParagraph"/>
        <w:rPr>
          <w:rFonts w:ascii="Times New Roman" w:hAnsi="Times New Roman" w:cs="Times New Roman"/>
          <w:b/>
          <w:sz w:val="24"/>
          <w:szCs w:val="24"/>
        </w:rPr>
      </w:pPr>
    </w:p>
    <w:p w:rsidR="00107D73" w:rsidRPr="00107D73" w:rsidRDefault="000C0BE5" w:rsidP="00801EB2">
      <w:pPr>
        <w:pStyle w:val="ListParagraph"/>
        <w:numPr>
          <w:ilvl w:val="0"/>
          <w:numId w:val="2"/>
        </w:numPr>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Persistent </w:t>
      </w:r>
      <w:r w:rsidRPr="000C0BE5">
        <w:rPr>
          <w:rFonts w:ascii="Times New Roman" w:hAnsi="Times New Roman" w:cs="Times New Roman"/>
          <w:b/>
          <w:sz w:val="24"/>
          <w:szCs w:val="24"/>
        </w:rPr>
        <w:t xml:space="preserve">stereotypes and prejudices </w:t>
      </w:r>
      <w:r w:rsidRPr="000C0BE5">
        <w:rPr>
          <w:rFonts w:ascii="Times New Roman" w:hAnsi="Times New Roman" w:cs="Times New Roman"/>
          <w:b/>
          <w:sz w:val="24"/>
          <w:szCs w:val="24"/>
          <w:lang w:val="en-GB"/>
        </w:rPr>
        <w:t>regarding the role of women in society</w:t>
      </w:r>
      <w:r w:rsidRPr="000C0BE5">
        <w:rPr>
          <w:rFonts w:ascii="Times New Roman" w:hAnsi="Times New Roman" w:cs="Times New Roman"/>
          <w:b/>
          <w:sz w:val="24"/>
          <w:szCs w:val="24"/>
        </w:rPr>
        <w:t xml:space="preserve"> </w:t>
      </w:r>
      <w:r>
        <w:rPr>
          <w:rFonts w:ascii="Times New Roman" w:hAnsi="Times New Roman" w:cs="Times New Roman"/>
          <w:b/>
          <w:sz w:val="24"/>
          <w:szCs w:val="24"/>
        </w:rPr>
        <w:t>perpetuate violence against women in El Salvador, contributing to underreporting of v</w:t>
      </w:r>
      <w:r w:rsidRPr="000C0BE5">
        <w:rPr>
          <w:rFonts w:ascii="Times New Roman" w:hAnsi="Times New Roman" w:cs="Times New Roman"/>
          <w:b/>
          <w:sz w:val="24"/>
          <w:szCs w:val="24"/>
        </w:rPr>
        <w:t>iolence and sexu</w:t>
      </w:r>
      <w:r>
        <w:rPr>
          <w:rFonts w:ascii="Times New Roman" w:hAnsi="Times New Roman" w:cs="Times New Roman"/>
          <w:b/>
          <w:sz w:val="24"/>
          <w:szCs w:val="24"/>
        </w:rPr>
        <w:t xml:space="preserve">al assault against women.  </w:t>
      </w:r>
      <w:r w:rsidRPr="000C0BE5">
        <w:rPr>
          <w:rFonts w:ascii="Times New Roman" w:hAnsi="Times New Roman" w:cs="Times New Roman"/>
          <w:sz w:val="24"/>
          <w:szCs w:val="24"/>
        </w:rPr>
        <w:t>Domestic violence is considered socially acceptable by</w:t>
      </w:r>
      <w:r w:rsidRPr="000C0BE5">
        <w:rPr>
          <w:rFonts w:ascii="Times New Roman" w:hAnsi="Times New Roman" w:cs="Times New Roman"/>
          <w:b/>
          <w:sz w:val="24"/>
          <w:szCs w:val="24"/>
        </w:rPr>
        <w:t xml:space="preserve"> </w:t>
      </w:r>
      <w:r w:rsidRPr="000C0BE5">
        <w:rPr>
          <w:rFonts w:ascii="Times New Roman" w:hAnsi="Times New Roman" w:cs="Times New Roman"/>
          <w:sz w:val="24"/>
          <w:szCs w:val="24"/>
        </w:rPr>
        <w:t>a large porti</w:t>
      </w:r>
      <w:r>
        <w:rPr>
          <w:rFonts w:ascii="Times New Roman" w:hAnsi="Times New Roman" w:cs="Times New Roman"/>
          <w:sz w:val="24"/>
          <w:szCs w:val="24"/>
        </w:rPr>
        <w:t>on of the population</w:t>
      </w:r>
      <w:r w:rsidRPr="000C0BE5">
        <w:rPr>
          <w:rFonts w:ascii="Times New Roman" w:hAnsi="Times New Roman" w:cs="Times New Roman"/>
          <w:sz w:val="24"/>
          <w:szCs w:val="24"/>
        </w:rPr>
        <w:t>.</w:t>
      </w:r>
      <w:r w:rsidRPr="00A95064">
        <w:rPr>
          <w:rStyle w:val="FootnoteReference"/>
          <w:rFonts w:ascii="Times New Roman" w:hAnsi="Times New Roman" w:cs="Times New Roman"/>
          <w:sz w:val="24"/>
          <w:szCs w:val="24"/>
        </w:rPr>
        <w:footnoteReference w:id="11"/>
      </w:r>
      <w:r w:rsidRPr="000C0BE5">
        <w:rPr>
          <w:rFonts w:ascii="Times New Roman" w:hAnsi="Times New Roman" w:cs="Times New Roman"/>
          <w:sz w:val="24"/>
          <w:szCs w:val="24"/>
        </w:rPr>
        <w:t xml:space="preserve"> </w:t>
      </w:r>
      <w:r>
        <w:rPr>
          <w:rFonts w:ascii="Times New Roman" w:hAnsi="Times New Roman" w:cs="Times New Roman"/>
          <w:sz w:val="24"/>
          <w:szCs w:val="24"/>
        </w:rPr>
        <w:t xml:space="preserve">Human rights reports document that domestic violence, sexual assault and other crimes of violence against women in El Salvador are </w:t>
      </w:r>
      <w:r w:rsidRPr="000C0BE5">
        <w:rPr>
          <w:rFonts w:ascii="Times New Roman" w:hAnsi="Times New Roman" w:cs="Times New Roman"/>
          <w:sz w:val="24"/>
          <w:szCs w:val="24"/>
        </w:rPr>
        <w:t>underreported due to a number of factors: 1) societal and cultural pressures on victims; 2) fear of reprisal; 3) ineffective and unsupportive responses by authorities toward victims: 4) fear of publicity; and 5) a belief among victims that the laws will not be enforced.</w:t>
      </w:r>
      <w:r w:rsidRPr="00A95064">
        <w:rPr>
          <w:rStyle w:val="FootnoteReference"/>
          <w:rFonts w:ascii="Times New Roman" w:hAnsi="Times New Roman" w:cs="Times New Roman"/>
          <w:sz w:val="24"/>
          <w:szCs w:val="24"/>
        </w:rPr>
        <w:footnoteReference w:id="12"/>
      </w:r>
      <w:r w:rsidRPr="000C0BE5">
        <w:rPr>
          <w:rFonts w:ascii="Times New Roman" w:hAnsi="Times New Roman" w:cs="Times New Roman"/>
          <w:sz w:val="24"/>
          <w:szCs w:val="24"/>
        </w:rPr>
        <w:t xml:space="preserve">  </w:t>
      </w:r>
    </w:p>
    <w:p w:rsidR="00107D73" w:rsidRPr="00107D73" w:rsidRDefault="00107D73" w:rsidP="00801EB2">
      <w:pPr>
        <w:pStyle w:val="ListParagraph"/>
        <w:spacing w:after="0"/>
        <w:rPr>
          <w:rFonts w:ascii="Times New Roman" w:hAnsi="Times New Roman" w:cs="Times New Roman"/>
          <w:sz w:val="24"/>
          <w:szCs w:val="24"/>
        </w:rPr>
      </w:pPr>
    </w:p>
    <w:p w:rsidR="00E4313A" w:rsidRDefault="006267FA" w:rsidP="00E4313A">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Advocates </w:t>
      </w:r>
      <w:r w:rsidR="00107D73">
        <w:rPr>
          <w:rFonts w:ascii="Times New Roman" w:hAnsi="Times New Roman" w:cs="Times New Roman"/>
          <w:sz w:val="24"/>
          <w:szCs w:val="24"/>
        </w:rPr>
        <w:t xml:space="preserve">has received information from </w:t>
      </w:r>
      <w:r w:rsidR="000C0BE5" w:rsidRPr="000C0BE5">
        <w:rPr>
          <w:rFonts w:ascii="Times New Roman" w:hAnsi="Times New Roman" w:cs="Times New Roman"/>
          <w:sz w:val="24"/>
          <w:szCs w:val="24"/>
        </w:rPr>
        <w:t xml:space="preserve">women </w:t>
      </w:r>
      <w:r>
        <w:rPr>
          <w:rFonts w:ascii="Times New Roman" w:hAnsi="Times New Roman" w:cs="Times New Roman"/>
          <w:sz w:val="24"/>
          <w:szCs w:val="24"/>
        </w:rPr>
        <w:t xml:space="preserve">survivors who fled gender-based </w:t>
      </w:r>
      <w:r w:rsidR="000C0BE5">
        <w:rPr>
          <w:rFonts w:ascii="Times New Roman" w:hAnsi="Times New Roman" w:cs="Times New Roman"/>
          <w:sz w:val="24"/>
          <w:szCs w:val="24"/>
        </w:rPr>
        <w:t xml:space="preserve">violence </w:t>
      </w:r>
      <w:r w:rsidR="00107D73">
        <w:rPr>
          <w:rFonts w:ascii="Times New Roman" w:hAnsi="Times New Roman" w:cs="Times New Roman"/>
          <w:sz w:val="24"/>
          <w:szCs w:val="24"/>
        </w:rPr>
        <w:t xml:space="preserve">about their experiences </w:t>
      </w:r>
      <w:r w:rsidR="000C0BE5">
        <w:rPr>
          <w:rFonts w:ascii="Times New Roman" w:hAnsi="Times New Roman" w:cs="Times New Roman"/>
          <w:sz w:val="24"/>
          <w:szCs w:val="24"/>
        </w:rPr>
        <w:t>in</w:t>
      </w:r>
      <w:r w:rsidR="000C0BE5" w:rsidRPr="000C0BE5">
        <w:rPr>
          <w:rFonts w:ascii="Times New Roman" w:hAnsi="Times New Roman" w:cs="Times New Roman"/>
          <w:sz w:val="24"/>
          <w:szCs w:val="24"/>
        </w:rPr>
        <w:t xml:space="preserve"> El Salvador.</w:t>
      </w:r>
      <w:r w:rsidR="000C0BE5">
        <w:rPr>
          <w:rStyle w:val="FootnoteReference"/>
          <w:rFonts w:ascii="Times New Roman" w:hAnsi="Times New Roman" w:cs="Times New Roman"/>
          <w:sz w:val="24"/>
          <w:szCs w:val="24"/>
        </w:rPr>
        <w:footnoteReference w:id="13"/>
      </w:r>
      <w:r w:rsidR="000C0BE5" w:rsidRPr="000C0BE5">
        <w:rPr>
          <w:rFonts w:ascii="Times New Roman" w:hAnsi="Times New Roman" w:cs="Times New Roman"/>
          <w:sz w:val="24"/>
          <w:szCs w:val="24"/>
        </w:rPr>
        <w:t xml:space="preserve">  </w:t>
      </w:r>
      <w:r w:rsidR="00E4313A" w:rsidRPr="00E4313A">
        <w:rPr>
          <w:rFonts w:ascii="Times New Roman" w:hAnsi="Times New Roman" w:cs="Times New Roman"/>
          <w:sz w:val="24"/>
          <w:szCs w:val="24"/>
        </w:rPr>
        <w:t>Each case is different, but their experiences confirm that the legal system an</w:t>
      </w:r>
      <w:r w:rsidR="00E4313A">
        <w:rPr>
          <w:rFonts w:ascii="Times New Roman" w:hAnsi="Times New Roman" w:cs="Times New Roman"/>
          <w:sz w:val="24"/>
          <w:szCs w:val="24"/>
        </w:rPr>
        <w:t xml:space="preserve">d policies in place in El Salvador </w:t>
      </w:r>
      <w:r w:rsidR="00E4313A" w:rsidRPr="00E4313A">
        <w:rPr>
          <w:rFonts w:ascii="Times New Roman" w:hAnsi="Times New Roman" w:cs="Times New Roman"/>
          <w:sz w:val="24"/>
          <w:szCs w:val="24"/>
        </w:rPr>
        <w:t xml:space="preserve">are not protecting women from gender-based violence or providing victims with the necessary support and services. Moreover, the legal system and policies fail to hold perpetrators accountable. </w:t>
      </w:r>
    </w:p>
    <w:p w:rsidR="0003326C" w:rsidRPr="0003326C" w:rsidRDefault="0003326C" w:rsidP="0003326C">
      <w:pPr>
        <w:pStyle w:val="ListParagraph"/>
        <w:rPr>
          <w:rFonts w:ascii="Times New Roman" w:hAnsi="Times New Roman" w:cs="Times New Roman"/>
          <w:sz w:val="24"/>
          <w:szCs w:val="24"/>
        </w:rPr>
      </w:pPr>
    </w:p>
    <w:p w:rsidR="00467485" w:rsidRPr="0003326C" w:rsidRDefault="006267FA" w:rsidP="000C0BE5">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 </w:t>
      </w:r>
      <w:r w:rsidR="00E4313A" w:rsidRPr="00E4313A">
        <w:rPr>
          <w:rFonts w:ascii="Times New Roman" w:hAnsi="Times New Roman" w:cs="Times New Roman"/>
          <w:sz w:val="24"/>
          <w:szCs w:val="24"/>
        </w:rPr>
        <w:t>Many of the women reported violence and sexual assault against th</w:t>
      </w:r>
      <w:r w:rsidR="00467485">
        <w:rPr>
          <w:rFonts w:ascii="Times New Roman" w:hAnsi="Times New Roman" w:cs="Times New Roman"/>
          <w:sz w:val="24"/>
          <w:szCs w:val="24"/>
        </w:rPr>
        <w:t>em by their</w:t>
      </w:r>
      <w:r w:rsidR="00E4313A" w:rsidRPr="00E4313A">
        <w:rPr>
          <w:rFonts w:ascii="Times New Roman" w:hAnsi="Times New Roman" w:cs="Times New Roman"/>
          <w:sz w:val="24"/>
          <w:szCs w:val="24"/>
        </w:rPr>
        <w:t xml:space="preserve"> intimate partners.</w:t>
      </w:r>
      <w:r w:rsidR="00E4313A" w:rsidRPr="00E4313A">
        <w:rPr>
          <w:rFonts w:ascii="Times New Roman" w:hAnsi="Times New Roman" w:cs="Times New Roman"/>
          <w:sz w:val="24"/>
          <w:szCs w:val="24"/>
          <w:vertAlign w:val="superscript"/>
        </w:rPr>
        <w:footnoteReference w:id="14"/>
      </w:r>
      <w:r w:rsidR="00E4313A" w:rsidRPr="00E4313A">
        <w:rPr>
          <w:rFonts w:ascii="Times New Roman" w:hAnsi="Times New Roman" w:cs="Times New Roman"/>
          <w:sz w:val="24"/>
          <w:szCs w:val="24"/>
        </w:rPr>
        <w:t xml:space="preserve"> </w:t>
      </w:r>
      <w:r w:rsidR="00467485">
        <w:rPr>
          <w:rFonts w:ascii="Times New Roman" w:hAnsi="Times New Roman" w:cs="Times New Roman"/>
          <w:sz w:val="24"/>
          <w:szCs w:val="24"/>
        </w:rPr>
        <w:t>One young woman, who left El Salvador in 2014 when she was 17, described years of physical and sexual abuse inflicted upon her by her boyfriend, who was a gang member.  He hit her until she had bruises all over her body</w:t>
      </w:r>
      <w:r w:rsidR="00503792">
        <w:rPr>
          <w:rFonts w:ascii="Times New Roman" w:hAnsi="Times New Roman" w:cs="Times New Roman"/>
          <w:sz w:val="24"/>
          <w:szCs w:val="24"/>
        </w:rPr>
        <w:t>, kicked her in the head, and threw her into the wall. She has scars on her arms and head because of the abuse, as well as a scar on her shoulder from when he pushed her onto the ground so hard that a mirror broke and cut her. One time he choked her and beat her to the point where her “white pants became all red with blood</w:t>
      </w:r>
      <w:r w:rsidR="00FC7736">
        <w:rPr>
          <w:rFonts w:ascii="Times New Roman" w:hAnsi="Times New Roman" w:cs="Times New Roman"/>
          <w:sz w:val="24"/>
          <w:szCs w:val="24"/>
        </w:rPr>
        <w:t>.</w:t>
      </w:r>
      <w:r w:rsidR="00503792">
        <w:rPr>
          <w:rFonts w:ascii="Times New Roman" w:hAnsi="Times New Roman" w:cs="Times New Roman"/>
          <w:sz w:val="24"/>
          <w:szCs w:val="24"/>
        </w:rPr>
        <w:t xml:space="preserve">” </w:t>
      </w:r>
      <w:r w:rsidR="00467485">
        <w:rPr>
          <w:rFonts w:ascii="Times New Roman" w:hAnsi="Times New Roman" w:cs="Times New Roman"/>
          <w:sz w:val="24"/>
          <w:szCs w:val="24"/>
        </w:rPr>
        <w:t>He forced her to move in with him when she was 15</w:t>
      </w:r>
      <w:r w:rsidR="00503792">
        <w:rPr>
          <w:rFonts w:ascii="Times New Roman" w:hAnsi="Times New Roman" w:cs="Times New Roman"/>
          <w:sz w:val="24"/>
          <w:szCs w:val="24"/>
        </w:rPr>
        <w:t xml:space="preserve">. She missed many days of school because he often </w:t>
      </w:r>
      <w:r w:rsidR="00467485">
        <w:rPr>
          <w:rFonts w:ascii="Times New Roman" w:hAnsi="Times New Roman" w:cs="Times New Roman"/>
          <w:sz w:val="24"/>
          <w:szCs w:val="24"/>
        </w:rPr>
        <w:t xml:space="preserve">prevented her from going to school. </w:t>
      </w:r>
      <w:r w:rsidR="00503792">
        <w:rPr>
          <w:rFonts w:ascii="Times New Roman" w:hAnsi="Times New Roman" w:cs="Times New Roman"/>
          <w:sz w:val="24"/>
          <w:szCs w:val="24"/>
        </w:rPr>
        <w:t xml:space="preserve"> He raped her repeatedly, telling her “You are my property” and that she could never leave because “You are mine.”  When she tried to leave him, he stalked her and told her he would “cut her up into pieces and throw her remains in the dirt ditch.”  Whenever her mother tried to defend her, he would attack </w:t>
      </w:r>
      <w:r w:rsidR="0003326C">
        <w:rPr>
          <w:rFonts w:ascii="Times New Roman" w:hAnsi="Times New Roman" w:cs="Times New Roman"/>
          <w:sz w:val="24"/>
          <w:szCs w:val="24"/>
        </w:rPr>
        <w:t>her as well. Once he even broke her nose.</w:t>
      </w:r>
      <w:r w:rsidR="0003326C">
        <w:rPr>
          <w:rStyle w:val="FootnoteReference"/>
          <w:rFonts w:ascii="Times New Roman" w:hAnsi="Times New Roman" w:cs="Times New Roman"/>
          <w:sz w:val="24"/>
          <w:szCs w:val="24"/>
        </w:rPr>
        <w:footnoteReference w:id="15"/>
      </w:r>
    </w:p>
    <w:p w:rsidR="0003326C" w:rsidRPr="00467485" w:rsidRDefault="0003326C" w:rsidP="0003326C">
      <w:pPr>
        <w:pStyle w:val="ListParagraph"/>
        <w:spacing w:after="160" w:line="259" w:lineRule="auto"/>
        <w:ind w:left="360"/>
        <w:rPr>
          <w:rFonts w:ascii="Times New Roman" w:hAnsi="Times New Roman" w:cs="Times New Roman"/>
          <w:b/>
          <w:sz w:val="24"/>
          <w:szCs w:val="24"/>
        </w:rPr>
      </w:pPr>
    </w:p>
    <w:p w:rsidR="000C0BE5" w:rsidRPr="000C0BE5" w:rsidRDefault="00467485" w:rsidP="000C0BE5">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Women interviewed by The Advocates </w:t>
      </w:r>
      <w:r w:rsidR="00E278D4">
        <w:rPr>
          <w:rFonts w:ascii="Times New Roman" w:hAnsi="Times New Roman" w:cs="Times New Roman"/>
          <w:sz w:val="24"/>
          <w:szCs w:val="24"/>
        </w:rPr>
        <w:t xml:space="preserve">frequently </w:t>
      </w:r>
      <w:r w:rsidR="006267FA">
        <w:rPr>
          <w:rFonts w:ascii="Times New Roman" w:hAnsi="Times New Roman" w:cs="Times New Roman"/>
          <w:sz w:val="24"/>
          <w:szCs w:val="24"/>
        </w:rPr>
        <w:t xml:space="preserve">reported that they </w:t>
      </w:r>
      <w:r w:rsidR="000C0BE5">
        <w:rPr>
          <w:rFonts w:ascii="Times New Roman" w:hAnsi="Times New Roman" w:cs="Times New Roman"/>
          <w:sz w:val="24"/>
          <w:szCs w:val="24"/>
        </w:rPr>
        <w:t>did not go to police</w:t>
      </w:r>
      <w:r>
        <w:rPr>
          <w:rFonts w:ascii="Times New Roman" w:hAnsi="Times New Roman" w:cs="Times New Roman"/>
          <w:sz w:val="24"/>
          <w:szCs w:val="24"/>
        </w:rPr>
        <w:t xml:space="preserve"> to report the violence</w:t>
      </w:r>
      <w:r w:rsidR="000C0BE5">
        <w:rPr>
          <w:rFonts w:ascii="Times New Roman" w:hAnsi="Times New Roman" w:cs="Times New Roman"/>
          <w:sz w:val="24"/>
          <w:szCs w:val="24"/>
        </w:rPr>
        <w:t xml:space="preserve"> because of the </w:t>
      </w:r>
      <w:r w:rsidR="00107D73">
        <w:rPr>
          <w:rFonts w:ascii="Times New Roman" w:hAnsi="Times New Roman" w:cs="Times New Roman"/>
          <w:sz w:val="24"/>
          <w:szCs w:val="24"/>
        </w:rPr>
        <w:t>fear of retribu</w:t>
      </w:r>
      <w:r w:rsidR="00E278D4">
        <w:rPr>
          <w:rFonts w:ascii="Times New Roman" w:hAnsi="Times New Roman" w:cs="Times New Roman"/>
          <w:sz w:val="24"/>
          <w:szCs w:val="24"/>
        </w:rPr>
        <w:t>tio</w:t>
      </w:r>
      <w:r w:rsidR="00AA1AB3">
        <w:rPr>
          <w:rFonts w:ascii="Times New Roman" w:hAnsi="Times New Roman" w:cs="Times New Roman"/>
          <w:sz w:val="24"/>
          <w:szCs w:val="24"/>
        </w:rPr>
        <w:t>n, as well as</w:t>
      </w:r>
      <w:r w:rsidR="00B757EE">
        <w:rPr>
          <w:rFonts w:ascii="Times New Roman" w:hAnsi="Times New Roman" w:cs="Times New Roman"/>
          <w:sz w:val="24"/>
          <w:szCs w:val="24"/>
        </w:rPr>
        <w:t xml:space="preserve"> </w:t>
      </w:r>
      <w:r w:rsidR="00AA1AB3">
        <w:rPr>
          <w:rFonts w:ascii="Times New Roman" w:hAnsi="Times New Roman" w:cs="Times New Roman"/>
          <w:sz w:val="24"/>
          <w:szCs w:val="24"/>
        </w:rPr>
        <w:t>the lack of protection from the police</w:t>
      </w:r>
      <w:r w:rsidR="0003326C">
        <w:rPr>
          <w:rFonts w:ascii="Times New Roman" w:hAnsi="Times New Roman" w:cs="Times New Roman"/>
          <w:sz w:val="24"/>
          <w:szCs w:val="24"/>
        </w:rPr>
        <w:t>.  One woman reported that she feared that if she went to the police, her intimate partner would “have the gangs do something horrible to her.”</w:t>
      </w:r>
      <w:r w:rsidR="0003326C">
        <w:rPr>
          <w:rStyle w:val="FootnoteReference"/>
          <w:rFonts w:ascii="Times New Roman" w:hAnsi="Times New Roman" w:cs="Times New Roman"/>
          <w:sz w:val="24"/>
          <w:szCs w:val="24"/>
        </w:rPr>
        <w:footnoteReference w:id="16"/>
      </w:r>
      <w:r w:rsidR="000C0BE5" w:rsidRPr="000C0BE5">
        <w:rPr>
          <w:rFonts w:ascii="Times New Roman" w:hAnsi="Times New Roman" w:cs="Times New Roman"/>
          <w:sz w:val="24"/>
          <w:szCs w:val="24"/>
        </w:rPr>
        <w:t xml:space="preserve"> </w:t>
      </w:r>
      <w:r w:rsidR="0003326C">
        <w:rPr>
          <w:rFonts w:ascii="Times New Roman" w:hAnsi="Times New Roman" w:cs="Times New Roman"/>
          <w:sz w:val="24"/>
          <w:szCs w:val="24"/>
        </w:rPr>
        <w:t xml:space="preserve">Many of the interviewees </w:t>
      </w:r>
      <w:r w:rsidR="00065207">
        <w:rPr>
          <w:rFonts w:ascii="Times New Roman" w:hAnsi="Times New Roman" w:cs="Times New Roman"/>
          <w:sz w:val="24"/>
          <w:szCs w:val="24"/>
        </w:rPr>
        <w:t xml:space="preserve">reported </w:t>
      </w:r>
      <w:r w:rsidR="00EA2EAC">
        <w:rPr>
          <w:rFonts w:ascii="Times New Roman" w:hAnsi="Times New Roman" w:cs="Times New Roman"/>
          <w:sz w:val="24"/>
          <w:szCs w:val="24"/>
        </w:rPr>
        <w:t xml:space="preserve">that the police were connected with the gangs and that information reported to the police was not kept confidential. </w:t>
      </w:r>
      <w:r w:rsidR="0003326C">
        <w:rPr>
          <w:rFonts w:ascii="Times New Roman" w:hAnsi="Times New Roman" w:cs="Times New Roman"/>
          <w:sz w:val="24"/>
          <w:szCs w:val="24"/>
        </w:rPr>
        <w:t xml:space="preserve">Other women interviewed </w:t>
      </w:r>
      <w:r w:rsidR="00EA2EAC">
        <w:rPr>
          <w:rFonts w:ascii="Times New Roman" w:hAnsi="Times New Roman" w:cs="Times New Roman"/>
          <w:sz w:val="24"/>
          <w:szCs w:val="24"/>
        </w:rPr>
        <w:t xml:space="preserve">reported that they </w:t>
      </w:r>
      <w:r w:rsidR="0003326C">
        <w:rPr>
          <w:rFonts w:ascii="Times New Roman" w:hAnsi="Times New Roman" w:cs="Times New Roman"/>
          <w:sz w:val="24"/>
          <w:szCs w:val="24"/>
        </w:rPr>
        <w:t>did not go to the police because they believed that</w:t>
      </w:r>
      <w:r w:rsidR="000C0BE5" w:rsidRPr="000C0BE5">
        <w:rPr>
          <w:rFonts w:ascii="Times New Roman" w:hAnsi="Times New Roman" w:cs="Times New Roman"/>
          <w:sz w:val="24"/>
          <w:szCs w:val="24"/>
        </w:rPr>
        <w:t xml:space="preserve"> </w:t>
      </w:r>
      <w:r w:rsidR="006267FA">
        <w:rPr>
          <w:rFonts w:ascii="Times New Roman" w:hAnsi="Times New Roman" w:cs="Times New Roman"/>
          <w:sz w:val="24"/>
          <w:szCs w:val="24"/>
        </w:rPr>
        <w:t>the police would do nothing</w:t>
      </w:r>
      <w:r w:rsidR="0003326C">
        <w:rPr>
          <w:rFonts w:ascii="Times New Roman" w:hAnsi="Times New Roman" w:cs="Times New Roman"/>
          <w:sz w:val="24"/>
          <w:szCs w:val="24"/>
        </w:rPr>
        <w:t xml:space="preserve"> to investigate the crime</w:t>
      </w:r>
      <w:r w:rsidR="000C0BE5" w:rsidRPr="000C0BE5">
        <w:rPr>
          <w:rFonts w:ascii="Times New Roman" w:hAnsi="Times New Roman" w:cs="Times New Roman"/>
          <w:sz w:val="24"/>
          <w:szCs w:val="24"/>
        </w:rPr>
        <w:t>.</w:t>
      </w:r>
      <w:r w:rsidR="000C0BE5">
        <w:rPr>
          <w:rStyle w:val="FootnoteReference"/>
          <w:rFonts w:ascii="Times New Roman" w:hAnsi="Times New Roman" w:cs="Times New Roman"/>
          <w:sz w:val="24"/>
          <w:szCs w:val="24"/>
        </w:rPr>
        <w:footnoteReference w:id="17"/>
      </w:r>
    </w:p>
    <w:p w:rsidR="000C0BE5" w:rsidRPr="00A95064" w:rsidRDefault="000C0BE5" w:rsidP="000C0BE5">
      <w:pPr>
        <w:pStyle w:val="ListParagraph"/>
        <w:rPr>
          <w:rFonts w:ascii="Times New Roman" w:hAnsi="Times New Roman" w:cs="Times New Roman"/>
          <w:b/>
          <w:sz w:val="24"/>
          <w:szCs w:val="24"/>
        </w:rPr>
      </w:pPr>
      <w:r w:rsidRPr="00A95064">
        <w:rPr>
          <w:rFonts w:ascii="Times New Roman" w:hAnsi="Times New Roman" w:cs="Times New Roman"/>
          <w:b/>
          <w:i/>
          <w:sz w:val="24"/>
          <w:szCs w:val="24"/>
        </w:rPr>
        <w:t>Suggested Questions</w:t>
      </w:r>
      <w:r w:rsidRPr="00A95064">
        <w:rPr>
          <w:rFonts w:ascii="Times New Roman" w:hAnsi="Times New Roman" w:cs="Times New Roman"/>
          <w:b/>
          <w:sz w:val="24"/>
          <w:szCs w:val="24"/>
        </w:rPr>
        <w:t>:</w:t>
      </w:r>
    </w:p>
    <w:p w:rsidR="006267FA" w:rsidRPr="006267FA" w:rsidRDefault="006267FA" w:rsidP="000C0BE5">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lang w:val="en-GB"/>
        </w:rPr>
        <w:t xml:space="preserve">What steps has the State Party taken since the last review to </w:t>
      </w:r>
      <w:r w:rsidRPr="006267FA">
        <w:rPr>
          <w:rFonts w:ascii="Times New Roman" w:hAnsi="Times New Roman" w:cs="Times New Roman"/>
          <w:sz w:val="24"/>
          <w:szCs w:val="24"/>
          <w:lang w:val="en-GB"/>
        </w:rPr>
        <w:t>design and implement programmes aimed at eliminatin</w:t>
      </w:r>
      <w:r>
        <w:rPr>
          <w:rFonts w:ascii="Times New Roman" w:hAnsi="Times New Roman" w:cs="Times New Roman"/>
          <w:sz w:val="24"/>
          <w:szCs w:val="24"/>
          <w:lang w:val="en-GB"/>
        </w:rPr>
        <w:t>g gender stereotypes in society?</w:t>
      </w:r>
    </w:p>
    <w:p w:rsidR="000C0BE5" w:rsidRPr="00B15428" w:rsidRDefault="006267FA" w:rsidP="000C0BE5">
      <w:pPr>
        <w:pStyle w:val="ListParagraph"/>
        <w:numPr>
          <w:ilvl w:val="0"/>
          <w:numId w:val="4"/>
        </w:numPr>
        <w:spacing w:after="160" w:line="259" w:lineRule="auto"/>
        <w:rPr>
          <w:rFonts w:ascii="Times New Roman" w:hAnsi="Times New Roman" w:cs="Times New Roman"/>
          <w:sz w:val="24"/>
          <w:szCs w:val="24"/>
        </w:rPr>
      </w:pPr>
      <w:r w:rsidRPr="006267FA">
        <w:rPr>
          <w:rFonts w:ascii="Times New Roman" w:hAnsi="Times New Roman" w:cs="Times New Roman"/>
          <w:sz w:val="24"/>
          <w:szCs w:val="24"/>
          <w:lang w:val="en-GB"/>
        </w:rPr>
        <w:t xml:space="preserve"> </w:t>
      </w:r>
      <w:r w:rsidR="000C0BE5" w:rsidRPr="00A95064">
        <w:rPr>
          <w:rFonts w:ascii="Times New Roman" w:hAnsi="Times New Roman" w:cs="Times New Roman"/>
          <w:sz w:val="24"/>
          <w:szCs w:val="24"/>
        </w:rPr>
        <w:t xml:space="preserve">What steps is the </w:t>
      </w:r>
      <w:r>
        <w:rPr>
          <w:rFonts w:ascii="Times New Roman" w:hAnsi="Times New Roman" w:cs="Times New Roman"/>
          <w:sz w:val="24"/>
          <w:szCs w:val="24"/>
        </w:rPr>
        <w:t xml:space="preserve">State Party taking to address </w:t>
      </w:r>
      <w:r w:rsidR="000C0BE5" w:rsidRPr="00A95064">
        <w:rPr>
          <w:rFonts w:ascii="Times New Roman" w:hAnsi="Times New Roman" w:cs="Times New Roman"/>
          <w:sz w:val="24"/>
          <w:szCs w:val="24"/>
        </w:rPr>
        <w:t>the societal and cultur</w:t>
      </w:r>
      <w:r>
        <w:rPr>
          <w:rFonts w:ascii="Times New Roman" w:hAnsi="Times New Roman" w:cs="Times New Roman"/>
          <w:sz w:val="24"/>
          <w:szCs w:val="24"/>
        </w:rPr>
        <w:t xml:space="preserve">al pressures on victims and increase the reporting </w:t>
      </w:r>
      <w:r w:rsidR="000C0BE5" w:rsidRPr="00A95064">
        <w:rPr>
          <w:rFonts w:ascii="Times New Roman" w:hAnsi="Times New Roman" w:cs="Times New Roman"/>
          <w:sz w:val="24"/>
          <w:szCs w:val="24"/>
        </w:rPr>
        <w:t xml:space="preserve">of </w:t>
      </w:r>
      <w:r>
        <w:rPr>
          <w:rFonts w:ascii="Times New Roman" w:hAnsi="Times New Roman" w:cs="Times New Roman"/>
          <w:sz w:val="24"/>
          <w:szCs w:val="24"/>
        </w:rPr>
        <w:t xml:space="preserve">crimes of violence against women, including </w:t>
      </w:r>
      <w:r w:rsidR="000C0BE5" w:rsidRPr="00A95064">
        <w:rPr>
          <w:rFonts w:ascii="Times New Roman" w:hAnsi="Times New Roman" w:cs="Times New Roman"/>
          <w:sz w:val="24"/>
          <w:szCs w:val="24"/>
        </w:rPr>
        <w:t>sexual assault</w:t>
      </w:r>
      <w:r w:rsidR="000C0BE5">
        <w:rPr>
          <w:rFonts w:ascii="Times New Roman" w:hAnsi="Times New Roman" w:cs="Times New Roman"/>
          <w:sz w:val="24"/>
          <w:szCs w:val="24"/>
        </w:rPr>
        <w:t xml:space="preserve"> and domestic violence</w:t>
      </w:r>
      <w:r w:rsidR="000C0BE5" w:rsidRPr="00A95064">
        <w:rPr>
          <w:rFonts w:ascii="Times New Roman" w:hAnsi="Times New Roman" w:cs="Times New Roman"/>
          <w:sz w:val="24"/>
          <w:szCs w:val="24"/>
        </w:rPr>
        <w:t>?</w:t>
      </w:r>
    </w:p>
    <w:p w:rsidR="000C0BE5" w:rsidRPr="00A95064" w:rsidRDefault="000C0BE5" w:rsidP="000C0BE5">
      <w:pPr>
        <w:pStyle w:val="ListParagraph"/>
        <w:numPr>
          <w:ilvl w:val="0"/>
          <w:numId w:val="4"/>
        </w:numPr>
        <w:spacing w:after="160" w:line="259" w:lineRule="auto"/>
        <w:rPr>
          <w:rFonts w:ascii="Times New Roman" w:hAnsi="Times New Roman" w:cs="Times New Roman"/>
          <w:sz w:val="24"/>
          <w:szCs w:val="24"/>
        </w:rPr>
      </w:pPr>
      <w:r w:rsidRPr="00A95064">
        <w:rPr>
          <w:rFonts w:ascii="Times New Roman" w:hAnsi="Times New Roman" w:cs="Times New Roman"/>
          <w:sz w:val="24"/>
          <w:szCs w:val="24"/>
        </w:rPr>
        <w:lastRenderedPageBreak/>
        <w:t>What training, if any, is given to police and prosecutors in intervie</w:t>
      </w:r>
      <w:r>
        <w:rPr>
          <w:rFonts w:ascii="Times New Roman" w:hAnsi="Times New Roman" w:cs="Times New Roman"/>
          <w:sz w:val="24"/>
          <w:szCs w:val="24"/>
        </w:rPr>
        <w:t>wing and counseling victims of sexual assault</w:t>
      </w:r>
      <w:r w:rsidRPr="00A95064">
        <w:rPr>
          <w:rFonts w:ascii="Times New Roman" w:hAnsi="Times New Roman" w:cs="Times New Roman"/>
          <w:sz w:val="24"/>
          <w:szCs w:val="24"/>
        </w:rPr>
        <w:t xml:space="preserve"> and </w:t>
      </w:r>
      <w:r>
        <w:rPr>
          <w:rFonts w:ascii="Times New Roman" w:hAnsi="Times New Roman" w:cs="Times New Roman"/>
          <w:sz w:val="24"/>
          <w:szCs w:val="24"/>
        </w:rPr>
        <w:t>domestic violence</w:t>
      </w:r>
      <w:r w:rsidRPr="00A95064">
        <w:rPr>
          <w:rFonts w:ascii="Times New Roman" w:hAnsi="Times New Roman" w:cs="Times New Roman"/>
          <w:sz w:val="24"/>
          <w:szCs w:val="24"/>
        </w:rPr>
        <w:t>?</w:t>
      </w:r>
    </w:p>
    <w:p w:rsidR="000C0BE5" w:rsidRDefault="000C0BE5" w:rsidP="000C0BE5">
      <w:pPr>
        <w:pStyle w:val="ListParagraph"/>
        <w:numPr>
          <w:ilvl w:val="0"/>
          <w:numId w:val="4"/>
        </w:numPr>
        <w:spacing w:after="160" w:line="259" w:lineRule="auto"/>
        <w:rPr>
          <w:rFonts w:ascii="Times New Roman" w:hAnsi="Times New Roman" w:cs="Times New Roman"/>
          <w:sz w:val="24"/>
          <w:szCs w:val="24"/>
        </w:rPr>
      </w:pPr>
      <w:r w:rsidRPr="00A95064">
        <w:rPr>
          <w:rFonts w:ascii="Times New Roman" w:hAnsi="Times New Roman" w:cs="Times New Roman"/>
          <w:sz w:val="24"/>
          <w:szCs w:val="24"/>
        </w:rPr>
        <w:t xml:space="preserve">What steps is the State Party taking to alleviate fear of reprisal of victims of </w:t>
      </w:r>
      <w:r>
        <w:rPr>
          <w:rFonts w:ascii="Times New Roman" w:hAnsi="Times New Roman" w:cs="Times New Roman"/>
          <w:sz w:val="24"/>
          <w:szCs w:val="24"/>
        </w:rPr>
        <w:t>sexual assault and domestic violence</w:t>
      </w:r>
      <w:r w:rsidRPr="00A95064">
        <w:rPr>
          <w:rFonts w:ascii="Times New Roman" w:hAnsi="Times New Roman" w:cs="Times New Roman"/>
          <w:sz w:val="24"/>
          <w:szCs w:val="24"/>
        </w:rPr>
        <w:t>?</w:t>
      </w:r>
    </w:p>
    <w:p w:rsidR="000C0BE5" w:rsidRPr="00A95064" w:rsidRDefault="000C0BE5" w:rsidP="000C0BE5">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What resources and support are av</w:t>
      </w:r>
      <w:r w:rsidR="006267FA">
        <w:rPr>
          <w:rFonts w:ascii="Times New Roman" w:hAnsi="Times New Roman" w:cs="Times New Roman"/>
          <w:sz w:val="24"/>
          <w:szCs w:val="24"/>
        </w:rPr>
        <w:t xml:space="preserve">ailable to women survivors of violence </w:t>
      </w:r>
      <w:r>
        <w:rPr>
          <w:rFonts w:ascii="Times New Roman" w:hAnsi="Times New Roman" w:cs="Times New Roman"/>
          <w:sz w:val="24"/>
          <w:szCs w:val="24"/>
        </w:rPr>
        <w:t>to get aid from the police and relief from the justice system?</w:t>
      </w:r>
    </w:p>
    <w:p w:rsidR="000C0BE5" w:rsidRPr="00A95064" w:rsidRDefault="000C0BE5" w:rsidP="000C0BE5">
      <w:pPr>
        <w:pStyle w:val="ListParagraph"/>
        <w:ind w:left="1440"/>
        <w:rPr>
          <w:rFonts w:ascii="Times New Roman" w:hAnsi="Times New Roman" w:cs="Times New Roman"/>
          <w:sz w:val="24"/>
          <w:szCs w:val="24"/>
        </w:rPr>
      </w:pPr>
    </w:p>
    <w:p w:rsidR="00D12185" w:rsidRDefault="00E278D4" w:rsidP="00B232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b/>
          <w:sz w:val="24"/>
          <w:szCs w:val="24"/>
        </w:rPr>
        <w:t>Domestic v</w:t>
      </w:r>
      <w:r w:rsidR="000C0BE5" w:rsidRPr="00B232CF">
        <w:rPr>
          <w:rFonts w:ascii="Times New Roman" w:hAnsi="Times New Roman" w:cs="Times New Roman"/>
          <w:b/>
          <w:sz w:val="24"/>
          <w:szCs w:val="24"/>
        </w:rPr>
        <w:t xml:space="preserve">iolence, </w:t>
      </w:r>
      <w:r w:rsidR="00D12185">
        <w:rPr>
          <w:rFonts w:ascii="Times New Roman" w:hAnsi="Times New Roman" w:cs="Times New Roman"/>
          <w:b/>
          <w:sz w:val="24"/>
          <w:szCs w:val="24"/>
        </w:rPr>
        <w:t xml:space="preserve">rape and </w:t>
      </w:r>
      <w:r w:rsidR="007B550F">
        <w:rPr>
          <w:rFonts w:ascii="Times New Roman" w:hAnsi="Times New Roman" w:cs="Times New Roman"/>
          <w:b/>
          <w:sz w:val="24"/>
          <w:szCs w:val="24"/>
        </w:rPr>
        <w:t>sexual assault</w:t>
      </w:r>
      <w:r w:rsidR="00D12185">
        <w:rPr>
          <w:rFonts w:ascii="Times New Roman" w:hAnsi="Times New Roman" w:cs="Times New Roman"/>
          <w:b/>
          <w:sz w:val="24"/>
          <w:szCs w:val="24"/>
        </w:rPr>
        <w:t>, sexual harassment,</w:t>
      </w:r>
      <w:r w:rsidR="007B550F">
        <w:rPr>
          <w:rFonts w:ascii="Times New Roman" w:hAnsi="Times New Roman" w:cs="Times New Roman"/>
          <w:b/>
          <w:sz w:val="24"/>
          <w:szCs w:val="24"/>
        </w:rPr>
        <w:t xml:space="preserve"> and other crimes of violence against women are </w:t>
      </w:r>
      <w:r w:rsidR="00CC40D1">
        <w:rPr>
          <w:rFonts w:ascii="Times New Roman" w:hAnsi="Times New Roman" w:cs="Times New Roman"/>
          <w:b/>
          <w:sz w:val="24"/>
          <w:szCs w:val="24"/>
        </w:rPr>
        <w:t xml:space="preserve">widespread and </w:t>
      </w:r>
      <w:r w:rsidR="00D12185">
        <w:rPr>
          <w:rFonts w:ascii="Times New Roman" w:hAnsi="Times New Roman" w:cs="Times New Roman"/>
          <w:b/>
          <w:sz w:val="24"/>
          <w:szCs w:val="24"/>
        </w:rPr>
        <w:t xml:space="preserve">are </w:t>
      </w:r>
      <w:r w:rsidR="000C0BE5" w:rsidRPr="00B232CF">
        <w:rPr>
          <w:rFonts w:ascii="Times New Roman" w:hAnsi="Times New Roman" w:cs="Times New Roman"/>
          <w:b/>
          <w:sz w:val="24"/>
          <w:szCs w:val="24"/>
        </w:rPr>
        <w:t xml:space="preserve">ineffectively investigated, prosecuted and adjudicated.  </w:t>
      </w:r>
      <w:r w:rsidR="00323B94" w:rsidRPr="00323B94">
        <w:rPr>
          <w:rFonts w:ascii="Times New Roman" w:hAnsi="Times New Roman" w:cs="Times New Roman"/>
          <w:sz w:val="24"/>
          <w:szCs w:val="24"/>
        </w:rPr>
        <w:t>The Civil Chamber of the Supreme Court of El Salvador estimated that there were 5,007 reported cases of domestic violence in 2014.</w:t>
      </w:r>
      <w:r w:rsidR="00323B94" w:rsidRPr="00323B94">
        <w:rPr>
          <w:rFonts w:ascii="Times New Roman" w:hAnsi="Times New Roman" w:cs="Times New Roman"/>
          <w:sz w:val="24"/>
          <w:szCs w:val="24"/>
          <w:vertAlign w:val="superscript"/>
        </w:rPr>
        <w:footnoteReference w:id="18"/>
      </w:r>
      <w:r w:rsidR="00D12185">
        <w:rPr>
          <w:rFonts w:ascii="Times New Roman" w:hAnsi="Times New Roman" w:cs="Times New Roman"/>
          <w:sz w:val="24"/>
          <w:szCs w:val="24"/>
        </w:rPr>
        <w:t xml:space="preserve"> Rape and other sexual crimes against women are widespread.  In the first nine months of 2013 alone</w:t>
      </w:r>
      <w:r w:rsidR="000C0BE5" w:rsidRPr="00B232CF">
        <w:rPr>
          <w:rFonts w:ascii="Times New Roman" w:hAnsi="Times New Roman" w:cs="Times New Roman"/>
          <w:sz w:val="24"/>
          <w:szCs w:val="24"/>
        </w:rPr>
        <w:t xml:space="preserve">, the </w:t>
      </w:r>
      <w:r w:rsidR="00D12185">
        <w:rPr>
          <w:rFonts w:ascii="Times New Roman" w:hAnsi="Times New Roman" w:cs="Times New Roman"/>
          <w:sz w:val="24"/>
          <w:szCs w:val="24"/>
        </w:rPr>
        <w:t xml:space="preserve">Office of the </w:t>
      </w:r>
      <w:r w:rsidR="000C0BE5" w:rsidRPr="00B232CF">
        <w:rPr>
          <w:rFonts w:ascii="Times New Roman" w:hAnsi="Times New Roman" w:cs="Times New Roman"/>
          <w:sz w:val="24"/>
          <w:szCs w:val="24"/>
        </w:rPr>
        <w:t xml:space="preserve">Attorney General </w:t>
      </w:r>
      <w:r w:rsidR="00D12185">
        <w:rPr>
          <w:rFonts w:ascii="Times New Roman" w:hAnsi="Times New Roman" w:cs="Times New Roman"/>
          <w:sz w:val="24"/>
          <w:szCs w:val="24"/>
        </w:rPr>
        <w:t xml:space="preserve">(FGR) </w:t>
      </w:r>
      <w:r w:rsidR="000C0BE5" w:rsidRPr="00B232CF">
        <w:rPr>
          <w:rFonts w:ascii="Times New Roman" w:hAnsi="Times New Roman" w:cs="Times New Roman"/>
          <w:sz w:val="24"/>
          <w:szCs w:val="24"/>
        </w:rPr>
        <w:t>of El Salvador reported 4,826 of alleged sexual crimes resulting in 392 convictions.</w:t>
      </w:r>
      <w:r w:rsidR="000C0BE5" w:rsidRPr="00A95064">
        <w:rPr>
          <w:rStyle w:val="FootnoteReference"/>
          <w:rFonts w:ascii="Times New Roman" w:hAnsi="Times New Roman" w:cs="Times New Roman"/>
          <w:sz w:val="24"/>
          <w:szCs w:val="24"/>
        </w:rPr>
        <w:footnoteReference w:id="19"/>
      </w:r>
      <w:r w:rsidR="000C0BE5" w:rsidRPr="00B232CF">
        <w:rPr>
          <w:rFonts w:ascii="Times New Roman" w:hAnsi="Times New Roman" w:cs="Times New Roman"/>
          <w:sz w:val="24"/>
          <w:szCs w:val="24"/>
        </w:rPr>
        <w:t xml:space="preserve"> </w:t>
      </w:r>
      <w:r w:rsidR="00323B94" w:rsidRPr="00323B94">
        <w:rPr>
          <w:rFonts w:ascii="Times New Roman" w:hAnsi="Times New Roman" w:cs="Times New Roman"/>
          <w:sz w:val="24"/>
          <w:szCs w:val="24"/>
        </w:rPr>
        <w:t>A female victim’s statements are often given little credibility, resulting in a low conviction rate and impunity for offenders.</w:t>
      </w:r>
      <w:r w:rsidR="00323B94" w:rsidRPr="00323B94">
        <w:rPr>
          <w:rFonts w:ascii="Times New Roman" w:hAnsi="Times New Roman" w:cs="Times New Roman"/>
          <w:sz w:val="24"/>
          <w:szCs w:val="24"/>
          <w:vertAlign w:val="superscript"/>
        </w:rPr>
        <w:footnoteReference w:id="20"/>
      </w:r>
      <w:r w:rsidR="00323B94" w:rsidRPr="00323B94">
        <w:rPr>
          <w:rFonts w:ascii="Times New Roman" w:hAnsi="Times New Roman" w:cs="Times New Roman"/>
          <w:sz w:val="24"/>
          <w:szCs w:val="24"/>
        </w:rPr>
        <w:t xml:space="preserve">  </w:t>
      </w:r>
      <w:r w:rsidR="000C0BE5" w:rsidRPr="00B232CF">
        <w:rPr>
          <w:rFonts w:ascii="Times New Roman" w:hAnsi="Times New Roman" w:cs="Times New Roman"/>
          <w:sz w:val="24"/>
          <w:szCs w:val="24"/>
        </w:rPr>
        <w:t xml:space="preserve"> Similarly, </w:t>
      </w:r>
      <w:r w:rsidR="00323B94">
        <w:rPr>
          <w:rFonts w:ascii="Times New Roman" w:hAnsi="Times New Roman" w:cs="Times New Roman"/>
          <w:sz w:val="24"/>
          <w:szCs w:val="24"/>
        </w:rPr>
        <w:t xml:space="preserve">statistics from the first nine months of 2013 show that of </w:t>
      </w:r>
      <w:r w:rsidR="000C0BE5" w:rsidRPr="00B232CF">
        <w:rPr>
          <w:rFonts w:ascii="Times New Roman" w:hAnsi="Times New Roman" w:cs="Times New Roman"/>
          <w:sz w:val="24"/>
          <w:szCs w:val="24"/>
        </w:rPr>
        <w:t>552 cases of alleged sexual haras</w:t>
      </w:r>
      <w:r w:rsidR="00323B94">
        <w:rPr>
          <w:rFonts w:ascii="Times New Roman" w:hAnsi="Times New Roman" w:cs="Times New Roman"/>
          <w:sz w:val="24"/>
          <w:szCs w:val="24"/>
        </w:rPr>
        <w:t xml:space="preserve">sment, only </w:t>
      </w:r>
      <w:r w:rsidR="000C0BE5" w:rsidRPr="00B232CF">
        <w:rPr>
          <w:rFonts w:ascii="Times New Roman" w:hAnsi="Times New Roman" w:cs="Times New Roman"/>
          <w:sz w:val="24"/>
          <w:szCs w:val="24"/>
        </w:rPr>
        <w:t>33 resulted in convictions.</w:t>
      </w:r>
      <w:r w:rsidR="000C0BE5" w:rsidRPr="00A95064">
        <w:rPr>
          <w:rStyle w:val="FootnoteReference"/>
          <w:rFonts w:ascii="Times New Roman" w:hAnsi="Times New Roman" w:cs="Times New Roman"/>
          <w:sz w:val="24"/>
          <w:szCs w:val="24"/>
        </w:rPr>
        <w:footnoteReference w:id="21"/>
      </w:r>
      <w:r w:rsidR="000C0BE5" w:rsidRPr="00B232CF">
        <w:rPr>
          <w:rFonts w:ascii="Times New Roman" w:hAnsi="Times New Roman" w:cs="Times New Roman"/>
          <w:sz w:val="24"/>
          <w:szCs w:val="24"/>
        </w:rPr>
        <w:t xml:space="preserve">  </w:t>
      </w:r>
      <w:r w:rsidR="00323B94">
        <w:rPr>
          <w:rFonts w:ascii="Times New Roman" w:hAnsi="Times New Roman" w:cs="Times New Roman"/>
          <w:sz w:val="24"/>
          <w:szCs w:val="24"/>
        </w:rPr>
        <w:t xml:space="preserve">In addition to one of the highest </w:t>
      </w:r>
      <w:proofErr w:type="spellStart"/>
      <w:r w:rsidR="00323B94">
        <w:rPr>
          <w:rFonts w:ascii="Times New Roman" w:hAnsi="Times New Roman" w:cs="Times New Roman"/>
          <w:sz w:val="24"/>
          <w:szCs w:val="24"/>
        </w:rPr>
        <w:t>femicide</w:t>
      </w:r>
      <w:proofErr w:type="spellEnd"/>
      <w:r w:rsidR="00323B94">
        <w:rPr>
          <w:rFonts w:ascii="Times New Roman" w:hAnsi="Times New Roman" w:cs="Times New Roman"/>
          <w:sz w:val="24"/>
          <w:szCs w:val="24"/>
        </w:rPr>
        <w:t xml:space="preserve"> rates in the world, the</w:t>
      </w:r>
      <w:r w:rsidR="007058D6">
        <w:rPr>
          <w:rFonts w:ascii="Times New Roman" w:hAnsi="Times New Roman" w:cs="Times New Roman"/>
          <w:sz w:val="24"/>
          <w:szCs w:val="24"/>
        </w:rPr>
        <w:t xml:space="preserve"> rate of impunity for </w:t>
      </w:r>
      <w:proofErr w:type="spellStart"/>
      <w:r w:rsidR="007058D6" w:rsidRPr="007058D6">
        <w:rPr>
          <w:rFonts w:ascii="Times New Roman" w:hAnsi="Times New Roman" w:cs="Times New Roman"/>
          <w:sz w:val="24"/>
          <w:szCs w:val="24"/>
        </w:rPr>
        <w:t>femi</w:t>
      </w:r>
      <w:r w:rsidR="007058D6">
        <w:rPr>
          <w:rFonts w:ascii="Times New Roman" w:hAnsi="Times New Roman" w:cs="Times New Roman"/>
          <w:sz w:val="24"/>
          <w:szCs w:val="24"/>
        </w:rPr>
        <w:t>cide</w:t>
      </w:r>
      <w:proofErr w:type="spellEnd"/>
      <w:r w:rsidR="007058D6">
        <w:rPr>
          <w:rFonts w:ascii="Times New Roman" w:hAnsi="Times New Roman" w:cs="Times New Roman"/>
          <w:sz w:val="24"/>
          <w:szCs w:val="24"/>
        </w:rPr>
        <w:t xml:space="preserve"> crimes is estimated to be </w:t>
      </w:r>
      <w:r w:rsidR="00E306AD">
        <w:rPr>
          <w:rFonts w:ascii="Times New Roman" w:hAnsi="Times New Roman" w:cs="Times New Roman"/>
          <w:sz w:val="24"/>
          <w:szCs w:val="24"/>
        </w:rPr>
        <w:t xml:space="preserve">as high as </w:t>
      </w:r>
      <w:r w:rsidR="007058D6" w:rsidRPr="007058D6">
        <w:rPr>
          <w:rFonts w:ascii="Times New Roman" w:hAnsi="Times New Roman" w:cs="Times New Roman"/>
          <w:sz w:val="24"/>
          <w:szCs w:val="24"/>
        </w:rPr>
        <w:t xml:space="preserve">77 per </w:t>
      </w:r>
      <w:r w:rsidR="007058D6">
        <w:rPr>
          <w:rFonts w:ascii="Times New Roman" w:hAnsi="Times New Roman" w:cs="Times New Roman"/>
          <w:sz w:val="24"/>
          <w:szCs w:val="24"/>
        </w:rPr>
        <w:t>cent in El Salvador</w:t>
      </w:r>
      <w:r w:rsidR="00E306AD">
        <w:rPr>
          <w:rFonts w:ascii="Times New Roman" w:hAnsi="Times New Roman" w:cs="Times New Roman"/>
          <w:sz w:val="24"/>
          <w:szCs w:val="24"/>
        </w:rPr>
        <w:t>.</w:t>
      </w:r>
      <w:r w:rsidR="00E306AD">
        <w:rPr>
          <w:rStyle w:val="FootnoteReference"/>
          <w:rFonts w:ascii="Times New Roman" w:hAnsi="Times New Roman" w:cs="Times New Roman"/>
          <w:sz w:val="24"/>
          <w:szCs w:val="24"/>
        </w:rPr>
        <w:footnoteReference w:id="22"/>
      </w:r>
      <w:r w:rsidR="000C0BE5" w:rsidRPr="00B232CF">
        <w:rPr>
          <w:rFonts w:ascii="Times New Roman" w:hAnsi="Times New Roman" w:cs="Times New Roman"/>
          <w:sz w:val="24"/>
          <w:szCs w:val="24"/>
        </w:rPr>
        <w:t xml:space="preserve">  </w:t>
      </w:r>
    </w:p>
    <w:p w:rsidR="00D12185" w:rsidRDefault="00D12185" w:rsidP="00D12185">
      <w:pPr>
        <w:pStyle w:val="ListParagraph"/>
        <w:spacing w:after="160" w:line="259" w:lineRule="auto"/>
        <w:ind w:left="360"/>
        <w:rPr>
          <w:rFonts w:ascii="Times New Roman" w:hAnsi="Times New Roman" w:cs="Times New Roman"/>
          <w:sz w:val="24"/>
          <w:szCs w:val="24"/>
        </w:rPr>
      </w:pPr>
    </w:p>
    <w:p w:rsidR="000C0BE5" w:rsidRPr="00B232CF" w:rsidRDefault="000C0BE5" w:rsidP="00B232CF">
      <w:pPr>
        <w:pStyle w:val="ListParagraph"/>
        <w:numPr>
          <w:ilvl w:val="0"/>
          <w:numId w:val="2"/>
        </w:numPr>
        <w:spacing w:after="160" w:line="259" w:lineRule="auto"/>
        <w:rPr>
          <w:rFonts w:ascii="Times New Roman" w:hAnsi="Times New Roman" w:cs="Times New Roman"/>
          <w:sz w:val="24"/>
          <w:szCs w:val="24"/>
        </w:rPr>
      </w:pPr>
      <w:r w:rsidRPr="00B232CF">
        <w:rPr>
          <w:rFonts w:ascii="Times New Roman" w:hAnsi="Times New Roman" w:cs="Times New Roman"/>
          <w:sz w:val="24"/>
          <w:szCs w:val="24"/>
        </w:rPr>
        <w:t xml:space="preserve">The experiences of individuals interviewed by The Advocates corroborate the ineffectiveness of the police and judicial system in </w:t>
      </w:r>
      <w:r w:rsidR="00E278D4">
        <w:rPr>
          <w:rFonts w:ascii="Times New Roman" w:hAnsi="Times New Roman" w:cs="Times New Roman"/>
          <w:sz w:val="24"/>
          <w:szCs w:val="24"/>
        </w:rPr>
        <w:t xml:space="preserve">dealing with violence against women in </w:t>
      </w:r>
      <w:r w:rsidRPr="00B232CF">
        <w:rPr>
          <w:rFonts w:ascii="Times New Roman" w:hAnsi="Times New Roman" w:cs="Times New Roman"/>
          <w:sz w:val="24"/>
          <w:szCs w:val="24"/>
        </w:rPr>
        <w:t>El Salvador.</w:t>
      </w:r>
      <w:r>
        <w:rPr>
          <w:rStyle w:val="FootnoteReference"/>
          <w:rFonts w:ascii="Times New Roman" w:hAnsi="Times New Roman" w:cs="Times New Roman"/>
          <w:sz w:val="24"/>
          <w:szCs w:val="24"/>
        </w:rPr>
        <w:footnoteReference w:id="23"/>
      </w:r>
      <w:r w:rsidR="00107D73">
        <w:rPr>
          <w:rFonts w:ascii="Times New Roman" w:hAnsi="Times New Roman" w:cs="Times New Roman"/>
          <w:sz w:val="24"/>
          <w:szCs w:val="24"/>
        </w:rPr>
        <w:t xml:space="preserve">  Of </w:t>
      </w:r>
      <w:r w:rsidR="00B232CF">
        <w:rPr>
          <w:rFonts w:ascii="Times New Roman" w:hAnsi="Times New Roman" w:cs="Times New Roman"/>
          <w:sz w:val="24"/>
          <w:szCs w:val="24"/>
        </w:rPr>
        <w:t xml:space="preserve">the </w:t>
      </w:r>
      <w:r w:rsidRPr="00B232CF">
        <w:rPr>
          <w:rFonts w:ascii="Times New Roman" w:hAnsi="Times New Roman" w:cs="Times New Roman"/>
          <w:sz w:val="24"/>
          <w:szCs w:val="24"/>
        </w:rPr>
        <w:t>women who su</w:t>
      </w:r>
      <w:r w:rsidR="00B232CF">
        <w:rPr>
          <w:rFonts w:ascii="Times New Roman" w:hAnsi="Times New Roman" w:cs="Times New Roman"/>
          <w:sz w:val="24"/>
          <w:szCs w:val="24"/>
        </w:rPr>
        <w:t>ffered sexual assault and did report it to the police</w:t>
      </w:r>
      <w:r w:rsidR="00107D73">
        <w:rPr>
          <w:rFonts w:ascii="Times New Roman" w:hAnsi="Times New Roman" w:cs="Times New Roman"/>
          <w:sz w:val="24"/>
          <w:szCs w:val="24"/>
        </w:rPr>
        <w:t>, many</w:t>
      </w:r>
      <w:r w:rsidR="00B232CF">
        <w:rPr>
          <w:rFonts w:ascii="Times New Roman" w:hAnsi="Times New Roman" w:cs="Times New Roman"/>
          <w:sz w:val="24"/>
          <w:szCs w:val="24"/>
        </w:rPr>
        <w:t xml:space="preserve"> described </w:t>
      </w:r>
      <w:r w:rsidR="00E278D4">
        <w:rPr>
          <w:rFonts w:ascii="Times New Roman" w:hAnsi="Times New Roman" w:cs="Times New Roman"/>
          <w:sz w:val="24"/>
          <w:szCs w:val="24"/>
        </w:rPr>
        <w:t>to The Advocates</w:t>
      </w:r>
      <w:r w:rsidR="00B232CF">
        <w:rPr>
          <w:rFonts w:ascii="Times New Roman" w:hAnsi="Times New Roman" w:cs="Times New Roman"/>
          <w:sz w:val="24"/>
          <w:szCs w:val="24"/>
        </w:rPr>
        <w:t xml:space="preserve"> how the </w:t>
      </w:r>
      <w:r w:rsidR="00107D73">
        <w:rPr>
          <w:rFonts w:ascii="Times New Roman" w:hAnsi="Times New Roman" w:cs="Times New Roman"/>
          <w:sz w:val="24"/>
          <w:szCs w:val="24"/>
        </w:rPr>
        <w:t>police did not follow up</w:t>
      </w:r>
      <w:r w:rsidR="00EA2EAC">
        <w:rPr>
          <w:rFonts w:ascii="Times New Roman" w:hAnsi="Times New Roman" w:cs="Times New Roman"/>
          <w:sz w:val="24"/>
          <w:szCs w:val="24"/>
        </w:rPr>
        <w:t xml:space="preserve"> on the investigation</w:t>
      </w:r>
      <w:r w:rsidRPr="00B232CF">
        <w:rPr>
          <w:rFonts w:ascii="Times New Roman" w:hAnsi="Times New Roman" w:cs="Times New Roman"/>
          <w:sz w:val="24"/>
          <w:szCs w:val="24"/>
        </w:rPr>
        <w:t>.</w:t>
      </w:r>
      <w:r w:rsidR="00E278D4">
        <w:rPr>
          <w:rStyle w:val="FootnoteReference"/>
          <w:rFonts w:ascii="Times New Roman" w:hAnsi="Times New Roman" w:cs="Times New Roman"/>
          <w:sz w:val="24"/>
          <w:szCs w:val="24"/>
        </w:rPr>
        <w:footnoteReference w:id="24"/>
      </w:r>
      <w:r w:rsidRPr="00B232CF">
        <w:rPr>
          <w:rFonts w:ascii="Times New Roman" w:hAnsi="Times New Roman" w:cs="Times New Roman"/>
          <w:sz w:val="24"/>
          <w:szCs w:val="24"/>
        </w:rPr>
        <w:t xml:space="preserve">  Ineffective investigation and low conviction rates discourage victims of domestic violence to seek help from the state authorities since victims feel like they are not protected.  Moreover, an ineffective court system puts the victim in more danger since the perpetrator is aware the victim went to the police and the perpetrator is free to extract revenge.  </w:t>
      </w:r>
    </w:p>
    <w:p w:rsidR="000C0BE5" w:rsidRPr="00044EB7" w:rsidRDefault="000C0BE5" w:rsidP="000C0BE5">
      <w:pPr>
        <w:pStyle w:val="ListParagraph"/>
        <w:rPr>
          <w:rFonts w:ascii="Times New Roman" w:hAnsi="Times New Roman" w:cs="Times New Roman"/>
          <w:b/>
          <w:i/>
          <w:sz w:val="24"/>
          <w:szCs w:val="24"/>
        </w:rPr>
      </w:pPr>
      <w:r w:rsidRPr="00A95064">
        <w:rPr>
          <w:rFonts w:ascii="Times New Roman" w:hAnsi="Times New Roman" w:cs="Times New Roman"/>
          <w:b/>
          <w:i/>
          <w:sz w:val="24"/>
          <w:szCs w:val="24"/>
        </w:rPr>
        <w:t>Suggested Questions:</w:t>
      </w:r>
    </w:p>
    <w:p w:rsidR="00265DD5" w:rsidRPr="00265DD5" w:rsidRDefault="00265DD5" w:rsidP="000C0BE5">
      <w:pPr>
        <w:pStyle w:val="ListParagraph"/>
        <w:numPr>
          <w:ilvl w:val="0"/>
          <w:numId w:val="6"/>
        </w:num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What steps is the State party taking to establish a comprehensive program to protect women from violence, including public education, </w:t>
      </w:r>
      <w:r w:rsidR="00065207">
        <w:rPr>
          <w:rFonts w:ascii="Times New Roman" w:hAnsi="Times New Roman" w:cs="Times New Roman"/>
          <w:sz w:val="24"/>
          <w:szCs w:val="24"/>
        </w:rPr>
        <w:t xml:space="preserve">effective </w:t>
      </w:r>
      <w:r>
        <w:rPr>
          <w:rFonts w:ascii="Times New Roman" w:hAnsi="Times New Roman" w:cs="Times New Roman"/>
          <w:sz w:val="24"/>
          <w:szCs w:val="24"/>
        </w:rPr>
        <w:t>prosecutions, and training for law enforcement, investigators, prosecutors,</w:t>
      </w:r>
      <w:r w:rsidR="00AA1AB3">
        <w:rPr>
          <w:rFonts w:ascii="Times New Roman" w:hAnsi="Times New Roman" w:cs="Times New Roman"/>
          <w:sz w:val="24"/>
          <w:szCs w:val="24"/>
        </w:rPr>
        <w:t xml:space="preserve"> and</w:t>
      </w:r>
      <w:r>
        <w:rPr>
          <w:rFonts w:ascii="Times New Roman" w:hAnsi="Times New Roman" w:cs="Times New Roman"/>
          <w:sz w:val="24"/>
          <w:szCs w:val="24"/>
        </w:rPr>
        <w:t xml:space="preserve"> judges</w:t>
      </w:r>
      <w:r w:rsidR="00AA1AB3">
        <w:rPr>
          <w:rFonts w:ascii="Times New Roman" w:hAnsi="Times New Roman" w:cs="Times New Roman"/>
          <w:sz w:val="24"/>
          <w:szCs w:val="24"/>
        </w:rPr>
        <w:t>.</w:t>
      </w:r>
      <w:r>
        <w:rPr>
          <w:rFonts w:ascii="Times New Roman" w:hAnsi="Times New Roman" w:cs="Times New Roman"/>
          <w:sz w:val="24"/>
          <w:szCs w:val="24"/>
        </w:rPr>
        <w:t xml:space="preserve"> </w:t>
      </w:r>
    </w:p>
    <w:p w:rsidR="00265DD5" w:rsidRPr="00265DD5" w:rsidRDefault="00265DD5" w:rsidP="000C0BE5">
      <w:pPr>
        <w:pStyle w:val="ListParagraph"/>
        <w:numPr>
          <w:ilvl w:val="0"/>
          <w:numId w:val="6"/>
        </w:numPr>
        <w:spacing w:after="160" w:line="259" w:lineRule="auto"/>
        <w:rPr>
          <w:rFonts w:ascii="Times New Roman" w:hAnsi="Times New Roman" w:cs="Times New Roman"/>
          <w:b/>
          <w:sz w:val="24"/>
          <w:szCs w:val="24"/>
        </w:rPr>
      </w:pPr>
      <w:r>
        <w:rPr>
          <w:rFonts w:ascii="Times New Roman" w:hAnsi="Times New Roman" w:cs="Times New Roman"/>
          <w:sz w:val="24"/>
          <w:szCs w:val="24"/>
        </w:rPr>
        <w:lastRenderedPageBreak/>
        <w:t xml:space="preserve">What steps is the State party taking to end impunity for </w:t>
      </w:r>
      <w:proofErr w:type="spellStart"/>
      <w:r>
        <w:rPr>
          <w:rFonts w:ascii="Times New Roman" w:hAnsi="Times New Roman" w:cs="Times New Roman"/>
          <w:sz w:val="24"/>
          <w:szCs w:val="24"/>
        </w:rPr>
        <w:t>femicide</w:t>
      </w:r>
      <w:proofErr w:type="spellEnd"/>
      <w:r>
        <w:rPr>
          <w:rFonts w:ascii="Times New Roman" w:hAnsi="Times New Roman" w:cs="Times New Roman"/>
          <w:sz w:val="24"/>
          <w:szCs w:val="24"/>
        </w:rPr>
        <w:t>, domestic violence, rape and sexual assault by ensuring accountability and punishing perpetrators of those crimes against women?</w:t>
      </w:r>
    </w:p>
    <w:p w:rsidR="00265DD5" w:rsidRPr="00265DD5" w:rsidRDefault="00265DD5" w:rsidP="000C0BE5">
      <w:pPr>
        <w:pStyle w:val="ListParagraph"/>
        <w:numPr>
          <w:ilvl w:val="0"/>
          <w:numId w:val="6"/>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is the State party taking to strengthen the criminal justice response to gender-related killings of women and girls, in particular measures to support its capacity to investigate, prosecute and punish all forms of such crimes and provide reparation and/or compensation to victims and their families or dependents, as appropriate</w:t>
      </w:r>
      <w:r w:rsidR="00065207">
        <w:rPr>
          <w:rFonts w:ascii="Times New Roman" w:hAnsi="Times New Roman" w:cs="Times New Roman"/>
          <w:sz w:val="24"/>
          <w:szCs w:val="24"/>
        </w:rPr>
        <w:t>?</w:t>
      </w:r>
      <w:r>
        <w:rPr>
          <w:rFonts w:ascii="Times New Roman" w:hAnsi="Times New Roman" w:cs="Times New Roman"/>
          <w:sz w:val="24"/>
          <w:szCs w:val="24"/>
        </w:rPr>
        <w:t xml:space="preserve"> </w:t>
      </w:r>
    </w:p>
    <w:p w:rsidR="000C0BE5" w:rsidRPr="001321F6" w:rsidRDefault="000C0BE5" w:rsidP="000C0BE5">
      <w:pPr>
        <w:pStyle w:val="ListParagraph"/>
        <w:numPr>
          <w:ilvl w:val="0"/>
          <w:numId w:val="6"/>
        </w:numPr>
        <w:spacing w:after="160" w:line="259" w:lineRule="auto"/>
        <w:rPr>
          <w:rFonts w:ascii="Times New Roman" w:hAnsi="Times New Roman" w:cs="Times New Roman"/>
          <w:b/>
          <w:sz w:val="24"/>
          <w:szCs w:val="24"/>
        </w:rPr>
      </w:pPr>
      <w:r>
        <w:rPr>
          <w:rFonts w:ascii="Times New Roman" w:hAnsi="Times New Roman" w:cs="Times New Roman"/>
          <w:sz w:val="24"/>
          <w:szCs w:val="24"/>
        </w:rPr>
        <w:t>What training is given to police, prosecutors and judges relating to the adjudication and investigation of cases involving violence against women?</w:t>
      </w:r>
    </w:p>
    <w:p w:rsidR="000C0BE5" w:rsidRPr="00300E54" w:rsidRDefault="00E278D4" w:rsidP="000C0BE5">
      <w:pPr>
        <w:pStyle w:val="ListParagraph"/>
        <w:numPr>
          <w:ilvl w:val="0"/>
          <w:numId w:val="6"/>
        </w:numPr>
        <w:spacing w:after="160" w:line="259" w:lineRule="auto"/>
        <w:rPr>
          <w:rFonts w:ascii="Times New Roman" w:hAnsi="Times New Roman" w:cs="Times New Roman"/>
          <w:b/>
          <w:sz w:val="24"/>
          <w:szCs w:val="24"/>
        </w:rPr>
      </w:pPr>
      <w:r>
        <w:rPr>
          <w:rFonts w:ascii="Times New Roman" w:hAnsi="Times New Roman" w:cs="Times New Roman"/>
          <w:sz w:val="24"/>
          <w:szCs w:val="24"/>
        </w:rPr>
        <w:t>How does the State party monitor</w:t>
      </w:r>
      <w:r w:rsidR="000C0BE5">
        <w:rPr>
          <w:rFonts w:ascii="Times New Roman" w:hAnsi="Times New Roman" w:cs="Times New Roman"/>
          <w:sz w:val="24"/>
          <w:szCs w:val="24"/>
        </w:rPr>
        <w:t xml:space="preserve"> </w:t>
      </w:r>
      <w:r>
        <w:rPr>
          <w:rFonts w:ascii="Times New Roman" w:hAnsi="Times New Roman" w:cs="Times New Roman"/>
          <w:sz w:val="24"/>
          <w:szCs w:val="24"/>
        </w:rPr>
        <w:t xml:space="preserve">and review </w:t>
      </w:r>
      <w:r w:rsidR="000C0BE5">
        <w:rPr>
          <w:rFonts w:ascii="Times New Roman" w:hAnsi="Times New Roman" w:cs="Times New Roman"/>
          <w:sz w:val="24"/>
          <w:szCs w:val="24"/>
        </w:rPr>
        <w:t>the performance of police, prosecutors and judges relating to the adjudication of cases involving violence against women?</w:t>
      </w:r>
    </w:p>
    <w:p w:rsidR="00E278D4" w:rsidRPr="00C364B2" w:rsidRDefault="00E278D4" w:rsidP="00E278D4">
      <w:pPr>
        <w:pStyle w:val="ListParagraph"/>
        <w:spacing w:after="160" w:line="259" w:lineRule="auto"/>
        <w:ind w:left="1080"/>
        <w:rPr>
          <w:rFonts w:ascii="Times New Roman" w:hAnsi="Times New Roman" w:cs="Times New Roman"/>
          <w:b/>
          <w:sz w:val="24"/>
          <w:szCs w:val="24"/>
        </w:rPr>
      </w:pPr>
    </w:p>
    <w:p w:rsidR="00B757EE" w:rsidRDefault="00B757EE" w:rsidP="00B757EE">
      <w:pPr>
        <w:pStyle w:val="ListParagraph"/>
        <w:numPr>
          <w:ilvl w:val="0"/>
          <w:numId w:val="2"/>
        </w:numPr>
        <w:rPr>
          <w:rFonts w:ascii="Times New Roman" w:hAnsi="Times New Roman" w:cs="Times New Roman"/>
          <w:sz w:val="24"/>
          <w:szCs w:val="24"/>
        </w:rPr>
      </w:pPr>
      <w:r w:rsidRPr="00B757EE">
        <w:rPr>
          <w:rFonts w:ascii="Times New Roman" w:hAnsi="Times New Roman" w:cs="Times New Roman"/>
          <w:b/>
          <w:sz w:val="24"/>
          <w:szCs w:val="24"/>
        </w:rPr>
        <w:t>El Salvador has failed to create and maintain shelters for women fleeing domestic violence.</w:t>
      </w:r>
      <w:r w:rsidRPr="00B757EE">
        <w:rPr>
          <w:rFonts w:ascii="Times New Roman" w:hAnsi="Times New Roman" w:cs="Times New Roman"/>
          <w:sz w:val="24"/>
          <w:szCs w:val="24"/>
        </w:rPr>
        <w:t xml:space="preserve">  While El Salvador’s 2012 Law included provisions for opening shelters for women fleeing domestic violence,</w:t>
      </w:r>
      <w:r w:rsidRPr="00B757EE">
        <w:rPr>
          <w:rFonts w:ascii="Times New Roman" w:hAnsi="Times New Roman" w:cs="Times New Roman"/>
          <w:sz w:val="24"/>
          <w:szCs w:val="24"/>
          <w:vertAlign w:val="superscript"/>
        </w:rPr>
        <w:footnoteReference w:id="25"/>
      </w:r>
      <w:r w:rsidRPr="00B757EE">
        <w:rPr>
          <w:rFonts w:ascii="Times New Roman" w:hAnsi="Times New Roman" w:cs="Times New Roman"/>
          <w:sz w:val="24"/>
          <w:szCs w:val="24"/>
        </w:rPr>
        <w:t xml:space="preserve"> they have not been implemented.  At the time of this report, only one shelter exists, and it can only accommodate 35 women and children.</w:t>
      </w:r>
      <w:r w:rsidRPr="00B757EE">
        <w:rPr>
          <w:rFonts w:ascii="Times New Roman" w:hAnsi="Times New Roman" w:cs="Times New Roman"/>
          <w:sz w:val="24"/>
          <w:szCs w:val="24"/>
          <w:vertAlign w:val="superscript"/>
        </w:rPr>
        <w:footnoteReference w:id="26"/>
      </w:r>
    </w:p>
    <w:p w:rsidR="00B757EE" w:rsidRPr="00B757EE" w:rsidRDefault="00B757EE" w:rsidP="00B757EE">
      <w:pPr>
        <w:pStyle w:val="ListParagraph"/>
        <w:ind w:left="360"/>
        <w:rPr>
          <w:rFonts w:ascii="Times New Roman" w:hAnsi="Times New Roman" w:cs="Times New Roman"/>
          <w:sz w:val="24"/>
          <w:szCs w:val="24"/>
        </w:rPr>
      </w:pPr>
      <w:r w:rsidRPr="00B757EE">
        <w:rPr>
          <w:rFonts w:ascii="Times New Roman" w:hAnsi="Times New Roman" w:cs="Times New Roman"/>
          <w:b/>
          <w:i/>
          <w:sz w:val="24"/>
          <w:szCs w:val="24"/>
        </w:rPr>
        <w:t>Suggested Questions:</w:t>
      </w:r>
    </w:p>
    <w:p w:rsidR="00B757EE" w:rsidRPr="00B757EE" w:rsidRDefault="00B757EE" w:rsidP="00B757EE">
      <w:pPr>
        <w:pStyle w:val="ListParagraph"/>
        <w:numPr>
          <w:ilvl w:val="0"/>
          <w:numId w:val="13"/>
        </w:numPr>
        <w:rPr>
          <w:rFonts w:ascii="Times New Roman" w:hAnsi="Times New Roman" w:cs="Times New Roman"/>
          <w:b/>
          <w:sz w:val="24"/>
          <w:szCs w:val="24"/>
        </w:rPr>
      </w:pPr>
      <w:r w:rsidRPr="00B757EE">
        <w:rPr>
          <w:rFonts w:ascii="Times New Roman" w:hAnsi="Times New Roman" w:cs="Times New Roman"/>
          <w:sz w:val="24"/>
          <w:szCs w:val="24"/>
        </w:rPr>
        <w:t>What steps is the State Party taking to open and maintain shelters for women fleeing domestic violence pursuant to the 2012 Law?</w:t>
      </w:r>
    </w:p>
    <w:p w:rsidR="00393DBF" w:rsidRDefault="00B232CF" w:rsidP="00393DBF">
      <w:pPr>
        <w:pStyle w:val="ListParagraph"/>
        <w:numPr>
          <w:ilvl w:val="0"/>
          <w:numId w:val="2"/>
        </w:numPr>
        <w:spacing w:after="160" w:line="259" w:lineRule="auto"/>
        <w:rPr>
          <w:rFonts w:ascii="Times New Roman" w:hAnsi="Times New Roman" w:cs="Times New Roman"/>
          <w:sz w:val="24"/>
          <w:szCs w:val="24"/>
        </w:rPr>
      </w:pPr>
      <w:r w:rsidRPr="00393DBF">
        <w:rPr>
          <w:rFonts w:ascii="Times New Roman" w:hAnsi="Times New Roman" w:cs="Times New Roman"/>
          <w:b/>
          <w:sz w:val="24"/>
          <w:szCs w:val="24"/>
        </w:rPr>
        <w:t xml:space="preserve">El Salvador </w:t>
      </w:r>
      <w:r w:rsidR="00393DBF" w:rsidRPr="00393DBF">
        <w:rPr>
          <w:rFonts w:ascii="Times New Roman" w:hAnsi="Times New Roman" w:cs="Times New Roman"/>
          <w:b/>
          <w:sz w:val="24"/>
          <w:szCs w:val="24"/>
        </w:rPr>
        <w:t xml:space="preserve">still </w:t>
      </w:r>
      <w:r w:rsidRPr="00393DBF">
        <w:rPr>
          <w:rFonts w:ascii="Times New Roman" w:hAnsi="Times New Roman" w:cs="Times New Roman"/>
          <w:b/>
          <w:sz w:val="24"/>
          <w:szCs w:val="24"/>
        </w:rPr>
        <w:t xml:space="preserve">lacks </w:t>
      </w:r>
      <w:r w:rsidR="00393DBF" w:rsidRPr="00393DBF">
        <w:rPr>
          <w:rFonts w:ascii="Times New Roman" w:hAnsi="Times New Roman" w:cs="Times New Roman"/>
          <w:b/>
          <w:sz w:val="24"/>
          <w:szCs w:val="24"/>
        </w:rPr>
        <w:t xml:space="preserve">a statistical system that can provide disaggregated data </w:t>
      </w:r>
      <w:r w:rsidRPr="00393DBF">
        <w:rPr>
          <w:rFonts w:ascii="Times New Roman" w:hAnsi="Times New Roman" w:cs="Times New Roman"/>
          <w:b/>
          <w:sz w:val="24"/>
          <w:szCs w:val="24"/>
        </w:rPr>
        <w:t xml:space="preserve">violence against women across all relevant agencies.  </w:t>
      </w:r>
      <w:r w:rsidRPr="00393DBF">
        <w:rPr>
          <w:rFonts w:ascii="Times New Roman" w:hAnsi="Times New Roman" w:cs="Times New Roman"/>
          <w:sz w:val="24"/>
          <w:szCs w:val="24"/>
        </w:rPr>
        <w:t>While the 2012 Law provides for the creation of a unified database and criteria for reporting violence against women,</w:t>
      </w:r>
      <w:r w:rsidRPr="00A95064">
        <w:rPr>
          <w:rStyle w:val="FootnoteReference"/>
          <w:rFonts w:ascii="Times New Roman" w:hAnsi="Times New Roman" w:cs="Times New Roman"/>
          <w:sz w:val="24"/>
          <w:szCs w:val="24"/>
        </w:rPr>
        <w:footnoteReference w:id="27"/>
      </w:r>
      <w:r w:rsidRPr="00393DBF">
        <w:rPr>
          <w:rFonts w:ascii="Times New Roman" w:hAnsi="Times New Roman" w:cs="Times New Roman"/>
          <w:sz w:val="24"/>
          <w:szCs w:val="24"/>
        </w:rPr>
        <w:t xml:space="preserve"> that database was still not o</w:t>
      </w:r>
      <w:r w:rsidR="000E25C7">
        <w:rPr>
          <w:rFonts w:ascii="Times New Roman" w:hAnsi="Times New Roman" w:cs="Times New Roman"/>
          <w:sz w:val="24"/>
          <w:szCs w:val="24"/>
        </w:rPr>
        <w:t>perational as of September 2014</w:t>
      </w:r>
      <w:r w:rsidRPr="00393DBF">
        <w:rPr>
          <w:rFonts w:ascii="Times New Roman" w:hAnsi="Times New Roman" w:cs="Times New Roman"/>
          <w:sz w:val="24"/>
          <w:szCs w:val="24"/>
        </w:rPr>
        <w:t>.</w:t>
      </w:r>
      <w:r w:rsidRPr="00A95064">
        <w:rPr>
          <w:rStyle w:val="FootnoteReference"/>
          <w:rFonts w:ascii="Times New Roman" w:hAnsi="Times New Roman" w:cs="Times New Roman"/>
          <w:sz w:val="24"/>
          <w:szCs w:val="24"/>
        </w:rPr>
        <w:footnoteReference w:id="28"/>
      </w:r>
      <w:r w:rsidRPr="00393DBF">
        <w:rPr>
          <w:rFonts w:ascii="Times New Roman" w:hAnsi="Times New Roman" w:cs="Times New Roman"/>
          <w:sz w:val="24"/>
          <w:szCs w:val="24"/>
        </w:rPr>
        <w:t xml:space="preserve">  Reliable statistics on violence against women remain difficult to find in El Salvador</w:t>
      </w:r>
      <w:r w:rsidR="00393DBF" w:rsidRPr="00393DBF">
        <w:rPr>
          <w:rFonts w:ascii="Times New Roman" w:hAnsi="Times New Roman" w:cs="Times New Roman"/>
          <w:sz w:val="24"/>
          <w:szCs w:val="24"/>
        </w:rPr>
        <w:t xml:space="preserve">.  </w:t>
      </w:r>
    </w:p>
    <w:p w:rsidR="00B232CF" w:rsidRPr="00393DBF" w:rsidRDefault="00B232CF" w:rsidP="00393DBF">
      <w:pPr>
        <w:pStyle w:val="ListParagraph"/>
        <w:spacing w:after="160" w:line="259" w:lineRule="auto"/>
        <w:rPr>
          <w:rFonts w:ascii="Times New Roman" w:hAnsi="Times New Roman" w:cs="Times New Roman"/>
          <w:sz w:val="24"/>
          <w:szCs w:val="24"/>
        </w:rPr>
      </w:pPr>
      <w:r w:rsidRPr="00393DBF">
        <w:rPr>
          <w:rFonts w:ascii="Times New Roman" w:hAnsi="Times New Roman" w:cs="Times New Roman"/>
          <w:b/>
          <w:i/>
          <w:sz w:val="24"/>
          <w:szCs w:val="24"/>
        </w:rPr>
        <w:t>Suggested Questions</w:t>
      </w:r>
      <w:r w:rsidRPr="00393DBF">
        <w:rPr>
          <w:rFonts w:ascii="Times New Roman" w:hAnsi="Times New Roman" w:cs="Times New Roman"/>
          <w:b/>
          <w:sz w:val="24"/>
          <w:szCs w:val="24"/>
        </w:rPr>
        <w:t>:</w:t>
      </w:r>
    </w:p>
    <w:p w:rsidR="00393DBF" w:rsidRPr="00393DBF" w:rsidRDefault="00B232CF" w:rsidP="00393DBF">
      <w:pPr>
        <w:pStyle w:val="ListParagraph"/>
        <w:numPr>
          <w:ilvl w:val="0"/>
          <w:numId w:val="5"/>
        </w:num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What steps are being taken to establish </w:t>
      </w:r>
      <w:r w:rsidR="00065207">
        <w:rPr>
          <w:rFonts w:ascii="Times New Roman" w:hAnsi="Times New Roman" w:cs="Times New Roman"/>
          <w:sz w:val="24"/>
          <w:szCs w:val="24"/>
        </w:rPr>
        <w:t>the</w:t>
      </w:r>
      <w:r>
        <w:rPr>
          <w:rFonts w:ascii="Times New Roman" w:hAnsi="Times New Roman" w:cs="Times New Roman"/>
          <w:sz w:val="24"/>
          <w:szCs w:val="24"/>
        </w:rPr>
        <w:t xml:space="preserve"> unified database and criteria for reporting violence against women as outlined in the 2012 Law?</w:t>
      </w:r>
      <w:r w:rsidR="00393DBF">
        <w:rPr>
          <w:rFonts w:ascii="Times New Roman" w:hAnsi="Times New Roman" w:cs="Times New Roman"/>
          <w:sz w:val="24"/>
          <w:szCs w:val="24"/>
        </w:rPr>
        <w:t xml:space="preserve"> </w:t>
      </w:r>
    </w:p>
    <w:p w:rsidR="00B232CF" w:rsidRPr="00393DBF" w:rsidRDefault="00393DBF" w:rsidP="00393DBF">
      <w:pPr>
        <w:pStyle w:val="ListParagraph"/>
        <w:numPr>
          <w:ilvl w:val="0"/>
          <w:numId w:val="5"/>
        </w:num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When is the estimated completion date for </w:t>
      </w:r>
      <w:r w:rsidR="00065207">
        <w:rPr>
          <w:rFonts w:ascii="Times New Roman" w:hAnsi="Times New Roman" w:cs="Times New Roman"/>
          <w:sz w:val="24"/>
          <w:szCs w:val="24"/>
        </w:rPr>
        <w:t>the</w:t>
      </w:r>
      <w:r w:rsidR="00B232CF" w:rsidRPr="00393DBF">
        <w:rPr>
          <w:rFonts w:ascii="Times New Roman" w:hAnsi="Times New Roman" w:cs="Times New Roman"/>
          <w:sz w:val="24"/>
          <w:szCs w:val="24"/>
        </w:rPr>
        <w:t xml:space="preserve"> unified database and criteria for reporting violence against women? </w:t>
      </w:r>
    </w:p>
    <w:p w:rsidR="000C0BE5" w:rsidRPr="00B757EE" w:rsidRDefault="000C0BE5" w:rsidP="000C0BE5">
      <w:pPr>
        <w:pStyle w:val="ListParagraph"/>
        <w:rPr>
          <w:rFonts w:ascii="Times New Roman" w:hAnsi="Times New Roman" w:cs="Times New Roman"/>
          <w:sz w:val="24"/>
          <w:szCs w:val="24"/>
        </w:rPr>
      </w:pPr>
    </w:p>
    <w:p w:rsidR="000C0BE5" w:rsidRDefault="00087BFA" w:rsidP="00B146BE">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b/>
          <w:sz w:val="24"/>
          <w:szCs w:val="24"/>
        </w:rPr>
        <w:t xml:space="preserve">Increasing violence by </w:t>
      </w:r>
      <w:r w:rsidR="00E548BF">
        <w:rPr>
          <w:rFonts w:ascii="Times New Roman" w:hAnsi="Times New Roman" w:cs="Times New Roman"/>
          <w:b/>
          <w:sz w:val="24"/>
          <w:szCs w:val="24"/>
        </w:rPr>
        <w:t xml:space="preserve">and impunity for </w:t>
      </w:r>
      <w:r>
        <w:rPr>
          <w:rFonts w:ascii="Times New Roman" w:hAnsi="Times New Roman" w:cs="Times New Roman"/>
          <w:b/>
          <w:sz w:val="24"/>
          <w:szCs w:val="24"/>
        </w:rPr>
        <w:t xml:space="preserve">gang members </w:t>
      </w:r>
      <w:r w:rsidR="000C0BE5" w:rsidRPr="00A95064">
        <w:rPr>
          <w:rFonts w:ascii="Times New Roman" w:hAnsi="Times New Roman" w:cs="Times New Roman"/>
          <w:b/>
          <w:sz w:val="24"/>
          <w:szCs w:val="24"/>
        </w:rPr>
        <w:t>creates an unsafe and violent environment for women</w:t>
      </w:r>
      <w:r w:rsidR="000C0BE5" w:rsidRPr="00B146BE">
        <w:rPr>
          <w:rFonts w:ascii="Times New Roman" w:hAnsi="Times New Roman" w:cs="Times New Roman"/>
          <w:sz w:val="24"/>
          <w:szCs w:val="24"/>
        </w:rPr>
        <w:t xml:space="preserve">.  </w:t>
      </w:r>
      <w:r w:rsidR="00B146BE" w:rsidRPr="00B146BE">
        <w:rPr>
          <w:rFonts w:ascii="Times New Roman" w:hAnsi="Times New Roman" w:cs="Times New Roman"/>
          <w:sz w:val="24"/>
          <w:szCs w:val="24"/>
        </w:rPr>
        <w:t xml:space="preserve">In 2012, the PNC and the </w:t>
      </w:r>
      <w:r w:rsidR="00B146BE">
        <w:rPr>
          <w:rFonts w:ascii="Times New Roman" w:hAnsi="Times New Roman" w:cs="Times New Roman"/>
          <w:sz w:val="24"/>
          <w:szCs w:val="24"/>
          <w:lang w:val="es-SV"/>
        </w:rPr>
        <w:t>Ministerio de Justicia y Seguridad Pública (</w:t>
      </w:r>
      <w:r w:rsidR="00B146BE" w:rsidRPr="00B146BE">
        <w:rPr>
          <w:rFonts w:ascii="Times New Roman" w:hAnsi="Times New Roman" w:cs="Times New Roman"/>
          <w:sz w:val="24"/>
          <w:szCs w:val="24"/>
        </w:rPr>
        <w:t>Ministry of Justice and Public Security</w:t>
      </w:r>
      <w:r w:rsidR="00B146BE">
        <w:rPr>
          <w:rFonts w:ascii="Times New Roman" w:hAnsi="Times New Roman" w:cs="Times New Roman"/>
          <w:sz w:val="24"/>
          <w:szCs w:val="24"/>
        </w:rPr>
        <w:t>)</w:t>
      </w:r>
      <w:r w:rsidR="00B146BE" w:rsidRPr="00B146BE">
        <w:rPr>
          <w:rFonts w:ascii="Times New Roman" w:hAnsi="Times New Roman" w:cs="Times New Roman"/>
          <w:sz w:val="24"/>
          <w:szCs w:val="24"/>
        </w:rPr>
        <w:t xml:space="preserve"> estimated that </w:t>
      </w:r>
      <w:r w:rsidR="00B146BE">
        <w:rPr>
          <w:rFonts w:ascii="Times New Roman" w:hAnsi="Times New Roman" w:cs="Times New Roman"/>
          <w:sz w:val="24"/>
          <w:szCs w:val="24"/>
        </w:rPr>
        <w:t xml:space="preserve">nearly </w:t>
      </w:r>
      <w:r w:rsidR="00B146BE" w:rsidRPr="00B146BE">
        <w:rPr>
          <w:rFonts w:ascii="Times New Roman" w:hAnsi="Times New Roman" w:cs="Times New Roman"/>
          <w:sz w:val="24"/>
          <w:szCs w:val="24"/>
        </w:rPr>
        <w:t>100,000 people</w:t>
      </w:r>
      <w:r w:rsidR="00B146BE">
        <w:rPr>
          <w:rFonts w:ascii="Times New Roman" w:hAnsi="Times New Roman" w:cs="Times New Roman"/>
          <w:sz w:val="24"/>
          <w:szCs w:val="24"/>
        </w:rPr>
        <w:t xml:space="preserve"> were members of gangs but that the number could be as high as</w:t>
      </w:r>
      <w:r w:rsidR="00B146BE" w:rsidRPr="00B146BE">
        <w:rPr>
          <w:rFonts w:ascii="Times New Roman" w:hAnsi="Times New Roman" w:cs="Times New Roman"/>
          <w:sz w:val="24"/>
          <w:szCs w:val="24"/>
        </w:rPr>
        <w:t>160</w:t>
      </w:r>
      <w:proofErr w:type="gramStart"/>
      <w:r w:rsidR="00B146BE" w:rsidRPr="00B146BE">
        <w:rPr>
          <w:rFonts w:ascii="Times New Roman" w:hAnsi="Times New Roman" w:cs="Times New Roman"/>
          <w:sz w:val="24"/>
          <w:szCs w:val="24"/>
        </w:rPr>
        <w:t>,000</w:t>
      </w:r>
      <w:proofErr w:type="gramEnd"/>
      <w:r w:rsidR="00B146BE" w:rsidRPr="00B146BE">
        <w:rPr>
          <w:rFonts w:ascii="Times New Roman" w:hAnsi="Times New Roman" w:cs="Times New Roman"/>
          <w:sz w:val="24"/>
          <w:szCs w:val="24"/>
        </w:rPr>
        <w:t xml:space="preserve"> if imm</w:t>
      </w:r>
      <w:r w:rsidR="00B146BE">
        <w:rPr>
          <w:rFonts w:ascii="Times New Roman" w:hAnsi="Times New Roman" w:cs="Times New Roman"/>
          <w:sz w:val="24"/>
          <w:szCs w:val="24"/>
        </w:rPr>
        <w:t xml:space="preserve">ediate relatives of </w:t>
      </w:r>
      <w:r w:rsidR="00B146BE">
        <w:rPr>
          <w:rFonts w:ascii="Times New Roman" w:hAnsi="Times New Roman" w:cs="Times New Roman"/>
          <w:sz w:val="24"/>
          <w:szCs w:val="24"/>
        </w:rPr>
        <w:lastRenderedPageBreak/>
        <w:t xml:space="preserve">members were </w:t>
      </w:r>
      <w:r w:rsidR="00B146BE" w:rsidRPr="00B146BE">
        <w:rPr>
          <w:rFonts w:ascii="Times New Roman" w:hAnsi="Times New Roman" w:cs="Times New Roman"/>
          <w:sz w:val="24"/>
          <w:szCs w:val="24"/>
        </w:rPr>
        <w:t>also counted</w:t>
      </w:r>
      <w:r w:rsidR="00B146BE" w:rsidRPr="00B146BE">
        <w:rPr>
          <w:rFonts w:ascii="Times New Roman" w:hAnsi="Times New Roman" w:cs="Times New Roman"/>
          <w:b/>
          <w:sz w:val="24"/>
          <w:szCs w:val="24"/>
        </w:rPr>
        <w:t>.</w:t>
      </w:r>
      <w:r w:rsidR="00B146BE">
        <w:rPr>
          <w:rStyle w:val="FootnoteReference"/>
          <w:rFonts w:ascii="Times New Roman" w:hAnsi="Times New Roman" w:cs="Times New Roman"/>
          <w:b/>
          <w:sz w:val="24"/>
          <w:szCs w:val="24"/>
        </w:rPr>
        <w:footnoteReference w:id="29"/>
      </w:r>
      <w:r w:rsidR="00B146BE">
        <w:rPr>
          <w:rFonts w:ascii="Times New Roman" w:hAnsi="Times New Roman" w:cs="Times New Roman"/>
          <w:b/>
          <w:sz w:val="24"/>
          <w:szCs w:val="24"/>
        </w:rPr>
        <w:t xml:space="preserve"> </w:t>
      </w:r>
      <w:r w:rsidR="00B146BE" w:rsidRPr="00B146BE">
        <w:rPr>
          <w:rFonts w:ascii="Times New Roman" w:hAnsi="Times New Roman" w:cs="Times New Roman"/>
          <w:b/>
          <w:sz w:val="24"/>
          <w:szCs w:val="24"/>
        </w:rPr>
        <w:t xml:space="preserve"> </w:t>
      </w:r>
      <w:r w:rsidR="000C0BE5" w:rsidRPr="00A95064">
        <w:rPr>
          <w:rFonts w:ascii="Times New Roman" w:hAnsi="Times New Roman" w:cs="Times New Roman"/>
          <w:sz w:val="24"/>
          <w:szCs w:val="24"/>
        </w:rPr>
        <w:t>As of 2012, there were around 20,000 gang member</w:t>
      </w:r>
      <w:r>
        <w:rPr>
          <w:rFonts w:ascii="Times New Roman" w:hAnsi="Times New Roman" w:cs="Times New Roman"/>
          <w:sz w:val="24"/>
          <w:szCs w:val="24"/>
        </w:rPr>
        <w:t>s in El Salvador, roughly</w:t>
      </w:r>
      <w:r w:rsidR="000C0BE5">
        <w:rPr>
          <w:rFonts w:ascii="Times New Roman" w:hAnsi="Times New Roman" w:cs="Times New Roman"/>
          <w:sz w:val="24"/>
          <w:szCs w:val="24"/>
        </w:rPr>
        <w:t xml:space="preserve"> </w:t>
      </w:r>
      <w:r w:rsidR="000C0BE5" w:rsidRPr="00A95064">
        <w:rPr>
          <w:rFonts w:ascii="Times New Roman" w:hAnsi="Times New Roman" w:cs="Times New Roman"/>
          <w:sz w:val="24"/>
          <w:szCs w:val="24"/>
        </w:rPr>
        <w:t>323 gang members per 100,000 citizens.</w:t>
      </w:r>
      <w:r w:rsidR="000C0BE5" w:rsidRPr="00A95064">
        <w:rPr>
          <w:rStyle w:val="FootnoteReference"/>
          <w:rFonts w:ascii="Times New Roman" w:hAnsi="Times New Roman" w:cs="Times New Roman"/>
          <w:sz w:val="24"/>
          <w:szCs w:val="24"/>
        </w:rPr>
        <w:footnoteReference w:id="30"/>
      </w:r>
      <w:r w:rsidR="000C0BE5" w:rsidRPr="00A95064">
        <w:rPr>
          <w:rFonts w:ascii="Times New Roman" w:hAnsi="Times New Roman" w:cs="Times New Roman"/>
          <w:sz w:val="24"/>
          <w:szCs w:val="24"/>
        </w:rPr>
        <w:t xml:space="preserve">  This is the highest concentration in Central America.</w:t>
      </w:r>
      <w:r w:rsidR="000C0BE5" w:rsidRPr="00A95064">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Gang violence has contributed to El Salvador’s record as the country with the </w:t>
      </w:r>
      <w:r w:rsidR="000C0BE5" w:rsidRPr="00A95064">
        <w:rPr>
          <w:rFonts w:ascii="Times New Roman" w:hAnsi="Times New Roman" w:cs="Times New Roman"/>
          <w:sz w:val="24"/>
          <w:szCs w:val="24"/>
        </w:rPr>
        <w:t>highest murder rate of women in the world.</w:t>
      </w:r>
      <w:r w:rsidR="000C0BE5" w:rsidRPr="00A95064">
        <w:rPr>
          <w:rStyle w:val="FootnoteReference"/>
          <w:rFonts w:ascii="Times New Roman" w:hAnsi="Times New Roman" w:cs="Times New Roman"/>
          <w:sz w:val="24"/>
          <w:szCs w:val="24"/>
        </w:rPr>
        <w:footnoteReference w:id="32"/>
      </w:r>
      <w:r w:rsidR="000C0BE5" w:rsidRPr="00A95064">
        <w:rPr>
          <w:rFonts w:ascii="Times New Roman" w:hAnsi="Times New Roman" w:cs="Times New Roman"/>
          <w:sz w:val="24"/>
          <w:szCs w:val="24"/>
        </w:rPr>
        <w:t xml:space="preserve">  Women who come into contact with gangs are subject to kidnapping, extortion, sexual assault and murder.</w:t>
      </w:r>
      <w:r w:rsidR="000C0BE5" w:rsidRPr="00A95064">
        <w:rPr>
          <w:rStyle w:val="FootnoteReference"/>
          <w:rFonts w:ascii="Times New Roman" w:hAnsi="Times New Roman" w:cs="Times New Roman"/>
          <w:sz w:val="24"/>
          <w:szCs w:val="24"/>
        </w:rPr>
        <w:footnoteReference w:id="33"/>
      </w:r>
      <w:r w:rsidR="00DC549A">
        <w:rPr>
          <w:rFonts w:ascii="Times New Roman" w:hAnsi="Times New Roman" w:cs="Times New Roman"/>
          <w:sz w:val="24"/>
          <w:szCs w:val="24"/>
        </w:rPr>
        <w:t xml:space="preserve"> News and human rights</w:t>
      </w:r>
      <w:r w:rsidR="000C0BE5">
        <w:rPr>
          <w:rFonts w:ascii="Times New Roman" w:hAnsi="Times New Roman" w:cs="Times New Roman"/>
          <w:sz w:val="24"/>
          <w:szCs w:val="24"/>
        </w:rPr>
        <w:t xml:space="preserve"> </w:t>
      </w:r>
      <w:r>
        <w:rPr>
          <w:rFonts w:ascii="Times New Roman" w:hAnsi="Times New Roman" w:cs="Times New Roman"/>
          <w:sz w:val="24"/>
          <w:szCs w:val="24"/>
        </w:rPr>
        <w:t>reports corroborate the experiences of individuals fleeing</w:t>
      </w:r>
      <w:r w:rsidR="000C0BE5">
        <w:rPr>
          <w:rFonts w:ascii="Times New Roman" w:hAnsi="Times New Roman" w:cs="Times New Roman"/>
          <w:sz w:val="24"/>
          <w:szCs w:val="24"/>
        </w:rPr>
        <w:t xml:space="preserve"> the vi</w:t>
      </w:r>
      <w:r>
        <w:rPr>
          <w:rFonts w:ascii="Times New Roman" w:hAnsi="Times New Roman" w:cs="Times New Roman"/>
          <w:sz w:val="24"/>
          <w:szCs w:val="24"/>
        </w:rPr>
        <w:t xml:space="preserve">olence who </w:t>
      </w:r>
      <w:r w:rsidR="000C0BE5">
        <w:rPr>
          <w:rFonts w:ascii="Times New Roman" w:hAnsi="Times New Roman" w:cs="Times New Roman"/>
          <w:sz w:val="24"/>
          <w:szCs w:val="24"/>
        </w:rPr>
        <w:t>were interviewed by The Advocates.</w:t>
      </w:r>
      <w:r w:rsidR="000C0BE5">
        <w:rPr>
          <w:rStyle w:val="FootnoteReference"/>
          <w:rFonts w:ascii="Times New Roman" w:hAnsi="Times New Roman" w:cs="Times New Roman"/>
          <w:sz w:val="24"/>
          <w:szCs w:val="24"/>
        </w:rPr>
        <w:footnoteReference w:id="34"/>
      </w:r>
      <w:r w:rsidR="000C0BE5">
        <w:rPr>
          <w:rFonts w:ascii="Times New Roman" w:hAnsi="Times New Roman" w:cs="Times New Roman"/>
          <w:sz w:val="24"/>
          <w:szCs w:val="24"/>
        </w:rPr>
        <w:t xml:space="preserve">  Families are extorted and intimidated by gangs for numerous reasons including money, the refusal of family members to join the gang and participation in opposition political parties.</w:t>
      </w:r>
      <w:r w:rsidR="000C0BE5">
        <w:rPr>
          <w:rStyle w:val="FootnoteReference"/>
          <w:rFonts w:ascii="Times New Roman" w:hAnsi="Times New Roman" w:cs="Times New Roman"/>
          <w:sz w:val="24"/>
          <w:szCs w:val="24"/>
        </w:rPr>
        <w:footnoteReference w:id="35"/>
      </w:r>
      <w:r w:rsidR="000C0BE5">
        <w:rPr>
          <w:rFonts w:ascii="Times New Roman" w:hAnsi="Times New Roman" w:cs="Times New Roman"/>
          <w:sz w:val="24"/>
          <w:szCs w:val="24"/>
        </w:rPr>
        <w:t xml:space="preserve">  </w:t>
      </w:r>
      <w:r>
        <w:rPr>
          <w:rFonts w:ascii="Times New Roman" w:hAnsi="Times New Roman" w:cs="Times New Roman"/>
          <w:sz w:val="24"/>
          <w:szCs w:val="24"/>
        </w:rPr>
        <w:t xml:space="preserve">Numerous women told </w:t>
      </w:r>
      <w:r w:rsidR="000C0BE5">
        <w:rPr>
          <w:rFonts w:ascii="Times New Roman" w:hAnsi="Times New Roman" w:cs="Times New Roman"/>
          <w:sz w:val="24"/>
          <w:szCs w:val="24"/>
        </w:rPr>
        <w:t xml:space="preserve">The </w:t>
      </w:r>
      <w:r>
        <w:rPr>
          <w:rFonts w:ascii="Times New Roman" w:hAnsi="Times New Roman" w:cs="Times New Roman"/>
          <w:sz w:val="24"/>
          <w:szCs w:val="24"/>
        </w:rPr>
        <w:t xml:space="preserve">Advocates </w:t>
      </w:r>
      <w:r w:rsidR="000C0BE5">
        <w:rPr>
          <w:rFonts w:ascii="Times New Roman" w:hAnsi="Times New Roman" w:cs="Times New Roman"/>
          <w:sz w:val="24"/>
          <w:szCs w:val="24"/>
        </w:rPr>
        <w:t>of gang members using sexual assault and physical violence against women and girls as a means to extort money and silence political opposition.</w:t>
      </w:r>
      <w:r w:rsidR="000C0BE5">
        <w:rPr>
          <w:rStyle w:val="FootnoteReference"/>
          <w:rFonts w:ascii="Times New Roman" w:hAnsi="Times New Roman" w:cs="Times New Roman"/>
          <w:sz w:val="24"/>
          <w:szCs w:val="24"/>
        </w:rPr>
        <w:footnoteReference w:id="36"/>
      </w:r>
      <w:r w:rsidR="000C0BE5">
        <w:rPr>
          <w:rFonts w:ascii="Times New Roman" w:hAnsi="Times New Roman" w:cs="Times New Roman"/>
          <w:sz w:val="24"/>
          <w:szCs w:val="24"/>
        </w:rPr>
        <w:t xml:space="preserve">  Moreover, girls who are as young as 14 are coerced or forced to become “girlfrien</w:t>
      </w:r>
      <w:r w:rsidR="00DC549A">
        <w:rPr>
          <w:rFonts w:ascii="Times New Roman" w:hAnsi="Times New Roman" w:cs="Times New Roman"/>
          <w:sz w:val="24"/>
          <w:szCs w:val="24"/>
        </w:rPr>
        <w:t xml:space="preserve">ds” for the gang members, subjecting them to violence including physical, sexual and emotional </w:t>
      </w:r>
      <w:r w:rsidR="000C0BE5">
        <w:rPr>
          <w:rFonts w:ascii="Times New Roman" w:hAnsi="Times New Roman" w:cs="Times New Roman"/>
          <w:sz w:val="24"/>
          <w:szCs w:val="24"/>
        </w:rPr>
        <w:t>abu</w:t>
      </w:r>
      <w:r w:rsidR="00DC549A">
        <w:rPr>
          <w:rFonts w:ascii="Times New Roman" w:hAnsi="Times New Roman" w:cs="Times New Roman"/>
          <w:sz w:val="24"/>
          <w:szCs w:val="24"/>
        </w:rPr>
        <w:t>se</w:t>
      </w:r>
      <w:r w:rsidR="000C0BE5">
        <w:rPr>
          <w:rFonts w:ascii="Times New Roman" w:hAnsi="Times New Roman" w:cs="Times New Roman"/>
          <w:sz w:val="24"/>
          <w:szCs w:val="24"/>
        </w:rPr>
        <w:t xml:space="preserve">.  </w:t>
      </w:r>
    </w:p>
    <w:p w:rsidR="000C0BE5" w:rsidRDefault="000C0BE5" w:rsidP="000C0BE5">
      <w:pPr>
        <w:pStyle w:val="ListParagraph"/>
        <w:rPr>
          <w:rFonts w:ascii="Times New Roman" w:hAnsi="Times New Roman" w:cs="Times New Roman"/>
          <w:b/>
          <w:i/>
          <w:sz w:val="24"/>
          <w:szCs w:val="24"/>
        </w:rPr>
      </w:pPr>
      <w:r>
        <w:rPr>
          <w:rFonts w:ascii="Times New Roman" w:hAnsi="Times New Roman" w:cs="Times New Roman"/>
          <w:b/>
          <w:i/>
          <w:sz w:val="24"/>
          <w:szCs w:val="24"/>
        </w:rPr>
        <w:t>Suggested Questions:</w:t>
      </w:r>
    </w:p>
    <w:p w:rsidR="000C0BE5" w:rsidRPr="0094514F" w:rsidRDefault="000C0BE5" w:rsidP="000C0BE5">
      <w:pPr>
        <w:pStyle w:val="ListParagraph"/>
        <w:numPr>
          <w:ilvl w:val="0"/>
          <w:numId w:val="7"/>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has the State Party undertaken to prevent the spread of gang violence against women?</w:t>
      </w:r>
    </w:p>
    <w:p w:rsidR="000C0BE5" w:rsidRPr="00E37D9C" w:rsidRDefault="000C0BE5" w:rsidP="000C0BE5">
      <w:pPr>
        <w:pStyle w:val="ListParagraph"/>
        <w:numPr>
          <w:ilvl w:val="0"/>
          <w:numId w:val="7"/>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are being taken to protect women who flee gang violence and sexual assault?</w:t>
      </w:r>
    </w:p>
    <w:p w:rsidR="000C0BE5" w:rsidRPr="00D24624" w:rsidRDefault="000C0BE5" w:rsidP="000C0BE5">
      <w:pPr>
        <w:pStyle w:val="ListParagraph"/>
        <w:numPr>
          <w:ilvl w:val="0"/>
          <w:numId w:val="7"/>
        </w:numPr>
        <w:spacing w:after="160" w:line="259" w:lineRule="auto"/>
        <w:rPr>
          <w:rFonts w:ascii="Times New Roman" w:hAnsi="Times New Roman" w:cs="Times New Roman"/>
          <w:b/>
          <w:sz w:val="24"/>
          <w:szCs w:val="24"/>
        </w:rPr>
      </w:pPr>
      <w:r>
        <w:rPr>
          <w:rFonts w:ascii="Times New Roman" w:hAnsi="Times New Roman" w:cs="Times New Roman"/>
          <w:sz w:val="24"/>
          <w:szCs w:val="24"/>
        </w:rPr>
        <w:t>Does the State Party provide training for police to counsel and aid victims fleeing gang violence?</w:t>
      </w:r>
    </w:p>
    <w:p w:rsidR="000C0BE5" w:rsidRPr="00A95064" w:rsidRDefault="000C0BE5" w:rsidP="000C0BE5">
      <w:pPr>
        <w:pStyle w:val="ListParagraph"/>
        <w:rPr>
          <w:rFonts w:ascii="Times New Roman" w:hAnsi="Times New Roman" w:cs="Times New Roman"/>
          <w:sz w:val="24"/>
          <w:szCs w:val="24"/>
        </w:rPr>
      </w:pPr>
    </w:p>
    <w:p w:rsidR="00BB3452" w:rsidRDefault="000C0BE5" w:rsidP="00B232CF">
      <w:pPr>
        <w:pStyle w:val="ListParagraph"/>
        <w:numPr>
          <w:ilvl w:val="0"/>
          <w:numId w:val="2"/>
        </w:numPr>
        <w:spacing w:after="160" w:line="259" w:lineRule="auto"/>
        <w:rPr>
          <w:rFonts w:ascii="Times New Roman" w:hAnsi="Times New Roman" w:cs="Times New Roman"/>
          <w:sz w:val="24"/>
          <w:szCs w:val="24"/>
        </w:rPr>
      </w:pPr>
      <w:r w:rsidRPr="00355671">
        <w:rPr>
          <w:rFonts w:ascii="Times New Roman" w:hAnsi="Times New Roman" w:cs="Times New Roman"/>
          <w:b/>
          <w:sz w:val="24"/>
          <w:szCs w:val="24"/>
        </w:rPr>
        <w:t>Police violence against LGBT individuals is common and</w:t>
      </w:r>
      <w:r>
        <w:rPr>
          <w:rFonts w:ascii="Times New Roman" w:hAnsi="Times New Roman" w:cs="Times New Roman"/>
          <w:b/>
          <w:sz w:val="24"/>
          <w:szCs w:val="24"/>
        </w:rPr>
        <w:t xml:space="preserve"> violence against LGBT individuals</w:t>
      </w:r>
      <w:r w:rsidRPr="00355671">
        <w:rPr>
          <w:rFonts w:ascii="Times New Roman" w:hAnsi="Times New Roman" w:cs="Times New Roman"/>
          <w:b/>
          <w:sz w:val="24"/>
          <w:szCs w:val="24"/>
        </w:rPr>
        <w:t xml:space="preserve"> </w:t>
      </w:r>
      <w:r w:rsidR="000E391E">
        <w:rPr>
          <w:rFonts w:ascii="Times New Roman" w:hAnsi="Times New Roman" w:cs="Times New Roman"/>
          <w:b/>
          <w:sz w:val="24"/>
          <w:szCs w:val="24"/>
        </w:rPr>
        <w:t xml:space="preserve">is </w:t>
      </w:r>
      <w:r w:rsidRPr="00355671">
        <w:rPr>
          <w:rFonts w:ascii="Times New Roman" w:hAnsi="Times New Roman" w:cs="Times New Roman"/>
          <w:b/>
          <w:sz w:val="24"/>
          <w:szCs w:val="24"/>
        </w:rPr>
        <w:t>ineffectively</w:t>
      </w:r>
      <w:r>
        <w:rPr>
          <w:rFonts w:ascii="Times New Roman" w:hAnsi="Times New Roman" w:cs="Times New Roman"/>
          <w:b/>
          <w:sz w:val="24"/>
          <w:szCs w:val="24"/>
        </w:rPr>
        <w:t xml:space="preserve"> investigated and</w:t>
      </w:r>
      <w:r w:rsidRPr="00355671">
        <w:rPr>
          <w:rFonts w:ascii="Times New Roman" w:hAnsi="Times New Roman" w:cs="Times New Roman"/>
          <w:b/>
          <w:sz w:val="24"/>
          <w:szCs w:val="24"/>
        </w:rPr>
        <w:t xml:space="preserve"> prosecuted.  </w:t>
      </w:r>
      <w:r w:rsidRPr="00355671">
        <w:rPr>
          <w:rFonts w:ascii="Times New Roman" w:hAnsi="Times New Roman" w:cs="Times New Roman"/>
          <w:sz w:val="24"/>
          <w:szCs w:val="24"/>
        </w:rPr>
        <w:t>As of September 20, 2013</w:t>
      </w:r>
      <w:r w:rsidR="000E391E">
        <w:rPr>
          <w:rFonts w:ascii="Times New Roman" w:hAnsi="Times New Roman" w:cs="Times New Roman"/>
          <w:sz w:val="24"/>
          <w:szCs w:val="24"/>
        </w:rPr>
        <w:t>,</w:t>
      </w:r>
      <w:r w:rsidRPr="00355671">
        <w:rPr>
          <w:rFonts w:ascii="Times New Roman" w:hAnsi="Times New Roman" w:cs="Times New Roman"/>
          <w:sz w:val="24"/>
          <w:szCs w:val="24"/>
        </w:rPr>
        <w:t xml:space="preserve"> the </w:t>
      </w:r>
      <w:proofErr w:type="spellStart"/>
      <w:r w:rsidR="008C6718" w:rsidRPr="008C6718">
        <w:rPr>
          <w:rFonts w:ascii="Times New Roman" w:hAnsi="Times New Roman" w:cs="Times New Roman"/>
          <w:sz w:val="24"/>
          <w:szCs w:val="24"/>
        </w:rPr>
        <w:lastRenderedPageBreak/>
        <w:t>Procuraduría</w:t>
      </w:r>
      <w:proofErr w:type="spellEnd"/>
      <w:r w:rsidR="008C6718" w:rsidRPr="008C6718">
        <w:rPr>
          <w:rFonts w:ascii="Times New Roman" w:hAnsi="Times New Roman" w:cs="Times New Roman"/>
          <w:sz w:val="24"/>
          <w:szCs w:val="24"/>
        </w:rPr>
        <w:t xml:space="preserve"> para la </w:t>
      </w:r>
      <w:proofErr w:type="spellStart"/>
      <w:r w:rsidR="008C6718" w:rsidRPr="008C6718">
        <w:rPr>
          <w:rFonts w:ascii="Times New Roman" w:hAnsi="Times New Roman" w:cs="Times New Roman"/>
          <w:sz w:val="24"/>
          <w:szCs w:val="24"/>
        </w:rPr>
        <w:t>Defensa</w:t>
      </w:r>
      <w:proofErr w:type="spellEnd"/>
      <w:r w:rsidR="008C6718" w:rsidRPr="008C6718">
        <w:rPr>
          <w:rFonts w:ascii="Times New Roman" w:hAnsi="Times New Roman" w:cs="Times New Roman"/>
          <w:sz w:val="24"/>
          <w:szCs w:val="24"/>
        </w:rPr>
        <w:t xml:space="preserve"> de los Derechos </w:t>
      </w:r>
      <w:proofErr w:type="spellStart"/>
      <w:r w:rsidR="008C6718" w:rsidRPr="008C6718">
        <w:rPr>
          <w:rFonts w:ascii="Times New Roman" w:hAnsi="Times New Roman" w:cs="Times New Roman"/>
          <w:sz w:val="24"/>
          <w:szCs w:val="24"/>
        </w:rPr>
        <w:t>Humanos</w:t>
      </w:r>
      <w:proofErr w:type="spellEnd"/>
      <w:r w:rsidR="008C6718" w:rsidRPr="008C6718">
        <w:rPr>
          <w:rFonts w:ascii="Times New Roman" w:hAnsi="Times New Roman" w:cs="Times New Roman"/>
          <w:sz w:val="24"/>
          <w:szCs w:val="24"/>
        </w:rPr>
        <w:t xml:space="preserve"> de El Salvador </w:t>
      </w:r>
      <w:r w:rsidR="008C6718">
        <w:rPr>
          <w:rFonts w:ascii="Times New Roman" w:hAnsi="Times New Roman" w:cs="Times New Roman"/>
          <w:sz w:val="24"/>
          <w:szCs w:val="24"/>
        </w:rPr>
        <w:t>(</w:t>
      </w:r>
      <w:r w:rsidRPr="00355671">
        <w:rPr>
          <w:rFonts w:ascii="Times New Roman" w:hAnsi="Times New Roman" w:cs="Times New Roman"/>
          <w:sz w:val="24"/>
          <w:szCs w:val="24"/>
        </w:rPr>
        <w:t>Ombudsman for Human Rights</w:t>
      </w:r>
      <w:r w:rsidR="008C6718">
        <w:rPr>
          <w:rFonts w:ascii="Times New Roman" w:hAnsi="Times New Roman" w:cs="Times New Roman"/>
          <w:sz w:val="24"/>
          <w:szCs w:val="24"/>
        </w:rPr>
        <w:t xml:space="preserve"> or </w:t>
      </w:r>
      <w:r w:rsidRPr="00355671">
        <w:rPr>
          <w:rFonts w:ascii="Times New Roman" w:hAnsi="Times New Roman" w:cs="Times New Roman"/>
          <w:sz w:val="24"/>
          <w:szCs w:val="24"/>
        </w:rPr>
        <w:t>PDDH)</w:t>
      </w:r>
      <w:r>
        <w:rPr>
          <w:rFonts w:ascii="Times New Roman" w:hAnsi="Times New Roman" w:cs="Times New Roman"/>
          <w:sz w:val="24"/>
          <w:szCs w:val="24"/>
        </w:rPr>
        <w:t xml:space="preserve"> in El Salvador</w:t>
      </w:r>
      <w:r w:rsidRPr="00355671">
        <w:rPr>
          <w:rFonts w:ascii="Times New Roman" w:hAnsi="Times New Roman" w:cs="Times New Roman"/>
          <w:sz w:val="24"/>
          <w:szCs w:val="24"/>
        </w:rPr>
        <w:t xml:space="preserve"> investigated nine cases of possible human rights violations committed against LGBT persons, two of which involved abuses committed by the </w:t>
      </w:r>
      <w:proofErr w:type="spellStart"/>
      <w:r w:rsidR="008C6718" w:rsidRPr="008C6718">
        <w:rPr>
          <w:rFonts w:ascii="Times New Roman" w:hAnsi="Times New Roman" w:cs="Times New Roman"/>
          <w:bCs/>
          <w:sz w:val="24"/>
          <w:szCs w:val="24"/>
        </w:rPr>
        <w:t>Policía</w:t>
      </w:r>
      <w:proofErr w:type="spellEnd"/>
      <w:r w:rsidR="008C6718" w:rsidRPr="008C6718">
        <w:rPr>
          <w:rFonts w:ascii="Times New Roman" w:hAnsi="Times New Roman" w:cs="Times New Roman"/>
          <w:bCs/>
          <w:sz w:val="24"/>
          <w:szCs w:val="24"/>
        </w:rPr>
        <w:t xml:space="preserve"> Nacional Civil</w:t>
      </w:r>
      <w:r w:rsidR="008C6718" w:rsidRPr="008C6718">
        <w:rPr>
          <w:rFonts w:ascii="Times New Roman" w:hAnsi="Times New Roman" w:cs="Times New Roman"/>
          <w:sz w:val="24"/>
          <w:szCs w:val="24"/>
        </w:rPr>
        <w:t xml:space="preserve"> </w:t>
      </w:r>
      <w:r w:rsidR="008C6718">
        <w:rPr>
          <w:rFonts w:ascii="Times New Roman" w:hAnsi="Times New Roman" w:cs="Times New Roman"/>
          <w:sz w:val="24"/>
          <w:szCs w:val="24"/>
        </w:rPr>
        <w:t>(</w:t>
      </w:r>
      <w:r w:rsidRPr="00355671">
        <w:rPr>
          <w:rFonts w:ascii="Times New Roman" w:hAnsi="Times New Roman" w:cs="Times New Roman"/>
          <w:sz w:val="24"/>
          <w:szCs w:val="24"/>
        </w:rPr>
        <w:t>National Police of El Salvador</w:t>
      </w:r>
      <w:r w:rsidR="008C6718">
        <w:rPr>
          <w:rFonts w:ascii="Times New Roman" w:hAnsi="Times New Roman" w:cs="Times New Roman"/>
          <w:sz w:val="24"/>
          <w:szCs w:val="24"/>
        </w:rPr>
        <w:t xml:space="preserve"> or </w:t>
      </w:r>
      <w:r w:rsidRPr="00355671">
        <w:rPr>
          <w:rFonts w:ascii="Times New Roman" w:hAnsi="Times New Roman" w:cs="Times New Roman"/>
          <w:sz w:val="24"/>
          <w:szCs w:val="24"/>
        </w:rPr>
        <w:t>PNC) and two others by municipal police.</w:t>
      </w:r>
      <w:r>
        <w:rPr>
          <w:rStyle w:val="FootnoteReference"/>
          <w:rFonts w:ascii="Times New Roman" w:hAnsi="Times New Roman" w:cs="Times New Roman"/>
          <w:sz w:val="24"/>
          <w:szCs w:val="24"/>
        </w:rPr>
        <w:footnoteReference w:id="37"/>
      </w:r>
      <w:r w:rsidRPr="00355671">
        <w:rPr>
          <w:rFonts w:ascii="Times New Roman" w:hAnsi="Times New Roman" w:cs="Times New Roman"/>
          <w:sz w:val="24"/>
          <w:szCs w:val="24"/>
        </w:rPr>
        <w:t xml:space="preserve"> The PDDH received two reports of killings of transgender persons that had occurred in prior years.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484621" w:rsidRDefault="00484621" w:rsidP="00484621">
      <w:pPr>
        <w:pStyle w:val="ListParagraph"/>
        <w:spacing w:after="160" w:line="259" w:lineRule="auto"/>
        <w:ind w:left="360"/>
        <w:rPr>
          <w:rFonts w:ascii="Times New Roman" w:hAnsi="Times New Roman" w:cs="Times New Roman"/>
          <w:sz w:val="24"/>
          <w:szCs w:val="24"/>
        </w:rPr>
      </w:pPr>
    </w:p>
    <w:p w:rsidR="00EA2EAC" w:rsidRDefault="000C0BE5" w:rsidP="00B232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LGBT individuals are also subject to harassment by state officials.  Many individuals reported mockery and ridicule when applying for identification cards and reporting crimes.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355671">
        <w:rPr>
          <w:rFonts w:ascii="Times New Roman" w:hAnsi="Times New Roman" w:cs="Times New Roman"/>
          <w:sz w:val="24"/>
          <w:szCs w:val="24"/>
        </w:rPr>
        <w:t>On April 22,</w:t>
      </w:r>
      <w:r>
        <w:rPr>
          <w:rFonts w:ascii="Times New Roman" w:hAnsi="Times New Roman" w:cs="Times New Roman"/>
          <w:sz w:val="24"/>
          <w:szCs w:val="24"/>
        </w:rPr>
        <w:t xml:space="preserve"> 2013</w:t>
      </w:r>
      <w:r w:rsidRPr="00355671">
        <w:rPr>
          <w:rFonts w:ascii="Times New Roman" w:hAnsi="Times New Roman" w:cs="Times New Roman"/>
          <w:sz w:val="24"/>
          <w:szCs w:val="24"/>
        </w:rPr>
        <w:t xml:space="preserve"> the UN Development </w:t>
      </w:r>
      <w:proofErr w:type="spellStart"/>
      <w:r w:rsidRPr="00355671">
        <w:rPr>
          <w:rFonts w:ascii="Times New Roman" w:hAnsi="Times New Roman" w:cs="Times New Roman"/>
          <w:sz w:val="24"/>
          <w:szCs w:val="24"/>
        </w:rPr>
        <w:t>Programme</w:t>
      </w:r>
      <w:proofErr w:type="spellEnd"/>
      <w:r w:rsidRPr="00355671">
        <w:rPr>
          <w:rFonts w:ascii="Times New Roman" w:hAnsi="Times New Roman" w:cs="Times New Roman"/>
          <w:sz w:val="24"/>
          <w:szCs w:val="24"/>
        </w:rPr>
        <w:t xml:space="preserve"> (UNDP) and the PDDH published a report on transgender women in El Salvador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355671">
        <w:rPr>
          <w:rFonts w:ascii="Times New Roman" w:hAnsi="Times New Roman" w:cs="Times New Roman"/>
          <w:sz w:val="24"/>
          <w:szCs w:val="24"/>
        </w:rPr>
        <w:t xml:space="preserve"> </w:t>
      </w:r>
      <w:r>
        <w:rPr>
          <w:rFonts w:ascii="Times New Roman" w:hAnsi="Times New Roman" w:cs="Times New Roman"/>
          <w:sz w:val="24"/>
          <w:szCs w:val="24"/>
        </w:rPr>
        <w:t xml:space="preserve">The report stated </w:t>
      </w:r>
      <w:r w:rsidRPr="00355671">
        <w:rPr>
          <w:rFonts w:ascii="Times New Roman" w:hAnsi="Times New Roman" w:cs="Times New Roman"/>
          <w:sz w:val="24"/>
          <w:szCs w:val="24"/>
        </w:rPr>
        <w:t xml:space="preserve">that transgender women experienced violations of </w:t>
      </w:r>
      <w:r>
        <w:rPr>
          <w:rFonts w:ascii="Times New Roman" w:hAnsi="Times New Roman" w:cs="Times New Roman"/>
          <w:sz w:val="24"/>
          <w:szCs w:val="24"/>
        </w:rPr>
        <w:t>rights</w:t>
      </w:r>
      <w:r w:rsidRPr="00355671">
        <w:rPr>
          <w:rFonts w:ascii="Times New Roman" w:hAnsi="Times New Roman" w:cs="Times New Roman"/>
          <w:sz w:val="24"/>
          <w:szCs w:val="24"/>
        </w:rPr>
        <w:t xml:space="preserve"> including access to education, employment, health care, and justice.</w:t>
      </w:r>
      <w:r>
        <w:rPr>
          <w:rStyle w:val="FootnoteReference"/>
          <w:rFonts w:ascii="Times New Roman" w:hAnsi="Times New Roman" w:cs="Times New Roman"/>
          <w:sz w:val="24"/>
          <w:szCs w:val="24"/>
        </w:rPr>
        <w:footnoteReference w:id="41"/>
      </w:r>
      <w:r w:rsidRPr="003556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5671">
        <w:rPr>
          <w:rFonts w:ascii="Times New Roman" w:hAnsi="Times New Roman" w:cs="Times New Roman"/>
          <w:sz w:val="24"/>
          <w:szCs w:val="24"/>
        </w:rPr>
        <w:t>Only 23.9 percent of the transgender women who suffered violence reported it to the authorities, and only one of the accus</w:t>
      </w:r>
      <w:r>
        <w:rPr>
          <w:rFonts w:ascii="Times New Roman" w:hAnsi="Times New Roman" w:cs="Times New Roman"/>
          <w:sz w:val="24"/>
          <w:szCs w:val="24"/>
        </w:rPr>
        <w:t>ed perpetrators was sanctioned.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EA2EAC" w:rsidRDefault="00EA2EAC" w:rsidP="00EA2EAC">
      <w:pPr>
        <w:pStyle w:val="ListParagraph"/>
        <w:spacing w:after="160" w:line="259" w:lineRule="auto"/>
        <w:ind w:left="360"/>
        <w:rPr>
          <w:rFonts w:ascii="Times New Roman" w:hAnsi="Times New Roman" w:cs="Times New Roman"/>
          <w:sz w:val="24"/>
          <w:szCs w:val="24"/>
        </w:rPr>
      </w:pPr>
    </w:p>
    <w:p w:rsidR="00216F9A" w:rsidRPr="00216F9A" w:rsidRDefault="00EA2EAC" w:rsidP="000C0BE5">
      <w:pPr>
        <w:pStyle w:val="ListParagraph"/>
        <w:numPr>
          <w:ilvl w:val="0"/>
          <w:numId w:val="2"/>
        </w:numPr>
        <w:spacing w:after="160" w:line="259" w:lineRule="auto"/>
        <w:rPr>
          <w:rFonts w:ascii="Times New Roman" w:hAnsi="Times New Roman" w:cs="Times New Roman"/>
          <w:b/>
          <w:i/>
          <w:sz w:val="24"/>
          <w:szCs w:val="24"/>
        </w:rPr>
      </w:pPr>
      <w:r w:rsidRPr="00216F9A">
        <w:rPr>
          <w:rFonts w:ascii="Times New Roman" w:hAnsi="Times New Roman" w:cs="Times New Roman"/>
          <w:sz w:val="24"/>
          <w:szCs w:val="24"/>
        </w:rPr>
        <w:t xml:space="preserve">Interviews done by The Advocates corroborate the </w:t>
      </w:r>
      <w:r w:rsidR="00E548BF" w:rsidRPr="00216F9A">
        <w:rPr>
          <w:rFonts w:ascii="Times New Roman" w:hAnsi="Times New Roman" w:cs="Times New Roman"/>
          <w:sz w:val="24"/>
          <w:szCs w:val="24"/>
        </w:rPr>
        <w:t xml:space="preserve">violence and discrimination experienced by </w:t>
      </w:r>
      <w:r w:rsidR="000C0BE5" w:rsidRPr="00216F9A">
        <w:rPr>
          <w:rFonts w:ascii="Times New Roman" w:hAnsi="Times New Roman" w:cs="Times New Roman"/>
          <w:sz w:val="24"/>
          <w:szCs w:val="24"/>
        </w:rPr>
        <w:t>LGB</w:t>
      </w:r>
      <w:r w:rsidRPr="00216F9A">
        <w:rPr>
          <w:rFonts w:ascii="Times New Roman" w:hAnsi="Times New Roman" w:cs="Times New Roman"/>
          <w:sz w:val="24"/>
          <w:szCs w:val="24"/>
        </w:rPr>
        <w:t xml:space="preserve">T individuals in El Salvador.  </w:t>
      </w:r>
      <w:r w:rsidR="000C0BE5" w:rsidRPr="00216F9A">
        <w:rPr>
          <w:rFonts w:ascii="Times New Roman" w:hAnsi="Times New Roman" w:cs="Times New Roman"/>
          <w:sz w:val="24"/>
          <w:szCs w:val="24"/>
        </w:rPr>
        <w:t xml:space="preserve">LGBT </w:t>
      </w:r>
      <w:r w:rsidRPr="00216F9A">
        <w:rPr>
          <w:rFonts w:ascii="Times New Roman" w:hAnsi="Times New Roman" w:cs="Times New Roman"/>
          <w:sz w:val="24"/>
          <w:szCs w:val="24"/>
        </w:rPr>
        <w:t>individuals reported experiencing harassment and ostracism, as well as physical and sexual abuse,</w:t>
      </w:r>
      <w:r w:rsidR="000C0BE5" w:rsidRPr="00216F9A">
        <w:rPr>
          <w:rFonts w:ascii="Times New Roman" w:hAnsi="Times New Roman" w:cs="Times New Roman"/>
          <w:sz w:val="24"/>
          <w:szCs w:val="24"/>
        </w:rPr>
        <w:t xml:space="preserve"> </w:t>
      </w:r>
      <w:r w:rsidR="00BB3452">
        <w:rPr>
          <w:rFonts w:ascii="Times New Roman" w:hAnsi="Times New Roman" w:cs="Times New Roman"/>
          <w:sz w:val="24"/>
          <w:szCs w:val="24"/>
        </w:rPr>
        <w:t xml:space="preserve">both </w:t>
      </w:r>
      <w:r w:rsidR="000C0BE5" w:rsidRPr="00216F9A">
        <w:rPr>
          <w:rFonts w:ascii="Times New Roman" w:hAnsi="Times New Roman" w:cs="Times New Roman"/>
          <w:sz w:val="24"/>
          <w:szCs w:val="24"/>
        </w:rPr>
        <w:t>at home</w:t>
      </w:r>
      <w:r w:rsidR="00216F9A" w:rsidRPr="00216F9A">
        <w:rPr>
          <w:rFonts w:ascii="Times New Roman" w:hAnsi="Times New Roman" w:cs="Times New Roman"/>
          <w:sz w:val="24"/>
          <w:szCs w:val="24"/>
        </w:rPr>
        <w:t xml:space="preserve"> </w:t>
      </w:r>
      <w:r w:rsidR="00BB3452">
        <w:rPr>
          <w:rFonts w:ascii="Times New Roman" w:hAnsi="Times New Roman" w:cs="Times New Roman"/>
          <w:sz w:val="24"/>
          <w:szCs w:val="24"/>
        </w:rPr>
        <w:t>and</w:t>
      </w:r>
      <w:r w:rsidR="00216F9A" w:rsidRPr="00216F9A">
        <w:rPr>
          <w:rFonts w:ascii="Times New Roman" w:hAnsi="Times New Roman" w:cs="Times New Roman"/>
          <w:sz w:val="24"/>
          <w:szCs w:val="24"/>
        </w:rPr>
        <w:t xml:space="preserve"> in public. One LGBT interviewee</w:t>
      </w:r>
      <w:r w:rsidR="00216F9A">
        <w:rPr>
          <w:rFonts w:ascii="Times New Roman" w:hAnsi="Times New Roman" w:cs="Times New Roman"/>
          <w:sz w:val="24"/>
          <w:szCs w:val="24"/>
        </w:rPr>
        <w:t>, who</w:t>
      </w:r>
      <w:r w:rsidR="00216F9A" w:rsidRPr="00216F9A">
        <w:rPr>
          <w:rFonts w:ascii="Times New Roman" w:hAnsi="Times New Roman" w:cs="Times New Roman"/>
          <w:sz w:val="24"/>
          <w:szCs w:val="24"/>
        </w:rPr>
        <w:t xml:space="preserve"> reported being targeted based on sexual orientation</w:t>
      </w:r>
      <w:r w:rsidR="00216F9A">
        <w:rPr>
          <w:rFonts w:ascii="Times New Roman" w:hAnsi="Times New Roman" w:cs="Times New Roman"/>
          <w:sz w:val="24"/>
          <w:szCs w:val="24"/>
        </w:rPr>
        <w:t xml:space="preserve">, was </w:t>
      </w:r>
      <w:r w:rsidR="00216F9A" w:rsidRPr="00216F9A">
        <w:rPr>
          <w:rFonts w:ascii="Times New Roman" w:hAnsi="Times New Roman" w:cs="Times New Roman"/>
          <w:sz w:val="24"/>
          <w:szCs w:val="24"/>
        </w:rPr>
        <w:t>attacked and beaten by th</w:t>
      </w:r>
      <w:r w:rsidR="00216F9A">
        <w:rPr>
          <w:rFonts w:ascii="Times New Roman" w:hAnsi="Times New Roman" w:cs="Times New Roman"/>
          <w:sz w:val="24"/>
          <w:szCs w:val="24"/>
        </w:rPr>
        <w:t>ree gang members. He was threatened with death if he reported the attack to anyone. He did not go to the police because the police do not help LGBT persons and often just tell them they were “asking for it</w:t>
      </w:r>
      <w:r w:rsidR="00BB3452">
        <w:rPr>
          <w:rFonts w:ascii="Times New Roman" w:hAnsi="Times New Roman" w:cs="Times New Roman"/>
          <w:sz w:val="24"/>
          <w:szCs w:val="24"/>
        </w:rPr>
        <w:t>.</w:t>
      </w:r>
      <w:r w:rsidR="00216F9A">
        <w:rPr>
          <w:rFonts w:ascii="Times New Roman" w:hAnsi="Times New Roman" w:cs="Times New Roman"/>
          <w:sz w:val="24"/>
          <w:szCs w:val="24"/>
        </w:rPr>
        <w:t>”</w:t>
      </w:r>
      <w:r w:rsidR="000C0BE5" w:rsidRPr="00216F9A">
        <w:rPr>
          <w:rFonts w:ascii="Times New Roman" w:hAnsi="Times New Roman" w:cs="Times New Roman"/>
          <w:sz w:val="24"/>
          <w:szCs w:val="24"/>
        </w:rPr>
        <w:t xml:space="preserve"> </w:t>
      </w:r>
      <w:r w:rsidR="00216F9A">
        <w:rPr>
          <w:rFonts w:ascii="Times New Roman" w:hAnsi="Times New Roman" w:cs="Times New Roman"/>
          <w:sz w:val="24"/>
          <w:szCs w:val="24"/>
        </w:rPr>
        <w:t>He also reported that he knew many LGBT individuals in El Salvador who had been murdered.</w:t>
      </w:r>
      <w:r w:rsidR="003E2385">
        <w:rPr>
          <w:rStyle w:val="FootnoteReference"/>
          <w:rFonts w:ascii="Times New Roman" w:hAnsi="Times New Roman" w:cs="Times New Roman"/>
          <w:sz w:val="24"/>
          <w:szCs w:val="24"/>
        </w:rPr>
        <w:footnoteReference w:id="43"/>
      </w:r>
      <w:r w:rsidR="00216F9A">
        <w:rPr>
          <w:rFonts w:ascii="Times New Roman" w:hAnsi="Times New Roman" w:cs="Times New Roman"/>
          <w:sz w:val="24"/>
          <w:szCs w:val="24"/>
        </w:rPr>
        <w:t xml:space="preserve"> </w:t>
      </w:r>
    </w:p>
    <w:p w:rsidR="000C0BE5" w:rsidRPr="00216F9A" w:rsidRDefault="000C0BE5" w:rsidP="00216F9A">
      <w:pPr>
        <w:spacing w:after="160" w:line="259" w:lineRule="auto"/>
        <w:ind w:firstLine="360"/>
        <w:rPr>
          <w:rFonts w:ascii="Times New Roman" w:hAnsi="Times New Roman" w:cs="Times New Roman"/>
          <w:b/>
          <w:i/>
          <w:sz w:val="24"/>
          <w:szCs w:val="24"/>
        </w:rPr>
      </w:pPr>
      <w:r w:rsidRPr="00216F9A">
        <w:rPr>
          <w:rFonts w:ascii="Times New Roman" w:hAnsi="Times New Roman" w:cs="Times New Roman"/>
          <w:b/>
          <w:i/>
          <w:sz w:val="24"/>
          <w:szCs w:val="24"/>
        </w:rPr>
        <w:t>Suggested Questions:</w:t>
      </w:r>
    </w:p>
    <w:p w:rsidR="000C0BE5" w:rsidRPr="00DB6B3B" w:rsidRDefault="000C0BE5" w:rsidP="000C0BE5">
      <w:pPr>
        <w:pStyle w:val="ListParagraph"/>
        <w:numPr>
          <w:ilvl w:val="0"/>
          <w:numId w:val="8"/>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is the State Party taking to curb police violence against LGBT individuals?</w:t>
      </w:r>
    </w:p>
    <w:p w:rsidR="000C0BE5" w:rsidRPr="00DB6B3B" w:rsidRDefault="000C0BE5" w:rsidP="000C0BE5">
      <w:pPr>
        <w:pStyle w:val="ListParagraph"/>
        <w:numPr>
          <w:ilvl w:val="0"/>
          <w:numId w:val="8"/>
        </w:numPr>
        <w:spacing w:after="160" w:line="259" w:lineRule="auto"/>
        <w:rPr>
          <w:rFonts w:ascii="Times New Roman" w:hAnsi="Times New Roman" w:cs="Times New Roman"/>
          <w:b/>
          <w:sz w:val="24"/>
          <w:szCs w:val="24"/>
        </w:rPr>
      </w:pPr>
      <w:r>
        <w:rPr>
          <w:rFonts w:ascii="Times New Roman" w:hAnsi="Times New Roman" w:cs="Times New Roman"/>
          <w:sz w:val="24"/>
          <w:szCs w:val="24"/>
        </w:rPr>
        <w:t>What training do police receive in counseling and investigating cases involving LGBT individuals?</w:t>
      </w:r>
    </w:p>
    <w:p w:rsidR="000C0BE5" w:rsidRDefault="000C0BE5" w:rsidP="000C0BE5">
      <w:pPr>
        <w:pStyle w:val="ListParagraph"/>
        <w:numPr>
          <w:ilvl w:val="0"/>
          <w:numId w:val="8"/>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is the State Party taking to protect LGBT individuals from gang violence?</w:t>
      </w:r>
    </w:p>
    <w:p w:rsidR="000C0BE5" w:rsidRPr="009063FA" w:rsidRDefault="000C0BE5" w:rsidP="000C0BE5">
      <w:pPr>
        <w:pStyle w:val="ListParagraph"/>
        <w:ind w:left="1080"/>
        <w:rPr>
          <w:rFonts w:ascii="Times New Roman" w:hAnsi="Times New Roman" w:cs="Times New Roman"/>
          <w:b/>
          <w:sz w:val="24"/>
          <w:szCs w:val="24"/>
        </w:rPr>
      </w:pPr>
    </w:p>
    <w:p w:rsidR="000C0BE5" w:rsidRDefault="00782CFB" w:rsidP="00B232CF">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b/>
          <w:sz w:val="24"/>
          <w:szCs w:val="24"/>
        </w:rPr>
        <w:t>T</w:t>
      </w:r>
      <w:r w:rsidR="000C0BE5">
        <w:rPr>
          <w:rFonts w:ascii="Times New Roman" w:hAnsi="Times New Roman" w:cs="Times New Roman"/>
          <w:b/>
          <w:sz w:val="24"/>
          <w:szCs w:val="24"/>
        </w:rPr>
        <w:t>rafficking</w:t>
      </w:r>
      <w:r>
        <w:rPr>
          <w:rFonts w:ascii="Times New Roman" w:hAnsi="Times New Roman" w:cs="Times New Roman"/>
          <w:b/>
          <w:sz w:val="24"/>
          <w:szCs w:val="24"/>
        </w:rPr>
        <w:t xml:space="preserve"> in persons remains a significant problem that must be addressed</w:t>
      </w:r>
      <w:r w:rsidR="000C0BE5">
        <w:rPr>
          <w:rFonts w:ascii="Times New Roman" w:hAnsi="Times New Roman" w:cs="Times New Roman"/>
          <w:b/>
          <w:sz w:val="24"/>
          <w:szCs w:val="24"/>
        </w:rPr>
        <w:t xml:space="preserve">.  </w:t>
      </w:r>
      <w:r w:rsidR="000C0BE5" w:rsidRPr="001F541D">
        <w:rPr>
          <w:rFonts w:ascii="Times New Roman" w:hAnsi="Times New Roman" w:cs="Times New Roman"/>
          <w:sz w:val="24"/>
          <w:szCs w:val="24"/>
        </w:rPr>
        <w:t xml:space="preserve">Due to the large amount of gang activity, El Salvador is a “source, transit, and destination country </w:t>
      </w:r>
      <w:r w:rsidR="000C0BE5" w:rsidRPr="001F541D">
        <w:rPr>
          <w:rFonts w:ascii="Times New Roman" w:hAnsi="Times New Roman" w:cs="Times New Roman"/>
          <w:sz w:val="24"/>
          <w:szCs w:val="24"/>
        </w:rPr>
        <w:lastRenderedPageBreak/>
        <w:t>for women, men, and children subjected to sex trafficking and forced labor.”</w:t>
      </w:r>
      <w:r w:rsidR="000C0BE5" w:rsidRPr="001F541D">
        <w:rPr>
          <w:rStyle w:val="FootnoteReference"/>
          <w:rFonts w:ascii="Times New Roman" w:hAnsi="Times New Roman" w:cs="Times New Roman"/>
          <w:sz w:val="24"/>
          <w:szCs w:val="24"/>
        </w:rPr>
        <w:footnoteReference w:id="44"/>
      </w:r>
      <w:r w:rsidR="000C0BE5">
        <w:rPr>
          <w:rFonts w:ascii="Times New Roman" w:hAnsi="Times New Roman" w:cs="Times New Roman"/>
          <w:sz w:val="24"/>
          <w:szCs w:val="24"/>
        </w:rPr>
        <w:t xml:space="preserve">  While </w:t>
      </w:r>
      <w:r w:rsidR="00C24883">
        <w:rPr>
          <w:rFonts w:ascii="Times New Roman" w:hAnsi="Times New Roman" w:cs="Times New Roman"/>
          <w:sz w:val="24"/>
          <w:szCs w:val="24"/>
        </w:rPr>
        <w:t xml:space="preserve">the government does not fully comply with minimum standards for the elimination of trafficking, it is making some efforts </w:t>
      </w:r>
      <w:r w:rsidR="004E6AE3">
        <w:rPr>
          <w:rFonts w:ascii="Times New Roman" w:hAnsi="Times New Roman" w:cs="Times New Roman"/>
          <w:sz w:val="24"/>
          <w:szCs w:val="24"/>
        </w:rPr>
        <w:t xml:space="preserve">to investigate </w:t>
      </w:r>
      <w:r w:rsidR="000C0BE5">
        <w:rPr>
          <w:rFonts w:ascii="Times New Roman" w:hAnsi="Times New Roman" w:cs="Times New Roman"/>
          <w:sz w:val="24"/>
          <w:szCs w:val="24"/>
        </w:rPr>
        <w:t>and p</w:t>
      </w:r>
      <w:r w:rsidR="004E6AE3">
        <w:rPr>
          <w:rFonts w:ascii="Times New Roman" w:hAnsi="Times New Roman" w:cs="Times New Roman"/>
          <w:sz w:val="24"/>
          <w:szCs w:val="24"/>
        </w:rPr>
        <w:t>rosecute</w:t>
      </w:r>
      <w:r w:rsidR="000C0BE5">
        <w:rPr>
          <w:rFonts w:ascii="Times New Roman" w:hAnsi="Times New Roman" w:cs="Times New Roman"/>
          <w:sz w:val="24"/>
          <w:szCs w:val="24"/>
        </w:rPr>
        <w:t xml:space="preserve"> </w:t>
      </w:r>
      <w:r w:rsidR="004E6AE3">
        <w:rPr>
          <w:rFonts w:ascii="Times New Roman" w:hAnsi="Times New Roman" w:cs="Times New Roman"/>
          <w:sz w:val="24"/>
          <w:szCs w:val="24"/>
        </w:rPr>
        <w:t xml:space="preserve">child sex </w:t>
      </w:r>
      <w:r w:rsidR="000C0BE5">
        <w:rPr>
          <w:rFonts w:ascii="Times New Roman" w:hAnsi="Times New Roman" w:cs="Times New Roman"/>
          <w:sz w:val="24"/>
          <w:szCs w:val="24"/>
        </w:rPr>
        <w:t>trafficki</w:t>
      </w:r>
      <w:r w:rsidR="004E6AE3">
        <w:rPr>
          <w:rFonts w:ascii="Times New Roman" w:hAnsi="Times New Roman" w:cs="Times New Roman"/>
          <w:sz w:val="24"/>
          <w:szCs w:val="24"/>
        </w:rPr>
        <w:t>ng cases</w:t>
      </w:r>
      <w:r w:rsidR="000C0BE5">
        <w:rPr>
          <w:rFonts w:ascii="Times New Roman" w:hAnsi="Times New Roman" w:cs="Times New Roman"/>
          <w:sz w:val="24"/>
          <w:szCs w:val="24"/>
        </w:rPr>
        <w:t>.</w:t>
      </w:r>
      <w:r w:rsidR="000C0BE5">
        <w:rPr>
          <w:rStyle w:val="FootnoteReference"/>
          <w:rFonts w:ascii="Times New Roman" w:hAnsi="Times New Roman" w:cs="Times New Roman"/>
          <w:sz w:val="24"/>
          <w:szCs w:val="24"/>
        </w:rPr>
        <w:footnoteReference w:id="45"/>
      </w:r>
      <w:r w:rsidR="000C0BE5">
        <w:rPr>
          <w:rFonts w:ascii="Times New Roman" w:hAnsi="Times New Roman" w:cs="Times New Roman"/>
          <w:sz w:val="24"/>
          <w:szCs w:val="24"/>
        </w:rPr>
        <w:t xml:space="preserve">  </w:t>
      </w:r>
      <w:r w:rsidR="004E6AE3">
        <w:rPr>
          <w:rFonts w:ascii="Times New Roman" w:hAnsi="Times New Roman" w:cs="Times New Roman"/>
          <w:sz w:val="24"/>
          <w:szCs w:val="24"/>
        </w:rPr>
        <w:t>The government of El Salvador needs to do much more to strengthen efforts to investigate and prosecute all trafficking offenses; a</w:t>
      </w:r>
      <w:r w:rsidR="004E6AE3" w:rsidRPr="004E6AE3">
        <w:rPr>
          <w:rFonts w:ascii="Times New Roman" w:hAnsi="Times New Roman" w:cs="Times New Roman"/>
          <w:sz w:val="24"/>
          <w:szCs w:val="24"/>
        </w:rPr>
        <w:t>uthorities have never prosecuted or convi</w:t>
      </w:r>
      <w:r w:rsidR="004E6AE3">
        <w:rPr>
          <w:rFonts w:ascii="Times New Roman" w:hAnsi="Times New Roman" w:cs="Times New Roman"/>
          <w:sz w:val="24"/>
          <w:szCs w:val="24"/>
        </w:rPr>
        <w:t>cted labor trafficking offenses, including</w:t>
      </w:r>
      <w:r w:rsidR="00667B76">
        <w:rPr>
          <w:rFonts w:ascii="Times New Roman" w:hAnsi="Times New Roman" w:cs="Times New Roman"/>
          <w:sz w:val="24"/>
          <w:szCs w:val="24"/>
        </w:rPr>
        <w:t xml:space="preserve"> </w:t>
      </w:r>
      <w:r w:rsidR="004E6AE3" w:rsidRPr="004E6AE3">
        <w:rPr>
          <w:rFonts w:ascii="Times New Roman" w:hAnsi="Times New Roman" w:cs="Times New Roman"/>
          <w:sz w:val="24"/>
          <w:szCs w:val="24"/>
        </w:rPr>
        <w:t>forced domestic labor.</w:t>
      </w:r>
      <w:r w:rsidR="004E6AE3" w:rsidRPr="004E6AE3">
        <w:rPr>
          <w:rFonts w:ascii="Times New Roman" w:hAnsi="Times New Roman" w:cs="Times New Roman"/>
          <w:sz w:val="24"/>
          <w:szCs w:val="24"/>
          <w:vertAlign w:val="superscript"/>
        </w:rPr>
        <w:footnoteReference w:id="46"/>
      </w:r>
      <w:r w:rsidR="004E6AE3">
        <w:rPr>
          <w:rFonts w:ascii="Times New Roman" w:hAnsi="Times New Roman" w:cs="Times New Roman"/>
          <w:sz w:val="24"/>
          <w:szCs w:val="24"/>
        </w:rPr>
        <w:t xml:space="preserve"> </w:t>
      </w:r>
      <w:r w:rsidR="00C24883">
        <w:rPr>
          <w:rFonts w:ascii="Times New Roman" w:hAnsi="Times New Roman" w:cs="Times New Roman"/>
          <w:sz w:val="24"/>
          <w:szCs w:val="24"/>
        </w:rPr>
        <w:t xml:space="preserve">Services for most trafficking victims remain grossly inadequate.  </w:t>
      </w:r>
      <w:r w:rsidR="000C0BE5">
        <w:rPr>
          <w:rFonts w:ascii="Times New Roman" w:hAnsi="Times New Roman" w:cs="Times New Roman"/>
          <w:sz w:val="24"/>
          <w:szCs w:val="24"/>
        </w:rPr>
        <w:t xml:space="preserve">Moreover, training on human trafficking has decreased compared to the previous year, </w:t>
      </w:r>
      <w:r w:rsidR="004E6AE3">
        <w:rPr>
          <w:rFonts w:ascii="Times New Roman" w:hAnsi="Times New Roman" w:cs="Times New Roman"/>
          <w:sz w:val="24"/>
          <w:szCs w:val="24"/>
        </w:rPr>
        <w:t>data collection remains a challenge</w:t>
      </w:r>
      <w:r w:rsidR="00680A7F">
        <w:rPr>
          <w:rFonts w:ascii="Times New Roman" w:hAnsi="Times New Roman" w:cs="Times New Roman"/>
          <w:sz w:val="24"/>
          <w:szCs w:val="24"/>
        </w:rPr>
        <w:t>,</w:t>
      </w:r>
      <w:r w:rsidR="004E6AE3">
        <w:rPr>
          <w:rFonts w:ascii="Times New Roman" w:hAnsi="Times New Roman" w:cs="Times New Roman"/>
          <w:sz w:val="24"/>
          <w:szCs w:val="24"/>
        </w:rPr>
        <w:t xml:space="preserve"> </w:t>
      </w:r>
      <w:r w:rsidR="000C0BE5">
        <w:rPr>
          <w:rFonts w:ascii="Times New Roman" w:hAnsi="Times New Roman" w:cs="Times New Roman"/>
          <w:sz w:val="24"/>
          <w:szCs w:val="24"/>
        </w:rPr>
        <w:t>and official corruption continues to be a problem.</w:t>
      </w:r>
      <w:r w:rsidR="000C0BE5">
        <w:rPr>
          <w:rStyle w:val="FootnoteReference"/>
          <w:rFonts w:ascii="Times New Roman" w:hAnsi="Times New Roman" w:cs="Times New Roman"/>
          <w:sz w:val="24"/>
          <w:szCs w:val="24"/>
        </w:rPr>
        <w:footnoteReference w:id="47"/>
      </w:r>
    </w:p>
    <w:p w:rsidR="000C0BE5" w:rsidRDefault="000C0BE5" w:rsidP="000C0BE5">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Suggested Questions:</w:t>
      </w:r>
    </w:p>
    <w:p w:rsidR="000C0BE5" w:rsidRPr="006B2F5C" w:rsidRDefault="000C0BE5" w:rsidP="000C0BE5">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What steps is the State Party taking to prosecute convicted labor traffickers?</w:t>
      </w:r>
    </w:p>
    <w:p w:rsidR="000C0BE5" w:rsidRPr="006B2F5C" w:rsidRDefault="000C0BE5" w:rsidP="000C0BE5">
      <w:pPr>
        <w:pStyle w:val="ListParagraph"/>
        <w:numPr>
          <w:ilvl w:val="0"/>
          <w:numId w:val="11"/>
        </w:numPr>
        <w:spacing w:after="160" w:line="259" w:lineRule="auto"/>
        <w:rPr>
          <w:rFonts w:ascii="Times New Roman" w:hAnsi="Times New Roman" w:cs="Times New Roman"/>
          <w:b/>
          <w:sz w:val="24"/>
          <w:szCs w:val="24"/>
        </w:rPr>
      </w:pPr>
      <w:r>
        <w:rPr>
          <w:rFonts w:ascii="Times New Roman" w:hAnsi="Times New Roman" w:cs="Times New Roman"/>
          <w:sz w:val="24"/>
          <w:szCs w:val="24"/>
        </w:rPr>
        <w:t>What steps is the State Party taking to increase public official training on human trafficking?</w:t>
      </w:r>
    </w:p>
    <w:p w:rsidR="00B25B87" w:rsidRDefault="000C0BE5" w:rsidP="00541F85">
      <w:pPr>
        <w:pStyle w:val="ListParagraph"/>
        <w:numPr>
          <w:ilvl w:val="0"/>
          <w:numId w:val="11"/>
        </w:numPr>
        <w:spacing w:after="160" w:line="259" w:lineRule="auto"/>
      </w:pPr>
      <w:r w:rsidRPr="00667B76">
        <w:rPr>
          <w:rFonts w:ascii="Times New Roman" w:hAnsi="Times New Roman" w:cs="Times New Roman"/>
          <w:sz w:val="24"/>
          <w:szCs w:val="24"/>
        </w:rPr>
        <w:t>What steps is the State party taking to combat public official corruption related to human trafficking?</w:t>
      </w:r>
      <w:r w:rsidR="00667B76" w:rsidRPr="00667B76">
        <w:rPr>
          <w:rFonts w:ascii="Times New Roman" w:hAnsi="Times New Roman" w:cs="Times New Roman"/>
          <w:sz w:val="24"/>
          <w:szCs w:val="24"/>
        </w:rPr>
        <w:t xml:space="preserve"> </w:t>
      </w:r>
    </w:p>
    <w:sectPr w:rsidR="00B25B87" w:rsidSect="00A8691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18" w:rsidRDefault="00A86918" w:rsidP="00A86918">
      <w:pPr>
        <w:spacing w:after="0" w:line="240" w:lineRule="auto"/>
      </w:pPr>
      <w:r>
        <w:separator/>
      </w:r>
    </w:p>
  </w:endnote>
  <w:endnote w:type="continuationSeparator" w:id="0">
    <w:p w:rsidR="00A86918" w:rsidRDefault="00A86918" w:rsidP="00A8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3348"/>
      <w:docPartObj>
        <w:docPartGallery w:val="Page Numbers (Bottom of Page)"/>
        <w:docPartUnique/>
      </w:docPartObj>
    </w:sdtPr>
    <w:sdtEndPr>
      <w:rPr>
        <w:noProof/>
      </w:rPr>
    </w:sdtEndPr>
    <w:sdtContent>
      <w:p w:rsidR="00596EEC" w:rsidRDefault="00596EEC">
        <w:pPr>
          <w:pStyle w:val="Footer"/>
          <w:jc w:val="center"/>
        </w:pPr>
        <w:r>
          <w:fldChar w:fldCharType="begin"/>
        </w:r>
        <w:r>
          <w:instrText xml:space="preserve"> PAGE   \* MERGEFORMAT </w:instrText>
        </w:r>
        <w:r>
          <w:fldChar w:fldCharType="separate"/>
        </w:r>
        <w:r w:rsidR="00484621">
          <w:rPr>
            <w:noProof/>
          </w:rPr>
          <w:t>2</w:t>
        </w:r>
        <w:r>
          <w:rPr>
            <w:noProof/>
          </w:rPr>
          <w:fldChar w:fldCharType="end"/>
        </w:r>
      </w:p>
    </w:sdtContent>
  </w:sdt>
  <w:p w:rsidR="00A86918" w:rsidRPr="00C1530E" w:rsidRDefault="00A86918" w:rsidP="00A86918">
    <w:pPr>
      <w:pStyle w:val="Footer"/>
      <w:rPr>
        <w:rFonts w:ascii="Times New Roman" w:hAnsi="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EC" w:rsidRPr="00596EEC" w:rsidRDefault="00596EEC">
    <w:pPr>
      <w:pStyle w:val="Footer"/>
      <w:rPr>
        <w:rFonts w:ascii="Times New Roman" w:hAnsi="Times New Roman"/>
      </w:rPr>
    </w:pPr>
    <w:r w:rsidRPr="00596EEC">
      <w:rPr>
        <w:rFonts w:ascii="Times New Roman" w:hAnsi="Times New Roman"/>
      </w:rPr>
      <w:t>The Advocates for Human Rights</w:t>
    </w:r>
  </w:p>
  <w:p w:rsidR="00596EEC" w:rsidRPr="00596EEC" w:rsidRDefault="00596EEC">
    <w:pPr>
      <w:pStyle w:val="Footer"/>
      <w:rPr>
        <w:rFonts w:ascii="Times New Roman" w:hAnsi="Times New Roman"/>
      </w:rPr>
    </w:pPr>
    <w:r w:rsidRPr="00596EEC">
      <w:rPr>
        <w:rFonts w:ascii="Times New Roman" w:hAnsi="Times New Roman"/>
      </w:rPr>
      <w:t>330 Second Ave. South, #800</w:t>
    </w:r>
  </w:p>
  <w:p w:rsidR="00596EEC" w:rsidRPr="00596EEC" w:rsidRDefault="00596EEC">
    <w:pPr>
      <w:pStyle w:val="Footer"/>
      <w:rPr>
        <w:rFonts w:ascii="Times New Roman" w:hAnsi="Times New Roman"/>
      </w:rPr>
    </w:pPr>
    <w:r w:rsidRPr="00596EEC">
      <w:rPr>
        <w:rFonts w:ascii="Times New Roman" w:hAnsi="Times New Roman"/>
      </w:rPr>
      <w:t xml:space="preserve">Minneapolis, MN </w:t>
    </w:r>
    <w:proofErr w:type="gramStart"/>
    <w:r w:rsidRPr="00596EEC">
      <w:rPr>
        <w:rFonts w:ascii="Times New Roman" w:hAnsi="Times New Roman"/>
      </w:rPr>
      <w:t>55401  USA</w:t>
    </w:r>
    <w:proofErr w:type="gramEnd"/>
  </w:p>
  <w:p w:rsidR="00596EEC" w:rsidRPr="00596EEC" w:rsidRDefault="00484621">
    <w:pPr>
      <w:pStyle w:val="Footer"/>
      <w:rPr>
        <w:rFonts w:ascii="Times New Roman" w:hAnsi="Times New Roman"/>
        <w:lang w:val="fr-FR"/>
      </w:rPr>
    </w:pPr>
    <w:hyperlink r:id="rId1" w:history="1">
      <w:r w:rsidR="00596EEC" w:rsidRPr="00596EEC">
        <w:rPr>
          <w:rStyle w:val="Hyperlink"/>
          <w:rFonts w:ascii="Times New Roman" w:hAnsi="Times New Roman"/>
          <w:lang w:val="fr-FR"/>
        </w:rPr>
        <w:t>hrights@advrights.org</w:t>
      </w:r>
    </w:hyperlink>
    <w:r w:rsidR="00596EEC" w:rsidRPr="00596EEC">
      <w:rPr>
        <w:rFonts w:ascii="Times New Roman" w:hAnsi="Times New Roman"/>
        <w:lang w:val="fr-FR"/>
      </w:rPr>
      <w:t xml:space="preserve"> | Tel. 001-612-341-3302</w:t>
    </w:r>
  </w:p>
  <w:p w:rsidR="00596EEC" w:rsidRPr="00596EEC" w:rsidRDefault="00484621">
    <w:pPr>
      <w:pStyle w:val="Footer"/>
      <w:rPr>
        <w:rFonts w:ascii="Times New Roman" w:hAnsi="Times New Roman"/>
      </w:rPr>
    </w:pPr>
    <w:hyperlink r:id="rId2" w:history="1">
      <w:r w:rsidR="00596EEC" w:rsidRPr="00596EEC">
        <w:rPr>
          <w:rStyle w:val="Hyperlink"/>
          <w:rFonts w:ascii="Times New Roman" w:hAnsi="Times New Roman"/>
          <w:lang w:val="fr-FR"/>
        </w:rPr>
        <w:t>www.theadvocatesforhumanrights.org</w:t>
      </w:r>
    </w:hyperlink>
    <w:r w:rsidR="00596EEC" w:rsidRPr="00596EEC">
      <w:rPr>
        <w:rFonts w:ascii="Times New Roman" w:hAnsi="Times New Roman"/>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18" w:rsidRDefault="00A86918" w:rsidP="00A86918">
      <w:pPr>
        <w:spacing w:after="0" w:line="240" w:lineRule="auto"/>
      </w:pPr>
      <w:r>
        <w:separator/>
      </w:r>
    </w:p>
  </w:footnote>
  <w:footnote w:type="continuationSeparator" w:id="0">
    <w:p w:rsidR="00A86918" w:rsidRDefault="00A86918" w:rsidP="00A86918">
      <w:pPr>
        <w:spacing w:after="0" w:line="240" w:lineRule="auto"/>
      </w:pPr>
      <w:r>
        <w:continuationSeparator/>
      </w:r>
    </w:p>
  </w:footnote>
  <w:footnote w:id="1">
    <w:p w:rsidR="00706543" w:rsidRPr="00C6223E" w:rsidRDefault="00706543" w:rsidP="00706543">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proofErr w:type="gramStart"/>
      <w:r w:rsidRPr="00C6223E">
        <w:rPr>
          <w:rFonts w:ascii="Times New Roman" w:hAnsi="Times New Roman" w:cs="Times New Roman"/>
          <w:sz w:val="22"/>
          <w:szCs w:val="22"/>
        </w:rPr>
        <w:t xml:space="preserve">Corte Supreme de </w:t>
      </w:r>
      <w:proofErr w:type="spellStart"/>
      <w:r w:rsidRPr="00C6223E">
        <w:rPr>
          <w:rFonts w:ascii="Times New Roman" w:hAnsi="Times New Roman" w:cs="Times New Roman"/>
          <w:sz w:val="22"/>
          <w:szCs w:val="22"/>
        </w:rPr>
        <w:t>Justicia</w:t>
      </w:r>
      <w:proofErr w:type="spellEnd"/>
      <w:r w:rsidRPr="00C6223E">
        <w:rPr>
          <w:rFonts w:ascii="Times New Roman" w:hAnsi="Times New Roman" w:cs="Times New Roman"/>
          <w:sz w:val="22"/>
          <w:szCs w:val="22"/>
        </w:rPr>
        <w:t xml:space="preserve"> Sala de lo Civil, </w:t>
      </w:r>
      <w:proofErr w:type="spellStart"/>
      <w:r w:rsidRPr="00C6223E">
        <w:rPr>
          <w:rFonts w:ascii="Times New Roman" w:hAnsi="Times New Roman" w:cs="Times New Roman"/>
          <w:i/>
          <w:sz w:val="22"/>
          <w:szCs w:val="22"/>
        </w:rPr>
        <w:t>Casos</w:t>
      </w:r>
      <w:proofErr w:type="spellEnd"/>
      <w:r w:rsidRPr="00C6223E">
        <w:rPr>
          <w:rFonts w:ascii="Times New Roman" w:hAnsi="Times New Roman" w:cs="Times New Roman"/>
          <w:i/>
          <w:sz w:val="22"/>
          <w:szCs w:val="22"/>
        </w:rPr>
        <w:t xml:space="preserve"> de </w:t>
      </w:r>
      <w:proofErr w:type="spellStart"/>
      <w:r w:rsidRPr="00C6223E">
        <w:rPr>
          <w:rFonts w:ascii="Times New Roman" w:hAnsi="Times New Roman" w:cs="Times New Roman"/>
          <w:i/>
          <w:sz w:val="22"/>
          <w:szCs w:val="22"/>
        </w:rPr>
        <w:t>Violencia</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Intrafamiliar</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por</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Departamento</w:t>
      </w:r>
      <w:proofErr w:type="spellEnd"/>
      <w:r w:rsidRPr="00C6223E">
        <w:rPr>
          <w:rFonts w:ascii="Times New Roman" w:hAnsi="Times New Roman" w:cs="Times New Roman"/>
          <w:i/>
          <w:sz w:val="22"/>
          <w:szCs w:val="22"/>
        </w:rPr>
        <w:t xml:space="preserve"> 2014</w:t>
      </w:r>
      <w:r w:rsidRPr="00C6223E">
        <w:rPr>
          <w:rFonts w:ascii="Times New Roman" w:hAnsi="Times New Roman" w:cs="Times New Roman"/>
          <w:sz w:val="22"/>
          <w:szCs w:val="22"/>
        </w:rPr>
        <w:t xml:space="preserve"> http://www.csj.gob.sv:88/?op=content&amp;seccion=11&amp;categoria=tru&amp;id=95 (accessed April </w:t>
      </w:r>
      <w:r w:rsidR="00BF7CAF">
        <w:rPr>
          <w:rFonts w:ascii="Times New Roman" w:hAnsi="Times New Roman" w:cs="Times New Roman"/>
          <w:sz w:val="22"/>
          <w:szCs w:val="22"/>
        </w:rPr>
        <w:t>1</w:t>
      </w:r>
      <w:r w:rsidRPr="00C6223E">
        <w:rPr>
          <w:rFonts w:ascii="Times New Roman" w:hAnsi="Times New Roman" w:cs="Times New Roman"/>
          <w:sz w:val="22"/>
          <w:szCs w:val="22"/>
        </w:rPr>
        <w:t>6, 2015).</w:t>
      </w:r>
      <w:proofErr w:type="gramEnd"/>
    </w:p>
  </w:footnote>
  <w:footnote w:id="2">
    <w:p w:rsidR="00706543" w:rsidRPr="00C6223E" w:rsidRDefault="00706543" w:rsidP="00706543">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El Salvador 2013 Human Rights Report</w:t>
      </w:r>
      <w:r w:rsidRPr="00C6223E">
        <w:rPr>
          <w:rFonts w:ascii="Times New Roman" w:hAnsi="Times New Roman" w:cs="Times New Roman"/>
          <w:sz w:val="22"/>
          <w:szCs w:val="22"/>
        </w:rPr>
        <w:t>, United States Department of State, p. 15</w:t>
      </w:r>
      <w:r>
        <w:rPr>
          <w:rFonts w:ascii="Times New Roman" w:hAnsi="Times New Roman" w:cs="Times New Roman"/>
          <w:sz w:val="22"/>
          <w:szCs w:val="22"/>
        </w:rPr>
        <w:t xml:space="preserve"> (hereinafter referred to as “</w:t>
      </w:r>
      <w:r w:rsidR="006A0B43">
        <w:rPr>
          <w:rFonts w:ascii="Times New Roman" w:hAnsi="Times New Roman" w:cs="Times New Roman"/>
          <w:sz w:val="22"/>
          <w:szCs w:val="22"/>
        </w:rPr>
        <w:t xml:space="preserve">2013 </w:t>
      </w:r>
      <w:r>
        <w:rPr>
          <w:rFonts w:ascii="Times New Roman" w:hAnsi="Times New Roman" w:cs="Times New Roman"/>
          <w:sz w:val="22"/>
          <w:szCs w:val="22"/>
        </w:rPr>
        <w:t xml:space="preserve">Department </w:t>
      </w:r>
      <w:r w:rsidR="006A0B43">
        <w:rPr>
          <w:rFonts w:ascii="Times New Roman" w:hAnsi="Times New Roman" w:cs="Times New Roman"/>
          <w:sz w:val="22"/>
          <w:szCs w:val="22"/>
        </w:rPr>
        <w:t xml:space="preserve">of State Human Rights </w:t>
      </w:r>
      <w:r>
        <w:rPr>
          <w:rFonts w:ascii="Times New Roman" w:hAnsi="Times New Roman" w:cs="Times New Roman"/>
          <w:sz w:val="22"/>
          <w:szCs w:val="22"/>
        </w:rPr>
        <w:t>Report”)</w:t>
      </w:r>
      <w:r w:rsidR="00BF7CAF">
        <w:rPr>
          <w:rFonts w:ascii="Times New Roman" w:hAnsi="Times New Roman" w:cs="Times New Roman"/>
          <w:sz w:val="22"/>
          <w:szCs w:val="22"/>
        </w:rPr>
        <w:fldChar w:fldCharType="begin"/>
      </w:r>
      <w:r w:rsidR="00BF7CAF">
        <w:rPr>
          <w:rFonts w:ascii="Times New Roman" w:hAnsi="Times New Roman" w:cs="Times New Roman"/>
          <w:sz w:val="22"/>
          <w:szCs w:val="22"/>
        </w:rPr>
        <w:instrText xml:space="preserve"> "</w:instrText>
      </w:r>
      <w:r w:rsidR="00BF7CAF" w:rsidRPr="00BF7CAF">
        <w:rPr>
          <w:rFonts w:ascii="Times New Roman" w:hAnsi="Times New Roman" w:cs="Times New Roman"/>
          <w:sz w:val="22"/>
          <w:szCs w:val="22"/>
        </w:rPr>
        <w:instrText>http://www.state.gov/j/drl/rls/hrrpt/humanrightsreport/#wrapper</w:instrText>
      </w:r>
      <w:r w:rsidR="00BF7CAF">
        <w:rPr>
          <w:rFonts w:ascii="Times New Roman" w:hAnsi="Times New Roman" w:cs="Times New Roman"/>
          <w:sz w:val="22"/>
          <w:szCs w:val="22"/>
        </w:rPr>
        <w:instrText xml:space="preserve">" </w:instrText>
      </w:r>
      <w:r w:rsidR="00BF7CAF">
        <w:rPr>
          <w:rFonts w:ascii="Times New Roman" w:hAnsi="Times New Roman" w:cs="Times New Roman"/>
          <w:sz w:val="22"/>
          <w:szCs w:val="22"/>
        </w:rPr>
        <w:fldChar w:fldCharType="separate"/>
      </w:r>
      <w:r w:rsidR="00BF7CAF" w:rsidRPr="00BF7CAF">
        <w:rPr>
          <w:rStyle w:val="Hyperlink"/>
          <w:rFonts w:ascii="Times New Roman" w:hAnsi="Times New Roman" w:cs="Times New Roman"/>
          <w:sz w:val="22"/>
          <w:szCs w:val="22"/>
        </w:rPr>
        <w:t>http://www.state.gov/j/drl/rls/hrrpt/humanrightsreport/#wrapper</w:t>
      </w:r>
      <w:r w:rsidR="00BF7CAF">
        <w:rPr>
          <w:rFonts w:ascii="Times New Roman" w:hAnsi="Times New Roman" w:cs="Times New Roman"/>
          <w:sz w:val="22"/>
          <w:szCs w:val="22"/>
        </w:rPr>
        <w:fldChar w:fldCharType="end"/>
      </w:r>
      <w:r w:rsidR="00BF7CAF" w:rsidRPr="00BF7CAF">
        <w:rPr>
          <w:rFonts w:ascii="Times New Roman" w:hAnsi="Times New Roman" w:cs="Times New Roman"/>
          <w:sz w:val="22"/>
          <w:szCs w:val="22"/>
        </w:rPr>
        <w:t xml:space="preserve">   (last accessed April 16, 2015)</w:t>
      </w:r>
      <w:r w:rsidR="00BF7CAF">
        <w:rPr>
          <w:rFonts w:ascii="Times New Roman" w:hAnsi="Times New Roman" w:cs="Times New Roman"/>
          <w:sz w:val="22"/>
          <w:szCs w:val="22"/>
        </w:rPr>
        <w:t xml:space="preserve"> </w:t>
      </w:r>
    </w:p>
  </w:footnote>
  <w:footnote w:id="3">
    <w:p w:rsidR="003E2385" w:rsidRDefault="003E2385" w:rsidP="003E2385">
      <w:pPr>
        <w:pStyle w:val="FootnoteText"/>
      </w:pPr>
      <w:r>
        <w:rPr>
          <w:rStyle w:val="FootnoteReference"/>
        </w:rPr>
        <w:footnoteRef/>
      </w:r>
      <w:r>
        <w:t xml:space="preserve"> </w:t>
      </w:r>
      <w:proofErr w:type="spellStart"/>
      <w:proofErr w:type="gramStart"/>
      <w:r w:rsidRPr="00E306AD">
        <w:rPr>
          <w:rFonts w:ascii="Times New Roman" w:hAnsi="Times New Roman" w:cs="Times New Roman"/>
          <w:sz w:val="22"/>
          <w:szCs w:val="22"/>
        </w:rPr>
        <w:t>Femicide</w:t>
      </w:r>
      <w:proofErr w:type="spellEnd"/>
      <w:r w:rsidRPr="00E306AD">
        <w:rPr>
          <w:rFonts w:ascii="Times New Roman" w:hAnsi="Times New Roman" w:cs="Times New Roman"/>
          <w:sz w:val="22"/>
          <w:szCs w:val="22"/>
        </w:rPr>
        <w:t xml:space="preserve"> in Latin America (quoting UN Deputy High Commissioner for Human Rights Kyung-</w:t>
      </w:r>
      <w:proofErr w:type="spellStart"/>
      <w:r w:rsidRPr="00E306AD">
        <w:rPr>
          <w:rFonts w:ascii="Times New Roman" w:hAnsi="Times New Roman" w:cs="Times New Roman"/>
          <w:sz w:val="22"/>
          <w:szCs w:val="22"/>
        </w:rPr>
        <w:t>wha</w:t>
      </w:r>
      <w:proofErr w:type="spellEnd"/>
      <w:r w:rsidRPr="00E306AD">
        <w:rPr>
          <w:rFonts w:ascii="Times New Roman" w:hAnsi="Times New Roman" w:cs="Times New Roman"/>
          <w:sz w:val="22"/>
          <w:szCs w:val="22"/>
        </w:rPr>
        <w:t xml:space="preserve"> Kang), April 4, 2013 at </w:t>
      </w:r>
      <w:hyperlink r:id="rId1" w:anchor="sthash.WyDyzaZE.dpuf" w:history="1">
        <w:r w:rsidRPr="00E306AD">
          <w:rPr>
            <w:rStyle w:val="Hyperlink"/>
            <w:rFonts w:ascii="Times New Roman" w:hAnsi="Times New Roman" w:cs="Times New Roman"/>
            <w:sz w:val="22"/>
            <w:szCs w:val="22"/>
          </w:rPr>
          <w:t>http://www.unwomen.org/en/news/stories/2013/4/femicide-in-latin-america#sthash.WyDyzaZE.dpuf</w:t>
        </w:r>
      </w:hyperlink>
      <w:r w:rsidRPr="00E306AD">
        <w:rPr>
          <w:rFonts w:ascii="Times New Roman" w:hAnsi="Times New Roman" w:cs="Times New Roman"/>
          <w:sz w:val="22"/>
          <w:szCs w:val="22"/>
        </w:rPr>
        <w:t xml:space="preserve"> (accessed April 13, 2015).</w:t>
      </w:r>
      <w:proofErr w:type="gramEnd"/>
    </w:p>
  </w:footnote>
  <w:footnote w:id="4">
    <w:p w:rsidR="00D21006" w:rsidRPr="00D21006" w:rsidRDefault="000C692B">
      <w:pPr>
        <w:pStyle w:val="FootnoteText"/>
        <w:rPr>
          <w:rFonts w:ascii="Times New Roman" w:hAnsi="Times New Roman" w:cs="Times New Roman"/>
          <w:sz w:val="22"/>
          <w:szCs w:val="22"/>
        </w:rPr>
      </w:pPr>
      <w:r>
        <w:rPr>
          <w:rStyle w:val="FootnoteReference"/>
        </w:rPr>
        <w:footnoteRef/>
      </w:r>
      <w:r>
        <w:t xml:space="preserve"> </w:t>
      </w:r>
      <w:r w:rsidRPr="00D21006">
        <w:rPr>
          <w:rFonts w:ascii="Times New Roman" w:hAnsi="Times New Roman" w:cs="Times New Roman"/>
          <w:sz w:val="22"/>
          <w:szCs w:val="22"/>
        </w:rPr>
        <w:t xml:space="preserve">El </w:t>
      </w:r>
      <w:proofErr w:type="spellStart"/>
      <w:r w:rsidRPr="00D21006">
        <w:rPr>
          <w:rFonts w:ascii="Times New Roman" w:hAnsi="Times New Roman" w:cs="Times New Roman"/>
          <w:sz w:val="22"/>
          <w:szCs w:val="22"/>
        </w:rPr>
        <w:t>Observatorio</w:t>
      </w:r>
      <w:proofErr w:type="spellEnd"/>
      <w:r w:rsidRPr="00D21006">
        <w:rPr>
          <w:rFonts w:ascii="Times New Roman" w:hAnsi="Times New Roman" w:cs="Times New Roman"/>
          <w:sz w:val="22"/>
          <w:szCs w:val="22"/>
        </w:rPr>
        <w:t xml:space="preserve"> de la </w:t>
      </w:r>
      <w:proofErr w:type="spellStart"/>
      <w:r w:rsidRPr="00D21006">
        <w:rPr>
          <w:rFonts w:ascii="Times New Roman" w:hAnsi="Times New Roman" w:cs="Times New Roman"/>
          <w:sz w:val="22"/>
          <w:szCs w:val="22"/>
        </w:rPr>
        <w:t>Violencia</w:t>
      </w:r>
      <w:proofErr w:type="spellEnd"/>
      <w:r w:rsidRPr="00D21006">
        <w:rPr>
          <w:rFonts w:ascii="Times New Roman" w:hAnsi="Times New Roman" w:cs="Times New Roman"/>
          <w:sz w:val="22"/>
          <w:szCs w:val="22"/>
        </w:rPr>
        <w:t xml:space="preserve"> de </w:t>
      </w:r>
      <w:proofErr w:type="spellStart"/>
      <w:r w:rsidRPr="00D21006">
        <w:rPr>
          <w:rFonts w:ascii="Times New Roman" w:hAnsi="Times New Roman" w:cs="Times New Roman"/>
          <w:sz w:val="22"/>
          <w:szCs w:val="22"/>
        </w:rPr>
        <w:t>Género</w:t>
      </w:r>
      <w:proofErr w:type="spellEnd"/>
      <w:r w:rsidRPr="00D21006">
        <w:rPr>
          <w:rFonts w:ascii="Times New Roman" w:hAnsi="Times New Roman" w:cs="Times New Roman"/>
          <w:sz w:val="22"/>
          <w:szCs w:val="22"/>
        </w:rPr>
        <w:t xml:space="preserve"> contra la </w:t>
      </w:r>
      <w:proofErr w:type="spellStart"/>
      <w:r w:rsidRPr="00D21006">
        <w:rPr>
          <w:rFonts w:ascii="Times New Roman" w:hAnsi="Times New Roman" w:cs="Times New Roman"/>
          <w:sz w:val="22"/>
          <w:szCs w:val="22"/>
        </w:rPr>
        <w:t>Mujer</w:t>
      </w:r>
      <w:proofErr w:type="spellEnd"/>
      <w:r w:rsidR="00D21006" w:rsidRPr="00D21006">
        <w:rPr>
          <w:rFonts w:ascii="Times New Roman" w:hAnsi="Times New Roman" w:cs="Times New Roman"/>
          <w:sz w:val="22"/>
          <w:szCs w:val="22"/>
        </w:rPr>
        <w:t xml:space="preserve"> (ORMUSA), </w:t>
      </w:r>
      <w:proofErr w:type="spellStart"/>
      <w:r w:rsidR="00D21006" w:rsidRPr="00D21006">
        <w:rPr>
          <w:rFonts w:ascii="Times New Roman" w:hAnsi="Times New Roman" w:cs="Times New Roman"/>
          <w:sz w:val="22"/>
          <w:szCs w:val="22"/>
        </w:rPr>
        <w:t>Indicadores</w:t>
      </w:r>
      <w:proofErr w:type="spellEnd"/>
      <w:r w:rsidR="00D21006" w:rsidRPr="00D21006">
        <w:rPr>
          <w:rFonts w:ascii="Times New Roman" w:hAnsi="Times New Roman" w:cs="Times New Roman"/>
          <w:sz w:val="22"/>
          <w:szCs w:val="22"/>
        </w:rPr>
        <w:t xml:space="preserve"> de </w:t>
      </w:r>
      <w:proofErr w:type="spellStart"/>
      <w:r w:rsidR="00D21006" w:rsidRPr="00D21006">
        <w:rPr>
          <w:rFonts w:ascii="Times New Roman" w:hAnsi="Times New Roman" w:cs="Times New Roman"/>
          <w:sz w:val="22"/>
          <w:szCs w:val="22"/>
        </w:rPr>
        <w:t>Violencia</w:t>
      </w:r>
      <w:proofErr w:type="spellEnd"/>
      <w:r w:rsidR="00D21006" w:rsidRPr="00D21006">
        <w:rPr>
          <w:rFonts w:ascii="Times New Roman" w:hAnsi="Times New Roman" w:cs="Times New Roman"/>
          <w:sz w:val="22"/>
          <w:szCs w:val="22"/>
        </w:rPr>
        <w:t xml:space="preserve">, </w:t>
      </w:r>
      <w:r w:rsidR="00BF7CAF">
        <w:rPr>
          <w:rFonts w:ascii="Times New Roman" w:hAnsi="Times New Roman" w:cs="Times New Roman"/>
          <w:sz w:val="22"/>
          <w:szCs w:val="22"/>
        </w:rPr>
        <w:t>2014</w:t>
      </w:r>
    </w:p>
    <w:p w:rsidR="000C692B" w:rsidRPr="000C692B" w:rsidRDefault="00484621">
      <w:pPr>
        <w:pStyle w:val="FootnoteText"/>
        <w:rPr>
          <w:sz w:val="22"/>
          <w:szCs w:val="22"/>
        </w:rPr>
      </w:pPr>
      <w:hyperlink r:id="rId2" w:history="1">
        <w:r w:rsidR="00D21006" w:rsidRPr="00205EC3">
          <w:rPr>
            <w:rStyle w:val="Hyperlink"/>
            <w:rFonts w:ascii="Times New Roman" w:hAnsi="Times New Roman" w:cs="Times New Roman"/>
            <w:sz w:val="22"/>
            <w:szCs w:val="22"/>
          </w:rPr>
          <w:t>http://observatoriodeviolencia.ormusa.org/feminicidios.php</w:t>
        </w:r>
      </w:hyperlink>
      <w:r w:rsidR="00D21006">
        <w:rPr>
          <w:rFonts w:ascii="Times New Roman" w:hAnsi="Times New Roman" w:cs="Times New Roman"/>
          <w:sz w:val="22"/>
          <w:szCs w:val="22"/>
        </w:rPr>
        <w:t xml:space="preserve"> (accessed April 1</w:t>
      </w:r>
      <w:r w:rsidR="00BF7CAF">
        <w:rPr>
          <w:rFonts w:ascii="Times New Roman" w:hAnsi="Times New Roman" w:cs="Times New Roman"/>
          <w:sz w:val="22"/>
          <w:szCs w:val="22"/>
        </w:rPr>
        <w:t>6</w:t>
      </w:r>
      <w:r w:rsidR="00D21006">
        <w:rPr>
          <w:rFonts w:ascii="Times New Roman" w:hAnsi="Times New Roman" w:cs="Times New Roman"/>
          <w:sz w:val="22"/>
          <w:szCs w:val="22"/>
        </w:rPr>
        <w:t>, 2015)</w:t>
      </w:r>
    </w:p>
  </w:footnote>
  <w:footnote w:id="5">
    <w:p w:rsidR="00D21006" w:rsidRDefault="00D21006">
      <w:pPr>
        <w:pStyle w:val="FootnoteText"/>
      </w:pPr>
      <w:r>
        <w:rPr>
          <w:rStyle w:val="FootnoteReference"/>
        </w:rPr>
        <w:footnoteRef/>
      </w:r>
      <w:r>
        <w:t xml:space="preserve"> </w:t>
      </w:r>
      <w:r w:rsidR="00BF7CAF">
        <w:rPr>
          <w:rFonts w:ascii="Times New Roman" w:hAnsi="Times New Roman" w:cs="Times New Roman"/>
          <w:sz w:val="22"/>
          <w:szCs w:val="22"/>
        </w:rPr>
        <w:t>Human Rights Committee</w:t>
      </w:r>
      <w:r w:rsidR="00336E97">
        <w:rPr>
          <w:rFonts w:ascii="Times New Roman" w:hAnsi="Times New Roman" w:cs="Times New Roman"/>
          <w:sz w:val="22"/>
          <w:szCs w:val="22"/>
        </w:rPr>
        <w:t xml:space="preserve">, </w:t>
      </w:r>
      <w:r w:rsidR="00336E97" w:rsidRPr="00B757EE">
        <w:rPr>
          <w:rFonts w:ascii="Times New Roman" w:hAnsi="Times New Roman" w:cs="Times New Roman"/>
          <w:i/>
          <w:sz w:val="22"/>
          <w:szCs w:val="22"/>
        </w:rPr>
        <w:t>C</w:t>
      </w:r>
      <w:r w:rsidRPr="00B757EE">
        <w:rPr>
          <w:rFonts w:ascii="Times New Roman" w:hAnsi="Times New Roman" w:cs="Times New Roman"/>
          <w:i/>
          <w:sz w:val="22"/>
          <w:szCs w:val="22"/>
        </w:rPr>
        <w:t>oncluding Observations: El Salvador</w:t>
      </w:r>
      <w:r w:rsidRPr="00D21006">
        <w:rPr>
          <w:rFonts w:ascii="Times New Roman" w:hAnsi="Times New Roman" w:cs="Times New Roman"/>
          <w:sz w:val="22"/>
          <w:szCs w:val="22"/>
        </w:rPr>
        <w:t>, November</w:t>
      </w:r>
      <w:r w:rsidR="00336E97">
        <w:rPr>
          <w:rFonts w:ascii="Times New Roman" w:hAnsi="Times New Roman" w:cs="Times New Roman"/>
          <w:sz w:val="22"/>
          <w:szCs w:val="22"/>
        </w:rPr>
        <w:t xml:space="preserve"> 18</w:t>
      </w:r>
      <w:r w:rsidRPr="00D21006">
        <w:rPr>
          <w:rFonts w:ascii="Times New Roman" w:hAnsi="Times New Roman" w:cs="Times New Roman"/>
          <w:sz w:val="22"/>
          <w:szCs w:val="22"/>
        </w:rPr>
        <w:t xml:space="preserve"> 2010</w:t>
      </w:r>
      <w:proofErr w:type="gramStart"/>
      <w:r w:rsidRPr="00D21006">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336E97">
        <w:rPr>
          <w:rFonts w:ascii="Times New Roman" w:hAnsi="Times New Roman" w:cs="Times New Roman"/>
          <w:sz w:val="22"/>
          <w:szCs w:val="22"/>
        </w:rPr>
        <w:t xml:space="preserve">UNDOC </w:t>
      </w:r>
      <w:r w:rsidRPr="00D21006">
        <w:rPr>
          <w:rFonts w:ascii="Times New Roman" w:hAnsi="Times New Roman" w:cs="Times New Roman"/>
          <w:sz w:val="22"/>
          <w:szCs w:val="22"/>
        </w:rPr>
        <w:t>CCPR/C/SLV/CO/6</w:t>
      </w:r>
      <w:r w:rsidR="00336E97">
        <w:rPr>
          <w:rFonts w:ascii="Times New Roman" w:hAnsi="Times New Roman" w:cs="Times New Roman"/>
          <w:sz w:val="22"/>
          <w:szCs w:val="22"/>
        </w:rPr>
        <w:t xml:space="preserve">, </w:t>
      </w:r>
      <w:r w:rsidR="00336E97" w:rsidRPr="00336E97">
        <w:rPr>
          <w:rFonts w:ascii="Times New Roman" w:hAnsi="Times New Roman" w:cs="Times New Roman"/>
          <w:sz w:val="22"/>
          <w:szCs w:val="22"/>
        </w:rPr>
        <w:t>¶9</w:t>
      </w:r>
      <w:r w:rsidRPr="00D21006">
        <w:rPr>
          <w:rFonts w:ascii="Times New Roman" w:hAnsi="Times New Roman" w:cs="Times New Roman"/>
          <w:sz w:val="22"/>
          <w:szCs w:val="22"/>
        </w:rPr>
        <w:t xml:space="preserve"> </w:t>
      </w:r>
      <w:r>
        <w:rPr>
          <w:rFonts w:ascii="Times New Roman" w:hAnsi="Times New Roman" w:cs="Times New Roman"/>
          <w:sz w:val="22"/>
          <w:szCs w:val="22"/>
        </w:rPr>
        <w:t xml:space="preserve">(hereinafter referred to as </w:t>
      </w:r>
      <w:r w:rsidR="00E669F3">
        <w:rPr>
          <w:rFonts w:ascii="Times New Roman" w:hAnsi="Times New Roman" w:cs="Times New Roman"/>
          <w:sz w:val="22"/>
          <w:szCs w:val="22"/>
        </w:rPr>
        <w:t>2010 Concluding Observations)</w:t>
      </w:r>
      <w:r>
        <w:rPr>
          <w:rFonts w:ascii="Times New Roman" w:hAnsi="Times New Roman" w:cs="Times New Roman"/>
          <w:sz w:val="22"/>
          <w:szCs w:val="22"/>
        </w:rPr>
        <w:t xml:space="preserve">. </w:t>
      </w:r>
      <w:r w:rsidRPr="00D21006">
        <w:rPr>
          <w:rFonts w:ascii="Times New Roman" w:hAnsi="Times New Roman" w:cs="Times New Roman"/>
          <w:sz w:val="22"/>
          <w:szCs w:val="22"/>
        </w:rPr>
        <w:t>“</w:t>
      </w:r>
      <w:r w:rsidRPr="00D21006">
        <w:rPr>
          <w:rFonts w:ascii="Times New Roman" w:hAnsi="Times New Roman" w:cs="Times New Roman"/>
          <w:sz w:val="22"/>
          <w:szCs w:val="22"/>
          <w:lang w:val="en-GB"/>
        </w:rPr>
        <w:t xml:space="preserve">The Committee expresses its concern </w:t>
      </w:r>
      <w:r w:rsidRPr="00D21006">
        <w:rPr>
          <w:rFonts w:ascii="Times New Roman" w:hAnsi="Times New Roman" w:cs="Times New Roman"/>
          <w:sz w:val="22"/>
          <w:szCs w:val="22"/>
        </w:rPr>
        <w:t>the State party, the persistence of stereotypes and prejudices regarding the role of women in society, reports that the number of murders of women has remained constant or even increased during the reporting period, impunity for these murders, the lack of disaggregated statistical data on crimes against the lives and integrity of women, the high rates of domestic violence in the State party, inadequate coordination among State bodies involved in preventing and punishing domestic violence, and the still sparse representation of women in public or elected office (articles 3, 6, 7 and 25 of the Covenant).”</w:t>
      </w:r>
      <w:r w:rsidRPr="00FD668B">
        <w:rPr>
          <w:rFonts w:ascii="Times New Roman" w:hAnsi="Times New Roman" w:cs="Times New Roman"/>
          <w:sz w:val="24"/>
          <w:szCs w:val="24"/>
        </w:rPr>
        <w:t xml:space="preserve">  </w:t>
      </w:r>
    </w:p>
  </w:footnote>
  <w:footnote w:id="6">
    <w:p w:rsidR="00D21006" w:rsidRDefault="00D21006">
      <w:pPr>
        <w:pStyle w:val="FootnoteText"/>
      </w:pPr>
      <w:r>
        <w:rPr>
          <w:rStyle w:val="FootnoteReference"/>
        </w:rPr>
        <w:footnoteRef/>
      </w:r>
      <w:r w:rsidR="00E669F3">
        <w:rPr>
          <w:rFonts w:ascii="Times New Roman" w:hAnsi="Times New Roman" w:cs="Times New Roman"/>
          <w:sz w:val="22"/>
          <w:szCs w:val="22"/>
        </w:rPr>
        <w:t>2010 Concluding Observations</w:t>
      </w:r>
      <w:r w:rsidR="00336E97">
        <w:rPr>
          <w:rFonts w:ascii="Times New Roman" w:hAnsi="Times New Roman" w:cs="Times New Roman"/>
          <w:sz w:val="22"/>
          <w:szCs w:val="22"/>
        </w:rPr>
        <w:t>,</w:t>
      </w:r>
      <w:r w:rsidR="00E669F3">
        <w:rPr>
          <w:rFonts w:ascii="Times New Roman" w:hAnsi="Times New Roman" w:cs="Times New Roman"/>
          <w:sz w:val="22"/>
          <w:szCs w:val="22"/>
        </w:rPr>
        <w:t xml:space="preserve"> </w:t>
      </w:r>
      <w:r w:rsidR="00E669F3" w:rsidRPr="00E669F3">
        <w:rPr>
          <w:rFonts w:ascii="Times New Roman" w:hAnsi="Times New Roman" w:cs="Times New Roman"/>
          <w:sz w:val="22"/>
          <w:szCs w:val="22"/>
        </w:rPr>
        <w:t>¶9</w:t>
      </w:r>
      <w:r w:rsidR="00E669F3">
        <w:rPr>
          <w:rFonts w:ascii="Times New Roman" w:hAnsi="Times New Roman" w:cs="Times New Roman"/>
          <w:sz w:val="22"/>
          <w:szCs w:val="22"/>
        </w:rPr>
        <w:t>.</w:t>
      </w:r>
    </w:p>
  </w:footnote>
  <w:footnote w:id="7">
    <w:p w:rsidR="00FF52B1" w:rsidRDefault="00FF52B1">
      <w:pPr>
        <w:pStyle w:val="FootnoteText"/>
      </w:pPr>
      <w:r>
        <w:rPr>
          <w:rStyle w:val="FootnoteReference"/>
        </w:rPr>
        <w:footnoteRef/>
      </w:r>
      <w:r>
        <w:rPr>
          <w:rFonts w:ascii="Times New Roman" w:hAnsi="Times New Roman" w:cs="Times New Roman"/>
          <w:sz w:val="22"/>
          <w:szCs w:val="22"/>
        </w:rPr>
        <w:t>2010 Concluding Observations</w:t>
      </w:r>
      <w:r w:rsidR="00336E97">
        <w:rPr>
          <w:rFonts w:ascii="Times New Roman" w:hAnsi="Times New Roman" w:cs="Times New Roman"/>
          <w:sz w:val="22"/>
          <w:szCs w:val="22"/>
        </w:rPr>
        <w:t>,</w:t>
      </w:r>
      <w:r>
        <w:rPr>
          <w:rFonts w:ascii="Times New Roman" w:hAnsi="Times New Roman" w:cs="Times New Roman"/>
          <w:sz w:val="22"/>
          <w:szCs w:val="22"/>
        </w:rPr>
        <w:t xml:space="preserve"> </w:t>
      </w:r>
      <w:r w:rsidRPr="00E669F3">
        <w:rPr>
          <w:rFonts w:ascii="Times New Roman" w:hAnsi="Times New Roman" w:cs="Times New Roman"/>
          <w:sz w:val="22"/>
          <w:szCs w:val="22"/>
        </w:rPr>
        <w:t>¶</w:t>
      </w:r>
      <w:r>
        <w:rPr>
          <w:rFonts w:ascii="Times New Roman" w:hAnsi="Times New Roman" w:cs="Times New Roman"/>
          <w:sz w:val="22"/>
          <w:szCs w:val="22"/>
        </w:rPr>
        <w:t>10.</w:t>
      </w:r>
    </w:p>
  </w:footnote>
  <w:footnote w:id="8">
    <w:p w:rsidR="00312C1A" w:rsidRDefault="00312C1A">
      <w:pPr>
        <w:pStyle w:val="FootnoteText"/>
      </w:pPr>
      <w:r>
        <w:rPr>
          <w:rStyle w:val="FootnoteReference"/>
        </w:rPr>
        <w:footnoteRef/>
      </w:r>
      <w:r>
        <w:t xml:space="preserve"> </w:t>
      </w:r>
      <w:r w:rsidRPr="00312C1A">
        <w:rPr>
          <w:rFonts w:ascii="Times New Roman" w:hAnsi="Times New Roman" w:cs="Times New Roman"/>
          <w:sz w:val="22"/>
          <w:szCs w:val="22"/>
        </w:rPr>
        <w:t>2010 Concluding Observations</w:t>
      </w:r>
      <w:proofErr w:type="gramStart"/>
      <w:r w:rsidR="00336E97">
        <w:rPr>
          <w:rFonts w:ascii="Times New Roman" w:hAnsi="Times New Roman" w:cs="Times New Roman"/>
          <w:sz w:val="22"/>
          <w:szCs w:val="22"/>
        </w:rPr>
        <w:t>,</w:t>
      </w:r>
      <w:r w:rsidRPr="00312C1A">
        <w:rPr>
          <w:rFonts w:ascii="Times New Roman" w:hAnsi="Times New Roman" w:cs="Times New Roman"/>
          <w:sz w:val="22"/>
          <w:szCs w:val="22"/>
        </w:rPr>
        <w:t>¶</w:t>
      </w:r>
      <w:proofErr w:type="gramEnd"/>
      <w:r w:rsidRPr="00312C1A">
        <w:rPr>
          <w:rFonts w:ascii="Times New Roman" w:hAnsi="Times New Roman" w:cs="Times New Roman"/>
          <w:sz w:val="22"/>
          <w:szCs w:val="22"/>
        </w:rPr>
        <w:t>13.</w:t>
      </w:r>
    </w:p>
  </w:footnote>
  <w:footnote w:id="9">
    <w:p w:rsidR="00654FAB" w:rsidRPr="00C6223E" w:rsidRDefault="00654FAB" w:rsidP="00654FAB">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00336E97" w:rsidRPr="00336E97">
        <w:rPr>
          <w:rFonts w:ascii="Times New Roman" w:hAnsi="Times New Roman" w:cs="Times New Roman"/>
          <w:sz w:val="22"/>
          <w:szCs w:val="22"/>
        </w:rPr>
        <w:t>Committee on the Elimination of Discrimination Against Women</w:t>
      </w:r>
      <w:r w:rsidR="00336E97">
        <w:rPr>
          <w:rFonts w:ascii="Times New Roman" w:hAnsi="Times New Roman" w:cs="Times New Roman"/>
          <w:sz w:val="22"/>
          <w:szCs w:val="22"/>
        </w:rPr>
        <w:t xml:space="preserve">, </w:t>
      </w:r>
      <w:r w:rsidR="00336E97" w:rsidRPr="00336E97">
        <w:rPr>
          <w:rFonts w:ascii="Times New Roman" w:hAnsi="Times New Roman" w:cs="Times New Roman"/>
          <w:sz w:val="22"/>
          <w:szCs w:val="22"/>
        </w:rPr>
        <w:t xml:space="preserve"> </w:t>
      </w:r>
      <w:r w:rsidR="00336E97" w:rsidRPr="00B757EE">
        <w:rPr>
          <w:rFonts w:ascii="Times New Roman" w:hAnsi="Times New Roman" w:cs="Times New Roman"/>
          <w:i/>
          <w:sz w:val="22"/>
          <w:szCs w:val="22"/>
        </w:rPr>
        <w:t>C</w:t>
      </w:r>
      <w:r w:rsidRPr="00B757EE">
        <w:rPr>
          <w:rFonts w:ascii="Times New Roman" w:hAnsi="Times New Roman" w:cs="Times New Roman"/>
          <w:i/>
          <w:sz w:val="22"/>
          <w:szCs w:val="22"/>
        </w:rPr>
        <w:t>oncluding Observations</w:t>
      </w:r>
      <w:r w:rsidR="00336E97" w:rsidRPr="00B757EE">
        <w:rPr>
          <w:rFonts w:ascii="Times New Roman" w:hAnsi="Times New Roman" w:cs="Times New Roman"/>
          <w:i/>
          <w:sz w:val="22"/>
          <w:szCs w:val="22"/>
        </w:rPr>
        <w:t>:</w:t>
      </w:r>
      <w:r w:rsidRPr="00B757EE">
        <w:rPr>
          <w:rFonts w:ascii="Times New Roman" w:hAnsi="Times New Roman" w:cs="Times New Roman"/>
          <w:i/>
          <w:sz w:val="22"/>
          <w:szCs w:val="22"/>
        </w:rPr>
        <w:t xml:space="preserve">  El Salvador</w:t>
      </w:r>
      <w:r w:rsidRPr="00C6223E">
        <w:rPr>
          <w:rFonts w:ascii="Times New Roman" w:hAnsi="Times New Roman" w:cs="Times New Roman"/>
          <w:sz w:val="22"/>
          <w:szCs w:val="22"/>
        </w:rPr>
        <w:t>, November</w:t>
      </w:r>
      <w:r w:rsidR="00336E97">
        <w:rPr>
          <w:rFonts w:ascii="Times New Roman" w:hAnsi="Times New Roman" w:cs="Times New Roman"/>
          <w:sz w:val="22"/>
          <w:szCs w:val="22"/>
        </w:rPr>
        <w:t xml:space="preserve"> 07</w:t>
      </w:r>
      <w:r w:rsidRPr="00C6223E">
        <w:rPr>
          <w:rFonts w:ascii="Times New Roman" w:hAnsi="Times New Roman" w:cs="Times New Roman"/>
          <w:sz w:val="22"/>
          <w:szCs w:val="22"/>
        </w:rPr>
        <w:t xml:space="preserve">, 2008, </w:t>
      </w:r>
      <w:r w:rsidR="00336E97">
        <w:t xml:space="preserve">UNDOC </w:t>
      </w:r>
      <w:r w:rsidRPr="00192E5B">
        <w:rPr>
          <w:rFonts w:ascii="Times New Roman" w:hAnsi="Times New Roman" w:cs="Times New Roman"/>
          <w:sz w:val="22"/>
          <w:szCs w:val="22"/>
        </w:rPr>
        <w:t>CEDAW/C/SLV/CO/7</w:t>
      </w:r>
      <w:r w:rsidR="00336E97">
        <w:rPr>
          <w:rFonts w:ascii="Times New Roman" w:hAnsi="Times New Roman" w:cs="Times New Roman"/>
          <w:sz w:val="22"/>
          <w:szCs w:val="22"/>
        </w:rPr>
        <w:t xml:space="preserve">, </w:t>
      </w:r>
      <w:r w:rsidR="00336E97" w:rsidRPr="00336E97">
        <w:rPr>
          <w:rFonts w:ascii="Times New Roman" w:hAnsi="Times New Roman" w:cs="Times New Roman"/>
          <w:sz w:val="22"/>
          <w:szCs w:val="22"/>
        </w:rPr>
        <w:t>¶¶ 17, 21, 23, 25,</w:t>
      </w:r>
    </w:p>
  </w:footnote>
  <w:footnote w:id="10">
    <w:p w:rsidR="0014124B" w:rsidRPr="00C6223E" w:rsidRDefault="0014124B" w:rsidP="0014124B">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336E97">
        <w:rPr>
          <w:rFonts w:ascii="Times New Roman" w:hAnsi="Times New Roman" w:cs="Times New Roman"/>
          <w:sz w:val="22"/>
          <w:szCs w:val="22"/>
        </w:rPr>
        <w:t>Ley No. 520</w:t>
      </w:r>
      <w:proofErr w:type="gramStart"/>
      <w:r w:rsidR="00336E97">
        <w:rPr>
          <w:rFonts w:ascii="Times New Roman" w:hAnsi="Times New Roman" w:cs="Times New Roman"/>
          <w:sz w:val="22"/>
          <w:szCs w:val="22"/>
        </w:rPr>
        <w:t xml:space="preserve">, </w:t>
      </w:r>
      <w:r w:rsidR="00336E97" w:rsidRPr="00336E97">
        <w:rPr>
          <w:rFonts w:ascii="Times New Roman" w:hAnsi="Times New Roman" w:cs="Times New Roman"/>
          <w:sz w:val="22"/>
          <w:szCs w:val="22"/>
        </w:rPr>
        <w:t>,</w:t>
      </w:r>
      <w:proofErr w:type="gramEnd"/>
      <w:r w:rsidR="00336E97" w:rsidRPr="00336E97">
        <w:rPr>
          <w:rFonts w:ascii="Times New Roman" w:hAnsi="Times New Roman" w:cs="Times New Roman"/>
          <w:sz w:val="22"/>
          <w:szCs w:val="22"/>
        </w:rPr>
        <w:t xml:space="preserve"> 4 January 2011</w:t>
      </w:r>
      <w:r w:rsidR="00336E97" w:rsidRPr="00336E97">
        <w:rPr>
          <w:rFonts w:ascii="Times New Roman" w:hAnsi="Times New Roman" w:cs="Times New Roman"/>
          <w:i/>
          <w:sz w:val="22"/>
          <w:szCs w:val="22"/>
        </w:rPr>
        <w:t xml:space="preserve"> </w:t>
      </w:r>
      <w:r w:rsidR="00336E97">
        <w:rPr>
          <w:rFonts w:ascii="Times New Roman" w:hAnsi="Times New Roman" w:cs="Times New Roman"/>
          <w:i/>
          <w:sz w:val="22"/>
          <w:szCs w:val="22"/>
        </w:rPr>
        <w:t>,</w:t>
      </w:r>
      <w:r w:rsidRPr="00C6223E">
        <w:rPr>
          <w:rFonts w:ascii="Times New Roman" w:hAnsi="Times New Roman" w:cs="Times New Roman"/>
          <w:sz w:val="22"/>
          <w:szCs w:val="22"/>
        </w:rPr>
        <w:t xml:space="preserve"> </w:t>
      </w:r>
      <w:r w:rsidRPr="00B757EE">
        <w:rPr>
          <w:rFonts w:ascii="Times New Roman" w:hAnsi="Times New Roman" w:cs="Times New Roman"/>
          <w:color w:val="252525"/>
          <w:sz w:val="22"/>
          <w:szCs w:val="22"/>
          <w:shd w:val="clear" w:color="auto" w:fill="FFFFFF"/>
        </w:rPr>
        <w:t xml:space="preserve">Ley Especial Integral para </w:t>
      </w:r>
      <w:proofErr w:type="spellStart"/>
      <w:r w:rsidRPr="00B757EE">
        <w:rPr>
          <w:rFonts w:ascii="Times New Roman" w:hAnsi="Times New Roman" w:cs="Times New Roman"/>
          <w:color w:val="252525"/>
          <w:sz w:val="22"/>
          <w:szCs w:val="22"/>
          <w:shd w:val="clear" w:color="auto" w:fill="FFFFFF"/>
        </w:rPr>
        <w:t>una</w:t>
      </w:r>
      <w:proofErr w:type="spellEnd"/>
      <w:r w:rsidRPr="00B757EE">
        <w:rPr>
          <w:rFonts w:ascii="Times New Roman" w:hAnsi="Times New Roman" w:cs="Times New Roman"/>
          <w:color w:val="252525"/>
          <w:sz w:val="22"/>
          <w:szCs w:val="22"/>
          <w:shd w:val="clear" w:color="auto" w:fill="FFFFFF"/>
        </w:rPr>
        <w:t xml:space="preserve"> Vida </w:t>
      </w:r>
      <w:proofErr w:type="spellStart"/>
      <w:r w:rsidRPr="00B757EE">
        <w:rPr>
          <w:rFonts w:ascii="Times New Roman" w:hAnsi="Times New Roman" w:cs="Times New Roman"/>
          <w:color w:val="252525"/>
          <w:sz w:val="22"/>
          <w:szCs w:val="22"/>
          <w:shd w:val="clear" w:color="auto" w:fill="FFFFFF"/>
        </w:rPr>
        <w:t>Libre</w:t>
      </w:r>
      <w:proofErr w:type="spellEnd"/>
      <w:r w:rsidRPr="00B757EE">
        <w:rPr>
          <w:rFonts w:ascii="Times New Roman" w:hAnsi="Times New Roman" w:cs="Times New Roman"/>
          <w:color w:val="252525"/>
          <w:sz w:val="22"/>
          <w:szCs w:val="22"/>
          <w:shd w:val="clear" w:color="auto" w:fill="FFFFFF"/>
        </w:rPr>
        <w:t xml:space="preserve"> de </w:t>
      </w:r>
      <w:proofErr w:type="spellStart"/>
      <w:r w:rsidRPr="00B757EE">
        <w:rPr>
          <w:rFonts w:ascii="Times New Roman" w:hAnsi="Times New Roman" w:cs="Times New Roman"/>
          <w:color w:val="252525"/>
          <w:sz w:val="22"/>
          <w:szCs w:val="22"/>
          <w:shd w:val="clear" w:color="auto" w:fill="FFFFFF"/>
        </w:rPr>
        <w:t>Violencia</w:t>
      </w:r>
      <w:proofErr w:type="spellEnd"/>
      <w:r w:rsidRPr="00B757EE">
        <w:rPr>
          <w:rFonts w:ascii="Times New Roman" w:hAnsi="Times New Roman" w:cs="Times New Roman"/>
          <w:color w:val="252525"/>
          <w:sz w:val="22"/>
          <w:szCs w:val="22"/>
          <w:shd w:val="clear" w:color="auto" w:fill="FFFFFF"/>
        </w:rPr>
        <w:t xml:space="preserve"> para </w:t>
      </w:r>
      <w:proofErr w:type="spellStart"/>
      <w:r w:rsidRPr="00B757EE">
        <w:rPr>
          <w:rFonts w:ascii="Times New Roman" w:hAnsi="Times New Roman" w:cs="Times New Roman"/>
          <w:color w:val="252525"/>
          <w:sz w:val="22"/>
          <w:szCs w:val="22"/>
          <w:shd w:val="clear" w:color="auto" w:fill="FFFFFF"/>
        </w:rPr>
        <w:t>las</w:t>
      </w:r>
      <w:proofErr w:type="spellEnd"/>
      <w:r w:rsidRPr="00B757EE">
        <w:rPr>
          <w:rFonts w:ascii="Times New Roman" w:hAnsi="Times New Roman" w:cs="Times New Roman"/>
          <w:color w:val="252525"/>
          <w:sz w:val="22"/>
          <w:szCs w:val="22"/>
          <w:shd w:val="clear" w:color="auto" w:fill="FFFFFF"/>
        </w:rPr>
        <w:t xml:space="preserve"> </w:t>
      </w:r>
      <w:proofErr w:type="spellStart"/>
      <w:r w:rsidRPr="00B757EE">
        <w:rPr>
          <w:rFonts w:ascii="Times New Roman" w:hAnsi="Times New Roman" w:cs="Times New Roman"/>
          <w:color w:val="252525"/>
          <w:sz w:val="22"/>
          <w:szCs w:val="22"/>
          <w:shd w:val="clear" w:color="auto" w:fill="FFFFFF"/>
        </w:rPr>
        <w:t>Mujeres</w:t>
      </w:r>
      <w:proofErr w:type="spellEnd"/>
      <w:r w:rsidR="00336E97">
        <w:rPr>
          <w:rFonts w:ascii="Times New Roman" w:hAnsi="Times New Roman" w:cs="Times New Roman"/>
          <w:color w:val="252525"/>
          <w:sz w:val="22"/>
          <w:szCs w:val="22"/>
          <w:shd w:val="clear" w:color="auto" w:fill="FFFFFF"/>
        </w:rPr>
        <w:t xml:space="preserve"> [</w:t>
      </w:r>
      <w:r w:rsidR="00336E97" w:rsidRPr="00B757EE">
        <w:rPr>
          <w:rFonts w:ascii="Times New Roman" w:hAnsi="Times New Roman" w:cs="Times New Roman"/>
          <w:color w:val="252525"/>
          <w:sz w:val="22"/>
          <w:szCs w:val="22"/>
          <w:shd w:val="clear" w:color="auto" w:fill="FFFFFF"/>
        </w:rPr>
        <w:t>Law for a Life Free of Violence Against Women]</w:t>
      </w:r>
      <w:r w:rsidR="00336E97">
        <w:rPr>
          <w:rFonts w:ascii="Times New Roman" w:hAnsi="Times New Roman" w:cs="Times New Roman"/>
          <w:color w:val="252525"/>
          <w:sz w:val="22"/>
          <w:szCs w:val="22"/>
          <w:shd w:val="clear" w:color="auto" w:fill="FFFFFF"/>
        </w:rPr>
        <w:t xml:space="preserve"> tit. </w:t>
      </w:r>
      <w:proofErr w:type="gramStart"/>
      <w:r w:rsidR="00336E97">
        <w:rPr>
          <w:rFonts w:ascii="Times New Roman" w:hAnsi="Times New Roman" w:cs="Times New Roman"/>
          <w:color w:val="252525"/>
          <w:sz w:val="22"/>
          <w:szCs w:val="22"/>
          <w:shd w:val="clear" w:color="auto" w:fill="FFFFFF"/>
        </w:rPr>
        <w:t xml:space="preserve">II, </w:t>
      </w:r>
      <w:proofErr w:type="spellStart"/>
      <w:r w:rsidR="00336E97">
        <w:rPr>
          <w:rFonts w:ascii="Times New Roman" w:hAnsi="Times New Roman" w:cs="Times New Roman"/>
          <w:color w:val="252525"/>
          <w:sz w:val="22"/>
          <w:szCs w:val="22"/>
          <w:shd w:val="clear" w:color="auto" w:fill="FFFFFF"/>
        </w:rPr>
        <w:t>ch</w:t>
      </w:r>
      <w:r w:rsidR="00AA1AB3">
        <w:rPr>
          <w:rFonts w:ascii="Times New Roman" w:hAnsi="Times New Roman" w:cs="Times New Roman"/>
          <w:color w:val="252525"/>
          <w:sz w:val="22"/>
          <w:szCs w:val="22"/>
          <w:shd w:val="clear" w:color="auto" w:fill="FFFFFF"/>
        </w:rPr>
        <w:t>.</w:t>
      </w:r>
      <w:proofErr w:type="spellEnd"/>
      <w:r w:rsidR="00AA1AB3">
        <w:rPr>
          <w:rFonts w:ascii="Times New Roman" w:hAnsi="Times New Roman" w:cs="Times New Roman"/>
          <w:color w:val="252525"/>
          <w:sz w:val="22"/>
          <w:szCs w:val="22"/>
          <w:shd w:val="clear" w:color="auto" w:fill="FFFFFF"/>
        </w:rPr>
        <w:t xml:space="preserve"> 390.</w:t>
      </w:r>
      <w:proofErr w:type="gramEnd"/>
      <w:r w:rsidR="00AA1AB3">
        <w:rPr>
          <w:rFonts w:ascii="Times New Roman" w:hAnsi="Times New Roman" w:cs="Times New Roman"/>
          <w:color w:val="252525"/>
          <w:sz w:val="22"/>
          <w:szCs w:val="22"/>
          <w:shd w:val="clear" w:color="auto" w:fill="FFFFFF"/>
        </w:rPr>
        <w:t xml:space="preserve">  </w:t>
      </w:r>
      <w:hyperlink r:id="rId3" w:history="1">
        <w:r w:rsidR="00AA1AB3" w:rsidRPr="00B10B8E">
          <w:rPr>
            <w:rStyle w:val="Hyperlink"/>
            <w:rFonts w:ascii="Times New Roman" w:hAnsi="Times New Roman" w:cs="Times New Roman"/>
            <w:sz w:val="22"/>
            <w:szCs w:val="22"/>
            <w:shd w:val="clear" w:color="auto" w:fill="FFFFFF"/>
          </w:rPr>
          <w:t>http://www.asamblea.gob.sv/eparlamento/indice-legislativo/buscador-de-documentos-legislativos/ley-especial-integral-para-una-vida-libre-de-violncia-para-las-mujeres</w:t>
        </w:r>
      </w:hyperlink>
      <w:r w:rsidR="00AA1AB3">
        <w:rPr>
          <w:rFonts w:ascii="Times New Roman" w:hAnsi="Times New Roman" w:cs="Times New Roman"/>
          <w:color w:val="252525"/>
          <w:sz w:val="22"/>
          <w:szCs w:val="22"/>
          <w:shd w:val="clear" w:color="auto" w:fill="FFFFFF"/>
        </w:rPr>
        <w:t xml:space="preserve"> (accessed April 16, 2015). </w:t>
      </w:r>
      <w:r w:rsidR="00B232CF">
        <w:rPr>
          <w:rFonts w:ascii="Times New Roman" w:hAnsi="Times New Roman" w:cs="Times New Roman"/>
          <w:i/>
          <w:color w:val="252525"/>
          <w:sz w:val="22"/>
          <w:szCs w:val="22"/>
          <w:shd w:val="clear" w:color="auto" w:fill="FFFFFF"/>
        </w:rPr>
        <w:t xml:space="preserve"> </w:t>
      </w:r>
    </w:p>
  </w:footnote>
  <w:footnote w:id="11">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0E25C7" w:rsidRPr="000E25C7">
        <w:rPr>
          <w:rFonts w:ascii="Times New Roman" w:hAnsi="Times New Roman" w:cs="Times New Roman"/>
          <w:sz w:val="22"/>
          <w:szCs w:val="22"/>
        </w:rPr>
        <w:t xml:space="preserve">2013 Department of State Human Rights Report </w:t>
      </w:r>
      <w:r>
        <w:rPr>
          <w:rFonts w:ascii="Times New Roman" w:hAnsi="Times New Roman" w:cs="Times New Roman"/>
          <w:sz w:val="22"/>
          <w:szCs w:val="22"/>
        </w:rPr>
        <w:t>at p. 15</w:t>
      </w:r>
      <w:r w:rsidRPr="00C6223E">
        <w:rPr>
          <w:rFonts w:ascii="Times New Roman" w:hAnsi="Times New Roman" w:cs="Times New Roman"/>
          <w:sz w:val="22"/>
          <w:szCs w:val="22"/>
        </w:rPr>
        <w:t xml:space="preserve">  </w:t>
      </w:r>
    </w:p>
  </w:footnote>
  <w:footnote w:id="12">
    <w:p w:rsidR="000C0BE5" w:rsidRPr="003408B3"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Pr>
          <w:rFonts w:ascii="Times New Roman" w:hAnsi="Times New Roman" w:cs="Times New Roman"/>
          <w:i/>
          <w:sz w:val="22"/>
          <w:szCs w:val="22"/>
        </w:rPr>
        <w:t>Id.</w:t>
      </w:r>
    </w:p>
  </w:footnote>
  <w:footnote w:id="13">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6754B2">
        <w:rPr>
          <w:rFonts w:ascii="Times New Roman" w:hAnsi="Times New Roman" w:cs="Times New Roman"/>
          <w:sz w:val="22"/>
          <w:szCs w:val="22"/>
        </w:rPr>
        <w:t xml:space="preserve">The case information presented in this submission </w:t>
      </w:r>
      <w:r w:rsidRPr="00C6223E">
        <w:rPr>
          <w:rFonts w:ascii="Times New Roman" w:hAnsi="Times New Roman" w:cs="Times New Roman"/>
          <w:sz w:val="22"/>
          <w:szCs w:val="22"/>
        </w:rPr>
        <w:t>i</w:t>
      </w:r>
      <w:r w:rsidR="006754B2">
        <w:rPr>
          <w:rFonts w:ascii="Times New Roman" w:eastAsia="Times New Roman" w:hAnsi="Times New Roman" w:cs="Times New Roman"/>
          <w:sz w:val="24"/>
          <w:szCs w:val="24"/>
        </w:rPr>
        <w:t xml:space="preserve">s </w:t>
      </w:r>
      <w:r w:rsidR="006754B2">
        <w:rPr>
          <w:rFonts w:ascii="Times New Roman" w:hAnsi="Times New Roman" w:cs="Times New Roman"/>
          <w:sz w:val="22"/>
          <w:szCs w:val="22"/>
        </w:rPr>
        <w:t xml:space="preserve">compiled from intake </w:t>
      </w:r>
      <w:r w:rsidR="006754B2" w:rsidRPr="006754B2">
        <w:rPr>
          <w:rFonts w:ascii="Times New Roman" w:hAnsi="Times New Roman" w:cs="Times New Roman"/>
          <w:sz w:val="22"/>
          <w:szCs w:val="22"/>
        </w:rPr>
        <w:t>and other in</w:t>
      </w:r>
      <w:r w:rsidR="006754B2">
        <w:rPr>
          <w:rFonts w:ascii="Times New Roman" w:hAnsi="Times New Roman" w:cs="Times New Roman"/>
          <w:sz w:val="22"/>
          <w:szCs w:val="22"/>
        </w:rPr>
        <w:t xml:space="preserve">terviews conducted by The Advocates for Human Rights with asylum seekers from El Salvador between January </w:t>
      </w:r>
      <w:r w:rsidR="006754B2" w:rsidRPr="006754B2">
        <w:rPr>
          <w:rFonts w:ascii="Times New Roman" w:hAnsi="Times New Roman" w:cs="Times New Roman"/>
          <w:sz w:val="22"/>
          <w:szCs w:val="22"/>
        </w:rPr>
        <w:t>2014</w:t>
      </w:r>
      <w:r w:rsidR="006754B2">
        <w:rPr>
          <w:rFonts w:ascii="Times New Roman" w:hAnsi="Times New Roman" w:cs="Times New Roman"/>
          <w:sz w:val="22"/>
          <w:szCs w:val="22"/>
        </w:rPr>
        <w:t xml:space="preserve"> and February 2015 </w:t>
      </w:r>
      <w:r w:rsidRPr="00C6223E">
        <w:rPr>
          <w:rFonts w:ascii="Times New Roman" w:hAnsi="Times New Roman" w:cs="Times New Roman"/>
          <w:sz w:val="22"/>
          <w:szCs w:val="22"/>
        </w:rPr>
        <w:t>(herei</w:t>
      </w:r>
      <w:r w:rsidR="00467485">
        <w:rPr>
          <w:rFonts w:ascii="Times New Roman" w:hAnsi="Times New Roman" w:cs="Times New Roman"/>
          <w:sz w:val="22"/>
          <w:szCs w:val="22"/>
        </w:rPr>
        <w:t>nafter referred to as “</w:t>
      </w:r>
      <w:r w:rsidRPr="00C6223E">
        <w:rPr>
          <w:rFonts w:ascii="Times New Roman" w:hAnsi="Times New Roman" w:cs="Times New Roman"/>
          <w:sz w:val="22"/>
          <w:szCs w:val="22"/>
        </w:rPr>
        <w:t>Interviews</w:t>
      </w:r>
      <w:r w:rsidR="00467485">
        <w:rPr>
          <w:rFonts w:ascii="Times New Roman" w:hAnsi="Times New Roman" w:cs="Times New Roman"/>
          <w:sz w:val="22"/>
          <w:szCs w:val="22"/>
        </w:rPr>
        <w:t xml:space="preserve"> conducted by The Advocates (January 2014-February 2015</w:t>
      </w:r>
      <w:r w:rsidRPr="00C6223E">
        <w:rPr>
          <w:rFonts w:ascii="Times New Roman" w:hAnsi="Times New Roman" w:cs="Times New Roman"/>
          <w:sz w:val="22"/>
          <w:szCs w:val="22"/>
        </w:rPr>
        <w:t>”).  Some details of the cases have been removed to maintain confidentiality and to protect the identities of the women and their families.</w:t>
      </w:r>
    </w:p>
  </w:footnote>
  <w:footnote w:id="14">
    <w:p w:rsidR="00E4313A" w:rsidRPr="00C6223E" w:rsidRDefault="00E4313A" w:rsidP="00E4313A">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15">
    <w:p w:rsidR="0003326C" w:rsidRDefault="0003326C">
      <w:pPr>
        <w:pStyle w:val="FootnoteText"/>
      </w:pPr>
      <w:r>
        <w:rPr>
          <w:rStyle w:val="FootnoteReference"/>
        </w:rPr>
        <w:footnoteRef/>
      </w:r>
      <w:r>
        <w:t xml:space="preserve"> </w:t>
      </w:r>
      <w:r>
        <w:rPr>
          <w:rFonts w:ascii="Times New Roman" w:hAnsi="Times New Roman" w:cs="Times New Roman"/>
          <w:i/>
          <w:sz w:val="22"/>
          <w:szCs w:val="22"/>
        </w:rPr>
        <w:t>Id.</w:t>
      </w:r>
    </w:p>
  </w:footnote>
  <w:footnote w:id="16">
    <w:p w:rsidR="0003326C" w:rsidRDefault="0003326C">
      <w:pPr>
        <w:pStyle w:val="FootnoteText"/>
      </w:pPr>
      <w:r>
        <w:rPr>
          <w:rStyle w:val="FootnoteReference"/>
        </w:rPr>
        <w:footnoteRef/>
      </w:r>
      <w:r>
        <w:t xml:space="preserve"> </w:t>
      </w:r>
      <w:r w:rsidRPr="0003326C">
        <w:rPr>
          <w:rFonts w:ascii="Times New Roman" w:hAnsi="Times New Roman" w:cs="Times New Roman"/>
          <w:i/>
          <w:sz w:val="22"/>
          <w:szCs w:val="22"/>
        </w:rPr>
        <w:t>Id</w:t>
      </w:r>
      <w:r>
        <w:rPr>
          <w:rFonts w:ascii="Times New Roman" w:hAnsi="Times New Roman" w:cs="Times New Roman"/>
          <w:i/>
          <w:sz w:val="22"/>
          <w:szCs w:val="22"/>
        </w:rPr>
        <w:t>.</w:t>
      </w:r>
    </w:p>
  </w:footnote>
  <w:footnote w:id="17">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18">
    <w:p w:rsidR="00323B94" w:rsidRPr="00C6223E" w:rsidRDefault="00323B94" w:rsidP="00323B94">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proofErr w:type="gramStart"/>
      <w:r w:rsidRPr="00C6223E">
        <w:rPr>
          <w:rFonts w:ascii="Times New Roman" w:hAnsi="Times New Roman" w:cs="Times New Roman"/>
          <w:sz w:val="22"/>
          <w:szCs w:val="22"/>
        </w:rPr>
        <w:t xml:space="preserve">Corte Supreme de </w:t>
      </w:r>
      <w:proofErr w:type="spellStart"/>
      <w:r w:rsidRPr="00C6223E">
        <w:rPr>
          <w:rFonts w:ascii="Times New Roman" w:hAnsi="Times New Roman" w:cs="Times New Roman"/>
          <w:sz w:val="22"/>
          <w:szCs w:val="22"/>
        </w:rPr>
        <w:t>Justicia</w:t>
      </w:r>
      <w:proofErr w:type="spellEnd"/>
      <w:r w:rsidRPr="00C6223E">
        <w:rPr>
          <w:rFonts w:ascii="Times New Roman" w:hAnsi="Times New Roman" w:cs="Times New Roman"/>
          <w:sz w:val="22"/>
          <w:szCs w:val="22"/>
        </w:rPr>
        <w:t xml:space="preserve"> Sala de lo Civil, </w:t>
      </w:r>
      <w:proofErr w:type="spellStart"/>
      <w:r w:rsidRPr="00C6223E">
        <w:rPr>
          <w:rFonts w:ascii="Times New Roman" w:hAnsi="Times New Roman" w:cs="Times New Roman"/>
          <w:i/>
          <w:sz w:val="22"/>
          <w:szCs w:val="22"/>
        </w:rPr>
        <w:t>Casos</w:t>
      </w:r>
      <w:proofErr w:type="spellEnd"/>
      <w:r w:rsidRPr="00C6223E">
        <w:rPr>
          <w:rFonts w:ascii="Times New Roman" w:hAnsi="Times New Roman" w:cs="Times New Roman"/>
          <w:i/>
          <w:sz w:val="22"/>
          <w:szCs w:val="22"/>
        </w:rPr>
        <w:t xml:space="preserve"> de </w:t>
      </w:r>
      <w:proofErr w:type="spellStart"/>
      <w:r w:rsidRPr="00C6223E">
        <w:rPr>
          <w:rFonts w:ascii="Times New Roman" w:hAnsi="Times New Roman" w:cs="Times New Roman"/>
          <w:i/>
          <w:sz w:val="22"/>
          <w:szCs w:val="22"/>
        </w:rPr>
        <w:t>Violencia</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Intrafamiliar</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por</w:t>
      </w:r>
      <w:proofErr w:type="spellEnd"/>
      <w:r w:rsidRPr="00C6223E">
        <w:rPr>
          <w:rFonts w:ascii="Times New Roman" w:hAnsi="Times New Roman" w:cs="Times New Roman"/>
          <w:i/>
          <w:sz w:val="22"/>
          <w:szCs w:val="22"/>
        </w:rPr>
        <w:t xml:space="preserve"> </w:t>
      </w:r>
      <w:proofErr w:type="spellStart"/>
      <w:r w:rsidRPr="00C6223E">
        <w:rPr>
          <w:rFonts w:ascii="Times New Roman" w:hAnsi="Times New Roman" w:cs="Times New Roman"/>
          <w:i/>
          <w:sz w:val="22"/>
          <w:szCs w:val="22"/>
        </w:rPr>
        <w:t>Departamento</w:t>
      </w:r>
      <w:proofErr w:type="spellEnd"/>
      <w:r w:rsidRPr="00C6223E">
        <w:rPr>
          <w:rFonts w:ascii="Times New Roman" w:hAnsi="Times New Roman" w:cs="Times New Roman"/>
          <w:i/>
          <w:sz w:val="22"/>
          <w:szCs w:val="22"/>
        </w:rPr>
        <w:t xml:space="preserve"> 2014</w:t>
      </w:r>
      <w:r w:rsidRPr="00C6223E">
        <w:rPr>
          <w:rFonts w:ascii="Times New Roman" w:hAnsi="Times New Roman" w:cs="Times New Roman"/>
          <w:sz w:val="22"/>
          <w:szCs w:val="22"/>
        </w:rPr>
        <w:t xml:space="preserve"> http://www.csj.gob.sv:88/?op=content&amp;seccion=11&amp;categoria=tru&amp;id=95 (accessed April 6, 2015).</w:t>
      </w:r>
      <w:proofErr w:type="gramEnd"/>
    </w:p>
  </w:footnote>
  <w:footnote w:id="19">
    <w:p w:rsidR="000C0BE5" w:rsidRPr="003408B3"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0E25C7" w:rsidRPr="000E25C7">
        <w:rPr>
          <w:rFonts w:ascii="Times New Roman" w:hAnsi="Times New Roman" w:cs="Times New Roman"/>
          <w:sz w:val="22"/>
          <w:szCs w:val="22"/>
        </w:rPr>
        <w:t xml:space="preserve">2013 Department of State Human Rights Report </w:t>
      </w:r>
      <w:r w:rsidR="000E25C7">
        <w:rPr>
          <w:rFonts w:ascii="Times New Roman" w:hAnsi="Times New Roman" w:cs="Times New Roman"/>
          <w:sz w:val="22"/>
          <w:szCs w:val="22"/>
        </w:rPr>
        <w:t xml:space="preserve">at </w:t>
      </w:r>
      <w:r>
        <w:rPr>
          <w:rFonts w:ascii="Times New Roman" w:hAnsi="Times New Roman" w:cs="Times New Roman"/>
          <w:sz w:val="22"/>
          <w:szCs w:val="22"/>
        </w:rPr>
        <w:t>p. 15</w:t>
      </w:r>
    </w:p>
  </w:footnote>
  <w:footnote w:id="20">
    <w:p w:rsidR="00323B94" w:rsidRPr="00C6223E" w:rsidRDefault="00323B94" w:rsidP="00323B94">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Inter</w:t>
      </w:r>
      <w:r>
        <w:rPr>
          <w:rFonts w:ascii="Times New Roman" w:hAnsi="Times New Roman" w:cs="Times New Roman"/>
          <w:sz w:val="22"/>
          <w:szCs w:val="22"/>
        </w:rPr>
        <w:t>-American Commission on Human Ri</w:t>
      </w:r>
      <w:r w:rsidRPr="00C6223E">
        <w:rPr>
          <w:rFonts w:ascii="Times New Roman" w:hAnsi="Times New Roman" w:cs="Times New Roman"/>
          <w:sz w:val="22"/>
          <w:szCs w:val="22"/>
        </w:rPr>
        <w:t>ghts,</w:t>
      </w:r>
      <w:r w:rsidRPr="00C6223E">
        <w:rPr>
          <w:rFonts w:ascii="Times New Roman" w:hAnsi="Times New Roman" w:cs="Times New Roman"/>
          <w:i/>
          <w:sz w:val="22"/>
          <w:szCs w:val="22"/>
        </w:rPr>
        <w:t xml:space="preserve"> Ac</w:t>
      </w:r>
      <w:r>
        <w:rPr>
          <w:rFonts w:ascii="Times New Roman" w:hAnsi="Times New Roman" w:cs="Times New Roman"/>
          <w:i/>
          <w:sz w:val="22"/>
          <w:szCs w:val="22"/>
        </w:rPr>
        <w:t>cess to Justice for Women Victi</w:t>
      </w:r>
      <w:r w:rsidRPr="00C6223E">
        <w:rPr>
          <w:rFonts w:ascii="Times New Roman" w:hAnsi="Times New Roman" w:cs="Times New Roman"/>
          <w:i/>
          <w:sz w:val="22"/>
          <w:szCs w:val="22"/>
        </w:rPr>
        <w:t>ms of Sexual Violence: Education and Health</w:t>
      </w:r>
      <w:r w:rsidRPr="00C6223E">
        <w:rPr>
          <w:rFonts w:ascii="Times New Roman" w:hAnsi="Times New Roman" w:cs="Times New Roman"/>
          <w:sz w:val="22"/>
          <w:szCs w:val="22"/>
        </w:rPr>
        <w:t xml:space="preserve">, </w:t>
      </w:r>
      <w:r w:rsidR="00AA1AB3">
        <w:rPr>
          <w:rFonts w:ascii="Times New Roman" w:hAnsi="Times New Roman" w:cs="Times New Roman"/>
          <w:sz w:val="22"/>
          <w:szCs w:val="22"/>
        </w:rPr>
        <w:t xml:space="preserve">December 28, </w:t>
      </w:r>
      <w:r w:rsidRPr="00C6223E">
        <w:rPr>
          <w:rFonts w:ascii="Times New Roman" w:hAnsi="Times New Roman" w:cs="Times New Roman"/>
          <w:sz w:val="22"/>
          <w:szCs w:val="22"/>
        </w:rPr>
        <w:t>2011, OAS/</w:t>
      </w:r>
      <w:proofErr w:type="spellStart"/>
      <w:r w:rsidRPr="00C6223E">
        <w:rPr>
          <w:rFonts w:ascii="Times New Roman" w:hAnsi="Times New Roman" w:cs="Times New Roman"/>
          <w:sz w:val="22"/>
          <w:szCs w:val="22"/>
        </w:rPr>
        <w:t>Ser.L</w:t>
      </w:r>
      <w:proofErr w:type="spellEnd"/>
      <w:r w:rsidRPr="00C6223E">
        <w:rPr>
          <w:rFonts w:ascii="Times New Roman" w:hAnsi="Times New Roman" w:cs="Times New Roman"/>
          <w:sz w:val="22"/>
          <w:szCs w:val="22"/>
        </w:rPr>
        <w:t xml:space="preserve">./V/II. </w:t>
      </w:r>
      <w:proofErr w:type="gramStart"/>
      <w:r w:rsidRPr="00C6223E">
        <w:rPr>
          <w:rFonts w:ascii="Times New Roman" w:hAnsi="Times New Roman" w:cs="Times New Roman"/>
          <w:sz w:val="22"/>
          <w:szCs w:val="22"/>
        </w:rPr>
        <w:t>doc</w:t>
      </w:r>
      <w:proofErr w:type="gramEnd"/>
      <w:r w:rsidRPr="00C6223E">
        <w:rPr>
          <w:rFonts w:ascii="Times New Roman" w:hAnsi="Times New Roman" w:cs="Times New Roman"/>
          <w:sz w:val="22"/>
          <w:szCs w:val="22"/>
        </w:rPr>
        <w:t xml:space="preserve"> 65, p. 50, ¶ 150.  </w:t>
      </w:r>
      <w:hyperlink r:id="rId4" w:history="1">
        <w:proofErr w:type="gramStart"/>
        <w:r w:rsidR="00AA1AB3" w:rsidRPr="00AA1AB3">
          <w:rPr>
            <w:rStyle w:val="Hyperlink"/>
            <w:rFonts w:ascii="Times New Roman" w:hAnsi="Times New Roman" w:cs="Times New Roman"/>
            <w:sz w:val="22"/>
            <w:szCs w:val="22"/>
          </w:rPr>
          <w:t>http://www.oas.org/en/iachr/women/docs/pdf/SEXUALVIOLENCEEducHealth.pdf</w:t>
        </w:r>
      </w:hyperlink>
      <w:r w:rsidR="00AA1AB3" w:rsidRPr="00AA1AB3">
        <w:rPr>
          <w:rFonts w:ascii="Times New Roman" w:hAnsi="Times New Roman" w:cs="Times New Roman"/>
          <w:sz w:val="22"/>
          <w:szCs w:val="22"/>
        </w:rPr>
        <w:t xml:space="preserve"> (last accessed April 16, 2015)</w:t>
      </w:r>
      <w:r w:rsidR="00AA1AB3">
        <w:rPr>
          <w:rFonts w:ascii="Times New Roman" w:hAnsi="Times New Roman" w:cs="Times New Roman"/>
          <w:sz w:val="22"/>
          <w:szCs w:val="22"/>
        </w:rPr>
        <w:t>.</w:t>
      </w:r>
      <w:proofErr w:type="gramEnd"/>
    </w:p>
  </w:footnote>
  <w:footnote w:id="21">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 xml:space="preserve"> at p. 16.</w:t>
      </w:r>
    </w:p>
  </w:footnote>
  <w:footnote w:id="22">
    <w:p w:rsidR="00E306AD" w:rsidRDefault="00E306AD">
      <w:pPr>
        <w:pStyle w:val="FootnoteText"/>
      </w:pPr>
      <w:r>
        <w:rPr>
          <w:rStyle w:val="FootnoteReference"/>
        </w:rPr>
        <w:footnoteRef/>
      </w:r>
      <w:r>
        <w:t xml:space="preserve"> </w:t>
      </w:r>
      <w:r w:rsidR="00AA1AB3">
        <w:rPr>
          <w:rFonts w:ascii="Times New Roman" w:hAnsi="Times New Roman" w:cs="Times New Roman"/>
          <w:sz w:val="22"/>
          <w:szCs w:val="22"/>
        </w:rPr>
        <w:t xml:space="preserve">UN Women, </w:t>
      </w:r>
      <w:proofErr w:type="spellStart"/>
      <w:r w:rsidR="00AA1AB3" w:rsidRPr="00B757EE">
        <w:rPr>
          <w:rFonts w:ascii="Times New Roman" w:hAnsi="Times New Roman" w:cs="Times New Roman"/>
          <w:i/>
          <w:sz w:val="22"/>
          <w:szCs w:val="22"/>
        </w:rPr>
        <w:t>F</w:t>
      </w:r>
      <w:r w:rsidRPr="00B757EE">
        <w:rPr>
          <w:rFonts w:ascii="Times New Roman" w:hAnsi="Times New Roman" w:cs="Times New Roman"/>
          <w:i/>
          <w:sz w:val="22"/>
          <w:szCs w:val="22"/>
        </w:rPr>
        <w:t>emicide</w:t>
      </w:r>
      <w:proofErr w:type="spellEnd"/>
      <w:r w:rsidRPr="00B757EE">
        <w:rPr>
          <w:rFonts w:ascii="Times New Roman" w:hAnsi="Times New Roman" w:cs="Times New Roman"/>
          <w:i/>
          <w:sz w:val="22"/>
          <w:szCs w:val="22"/>
        </w:rPr>
        <w:t xml:space="preserve"> in Latin America</w:t>
      </w:r>
      <w:r w:rsidRPr="00E306AD">
        <w:rPr>
          <w:rFonts w:ascii="Times New Roman" w:hAnsi="Times New Roman" w:cs="Times New Roman"/>
          <w:sz w:val="22"/>
          <w:szCs w:val="22"/>
        </w:rPr>
        <w:t xml:space="preserve"> (</w:t>
      </w:r>
      <w:r w:rsidR="00AA1AB3">
        <w:rPr>
          <w:rFonts w:ascii="Times New Roman" w:hAnsi="Times New Roman" w:cs="Times New Roman"/>
          <w:sz w:val="22"/>
          <w:szCs w:val="22"/>
        </w:rPr>
        <w:t xml:space="preserve">hereinafter referred to as </w:t>
      </w:r>
      <w:proofErr w:type="spellStart"/>
      <w:r w:rsidR="00AA1AB3">
        <w:rPr>
          <w:rFonts w:ascii="Times New Roman" w:hAnsi="Times New Roman" w:cs="Times New Roman"/>
          <w:sz w:val="22"/>
          <w:szCs w:val="22"/>
        </w:rPr>
        <w:t>Femicide</w:t>
      </w:r>
      <w:proofErr w:type="spellEnd"/>
      <w:r w:rsidR="00AA1AB3">
        <w:rPr>
          <w:rFonts w:ascii="Times New Roman" w:hAnsi="Times New Roman" w:cs="Times New Roman"/>
          <w:sz w:val="22"/>
          <w:szCs w:val="22"/>
        </w:rPr>
        <w:t xml:space="preserve"> in Latin America report)</w:t>
      </w:r>
      <w:r w:rsidRPr="00E306AD">
        <w:rPr>
          <w:rFonts w:ascii="Times New Roman" w:hAnsi="Times New Roman" w:cs="Times New Roman"/>
          <w:sz w:val="22"/>
          <w:szCs w:val="22"/>
        </w:rPr>
        <w:t xml:space="preserve">, April 4, 2013 at </w:t>
      </w:r>
      <w:hyperlink r:id="rId5" w:anchor="sthash.WyDyzaZE.dpuf" w:history="1">
        <w:r w:rsidRPr="00E306AD">
          <w:rPr>
            <w:rStyle w:val="Hyperlink"/>
            <w:rFonts w:ascii="Times New Roman" w:hAnsi="Times New Roman" w:cs="Times New Roman"/>
            <w:sz w:val="22"/>
            <w:szCs w:val="22"/>
          </w:rPr>
          <w:t>http://www.unwomen.org/en/news/stories/2013/4/femicide-in-latin-america#sthash.WyDyzaZE.dpuf</w:t>
        </w:r>
      </w:hyperlink>
      <w:r w:rsidRPr="00E306AD">
        <w:rPr>
          <w:rFonts w:ascii="Times New Roman" w:hAnsi="Times New Roman" w:cs="Times New Roman"/>
          <w:sz w:val="22"/>
          <w:szCs w:val="22"/>
        </w:rPr>
        <w:t xml:space="preserve"> (accessed April 13, 2015).</w:t>
      </w:r>
    </w:p>
  </w:footnote>
  <w:footnote w:id="23">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EA2EAC" w:rsidRPr="00EA2EAC">
        <w:rPr>
          <w:rFonts w:ascii="Times New Roman" w:hAnsi="Times New Roman" w:cs="Times New Roman"/>
          <w:sz w:val="22"/>
          <w:szCs w:val="22"/>
        </w:rPr>
        <w:t>Interviews conducted by The Advoc</w:t>
      </w:r>
      <w:r w:rsidR="00EA2EAC">
        <w:rPr>
          <w:rFonts w:ascii="Times New Roman" w:hAnsi="Times New Roman" w:cs="Times New Roman"/>
          <w:sz w:val="22"/>
          <w:szCs w:val="22"/>
        </w:rPr>
        <w:t>ates (January 2014-February 2015)</w:t>
      </w:r>
      <w:r w:rsidRPr="00C6223E">
        <w:rPr>
          <w:rFonts w:ascii="Times New Roman" w:hAnsi="Times New Roman" w:cs="Times New Roman"/>
          <w:sz w:val="22"/>
          <w:szCs w:val="22"/>
        </w:rPr>
        <w:t>.</w:t>
      </w:r>
    </w:p>
  </w:footnote>
  <w:footnote w:id="24">
    <w:p w:rsidR="00E278D4" w:rsidRDefault="00E278D4">
      <w:pPr>
        <w:pStyle w:val="FootnoteText"/>
      </w:pPr>
      <w:r>
        <w:rPr>
          <w:rStyle w:val="FootnoteReference"/>
        </w:rPr>
        <w:footnoteRef/>
      </w:r>
      <w:r w:rsidR="00EA2EAC" w:rsidRPr="003E2385">
        <w:rPr>
          <w:rFonts w:ascii="Times New Roman" w:hAnsi="Times New Roman" w:cs="Times New Roman"/>
          <w:i/>
          <w:sz w:val="22"/>
          <w:szCs w:val="22"/>
        </w:rPr>
        <w:t>Id</w:t>
      </w:r>
      <w:r w:rsidR="00EA2EAC">
        <w:rPr>
          <w:rFonts w:ascii="Times New Roman" w:hAnsi="Times New Roman" w:cs="Times New Roman"/>
          <w:sz w:val="22"/>
          <w:szCs w:val="22"/>
        </w:rPr>
        <w:t>.</w:t>
      </w:r>
      <w:r>
        <w:t xml:space="preserve"> </w:t>
      </w:r>
    </w:p>
  </w:footnote>
  <w:footnote w:id="25">
    <w:p w:rsidR="00B757EE" w:rsidRPr="00C6223E" w:rsidRDefault="00B757EE" w:rsidP="00B757EE">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C115B6" w:rsidRPr="00C115B6">
        <w:rPr>
          <w:rFonts w:ascii="Times New Roman" w:hAnsi="Times New Roman" w:cs="Times New Roman"/>
          <w:sz w:val="22"/>
          <w:szCs w:val="22"/>
        </w:rPr>
        <w:t xml:space="preserve">Amnesty International, </w:t>
      </w:r>
      <w:r w:rsidR="00C115B6" w:rsidRPr="00C115B6">
        <w:rPr>
          <w:rFonts w:ascii="Times New Roman" w:hAnsi="Times New Roman" w:cs="Times New Roman"/>
          <w:i/>
          <w:sz w:val="22"/>
          <w:szCs w:val="22"/>
        </w:rPr>
        <w:t xml:space="preserve">On the Brink of Death: Violence </w:t>
      </w:r>
      <w:proofErr w:type="gramStart"/>
      <w:r w:rsidR="00C115B6" w:rsidRPr="00C115B6">
        <w:rPr>
          <w:rFonts w:ascii="Times New Roman" w:hAnsi="Times New Roman" w:cs="Times New Roman"/>
          <w:i/>
          <w:sz w:val="22"/>
          <w:szCs w:val="22"/>
        </w:rPr>
        <w:t>Against</w:t>
      </w:r>
      <w:proofErr w:type="gramEnd"/>
      <w:r w:rsidR="00C115B6" w:rsidRPr="00C115B6">
        <w:rPr>
          <w:rFonts w:ascii="Times New Roman" w:hAnsi="Times New Roman" w:cs="Times New Roman"/>
          <w:i/>
          <w:sz w:val="22"/>
          <w:szCs w:val="22"/>
        </w:rPr>
        <w:t xml:space="preserve"> Women and the Abortion Ban in El Salvador,</w:t>
      </w:r>
      <w:r w:rsidR="00C115B6" w:rsidRPr="00C115B6">
        <w:rPr>
          <w:rFonts w:ascii="Times New Roman" w:hAnsi="Times New Roman" w:cs="Times New Roman"/>
          <w:sz w:val="22"/>
          <w:szCs w:val="22"/>
        </w:rPr>
        <w:t xml:space="preserve"> September 25, 2014, p. 15</w:t>
      </w:r>
      <w:r w:rsidR="00C115B6">
        <w:rPr>
          <w:rFonts w:ascii="Times New Roman" w:hAnsi="Times New Roman" w:cs="Times New Roman"/>
          <w:sz w:val="22"/>
          <w:szCs w:val="22"/>
        </w:rPr>
        <w:t>, n.30</w:t>
      </w:r>
      <w:r w:rsidR="00C115B6" w:rsidRPr="00C115B6">
        <w:rPr>
          <w:rFonts w:ascii="Times New Roman" w:hAnsi="Times New Roman" w:cs="Times New Roman"/>
          <w:sz w:val="22"/>
          <w:szCs w:val="22"/>
        </w:rPr>
        <w:t xml:space="preserve"> (hereinafter referred to as “Amnesty </w:t>
      </w:r>
      <w:r w:rsidR="00C115B6">
        <w:rPr>
          <w:rFonts w:ascii="Times New Roman" w:hAnsi="Times New Roman" w:cs="Times New Roman"/>
          <w:sz w:val="22"/>
          <w:szCs w:val="22"/>
        </w:rPr>
        <w:t xml:space="preserve">International </w:t>
      </w:r>
      <w:r w:rsidR="00C115B6" w:rsidRPr="00C115B6">
        <w:rPr>
          <w:rFonts w:ascii="Times New Roman" w:hAnsi="Times New Roman" w:cs="Times New Roman"/>
          <w:sz w:val="22"/>
          <w:szCs w:val="22"/>
        </w:rPr>
        <w:t xml:space="preserve">Report”).  </w:t>
      </w:r>
      <w:hyperlink r:id="rId6" w:history="1">
        <w:r w:rsidR="00C115B6" w:rsidRPr="00C115B6">
          <w:rPr>
            <w:rStyle w:val="Hyperlink"/>
            <w:rFonts w:ascii="Times New Roman" w:hAnsi="Times New Roman" w:cs="Times New Roman"/>
            <w:sz w:val="22"/>
            <w:szCs w:val="22"/>
          </w:rPr>
          <w:t>https://www.amnesty.org/en/documents/amr29/003/2014/en/</w:t>
        </w:r>
      </w:hyperlink>
      <w:r w:rsidR="00C115B6" w:rsidRPr="00C115B6">
        <w:rPr>
          <w:rFonts w:ascii="Times New Roman" w:hAnsi="Times New Roman" w:cs="Times New Roman"/>
          <w:sz w:val="22"/>
          <w:szCs w:val="22"/>
        </w:rPr>
        <w:t xml:space="preserve"> (last </w:t>
      </w:r>
      <w:proofErr w:type="spellStart"/>
      <w:r w:rsidR="00C115B6" w:rsidRPr="00C115B6">
        <w:rPr>
          <w:rFonts w:ascii="Times New Roman" w:hAnsi="Times New Roman" w:cs="Times New Roman"/>
          <w:sz w:val="22"/>
          <w:szCs w:val="22"/>
        </w:rPr>
        <w:t>accces</w:t>
      </w:r>
      <w:ins w:id="0" w:author="Jennifer Prestholdt" w:date="2015-04-16T17:16:00Z">
        <w:r w:rsidR="00C115B6" w:rsidRPr="00C115B6">
          <w:rPr>
            <w:rFonts w:ascii="Times New Roman" w:hAnsi="Times New Roman" w:cs="Times New Roman"/>
            <w:sz w:val="22"/>
            <w:szCs w:val="22"/>
          </w:rPr>
          <w:t>s</w:t>
        </w:r>
      </w:ins>
      <w:r w:rsidR="00C115B6" w:rsidRPr="00C115B6">
        <w:rPr>
          <w:rFonts w:ascii="Times New Roman" w:hAnsi="Times New Roman" w:cs="Times New Roman"/>
          <w:sz w:val="22"/>
          <w:szCs w:val="22"/>
        </w:rPr>
        <w:t>ed</w:t>
      </w:r>
      <w:proofErr w:type="spellEnd"/>
      <w:r w:rsidR="00C115B6" w:rsidRPr="00C115B6">
        <w:rPr>
          <w:rFonts w:ascii="Times New Roman" w:hAnsi="Times New Roman" w:cs="Times New Roman"/>
          <w:sz w:val="22"/>
          <w:szCs w:val="22"/>
        </w:rPr>
        <w:t xml:space="preserve"> April 16, 2015).</w:t>
      </w:r>
    </w:p>
  </w:footnote>
  <w:footnote w:id="26">
    <w:p w:rsidR="00B757EE" w:rsidRPr="00C6223E" w:rsidRDefault="00B757EE" w:rsidP="00B757EE">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 xml:space="preserve">Id. </w:t>
      </w:r>
      <w:r w:rsidRPr="00C6223E">
        <w:rPr>
          <w:rFonts w:ascii="Times New Roman" w:hAnsi="Times New Roman" w:cs="Times New Roman"/>
          <w:sz w:val="22"/>
          <w:szCs w:val="22"/>
        </w:rPr>
        <w:t xml:space="preserve">  </w:t>
      </w:r>
    </w:p>
  </w:footnote>
  <w:footnote w:id="27">
    <w:p w:rsidR="00B232CF" w:rsidRPr="00C6223E" w:rsidRDefault="00B232CF" w:rsidP="00B232CF">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Amnesty International</w:t>
      </w:r>
      <w:r w:rsidR="00C115B6">
        <w:rPr>
          <w:rFonts w:ascii="Times New Roman" w:hAnsi="Times New Roman" w:cs="Times New Roman"/>
          <w:sz w:val="22"/>
          <w:szCs w:val="22"/>
        </w:rPr>
        <w:t xml:space="preserve"> Report at </w:t>
      </w:r>
      <w:r w:rsidRPr="00C6223E">
        <w:rPr>
          <w:rFonts w:ascii="Times New Roman" w:hAnsi="Times New Roman" w:cs="Times New Roman"/>
          <w:sz w:val="22"/>
          <w:szCs w:val="22"/>
        </w:rPr>
        <w:t>p. 15</w:t>
      </w:r>
      <w:r w:rsidR="00C115B6">
        <w:rPr>
          <w:rFonts w:ascii="Times New Roman" w:hAnsi="Times New Roman" w:cs="Times New Roman"/>
          <w:sz w:val="22"/>
          <w:szCs w:val="22"/>
        </w:rPr>
        <w:t>.</w:t>
      </w:r>
      <w:r w:rsidRPr="00C6223E">
        <w:rPr>
          <w:rFonts w:ascii="Times New Roman" w:hAnsi="Times New Roman" w:cs="Times New Roman"/>
          <w:sz w:val="22"/>
          <w:szCs w:val="22"/>
        </w:rPr>
        <w:t xml:space="preserve"> </w:t>
      </w:r>
    </w:p>
  </w:footnote>
  <w:footnote w:id="28">
    <w:p w:rsidR="00B232CF" w:rsidRPr="00C6223E" w:rsidRDefault="00B232CF" w:rsidP="00B232CF">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w:t>
      </w:r>
    </w:p>
  </w:footnote>
  <w:footnote w:id="29">
    <w:p w:rsidR="00B146BE" w:rsidRDefault="00B146BE">
      <w:pPr>
        <w:pStyle w:val="FootnoteText"/>
      </w:pPr>
      <w:r>
        <w:rPr>
          <w:rStyle w:val="FootnoteReference"/>
        </w:rPr>
        <w:footnoteRef/>
      </w:r>
      <w:r w:rsidR="002B56C7" w:rsidRPr="002B56C7">
        <w:rPr>
          <w:rFonts w:ascii="Times New Roman" w:hAnsi="Times New Roman" w:cs="Times New Roman"/>
          <w:sz w:val="22"/>
          <w:szCs w:val="22"/>
        </w:rPr>
        <w:t>The World Bank,</w:t>
      </w:r>
      <w:r w:rsidRPr="002B56C7">
        <w:rPr>
          <w:rFonts w:ascii="Times New Roman" w:hAnsi="Times New Roman" w:cs="Times New Roman"/>
          <w:sz w:val="22"/>
          <w:szCs w:val="22"/>
        </w:rPr>
        <w:t xml:space="preserve"> </w:t>
      </w:r>
      <w:r w:rsidR="002B56C7" w:rsidRPr="002B56C7">
        <w:rPr>
          <w:rFonts w:ascii="Times New Roman" w:hAnsi="Times New Roman" w:cs="Times New Roman"/>
          <w:i/>
          <w:sz w:val="22"/>
          <w:szCs w:val="22"/>
          <w:lang w:val="es-SV"/>
        </w:rPr>
        <w:t>El Salvador: Estudio Institucional Y De Gasto Público En Seguridad Y Justicia</w:t>
      </w:r>
      <w:r w:rsidR="002B56C7">
        <w:rPr>
          <w:rFonts w:ascii="Times New Roman" w:hAnsi="Times New Roman" w:cs="Times New Roman"/>
          <w:sz w:val="22"/>
          <w:szCs w:val="22"/>
          <w:lang w:val="es-SV"/>
        </w:rPr>
        <w:t xml:space="preserve">, 14 junio 2012, </w:t>
      </w:r>
      <w:r w:rsidR="00484621">
        <w:rPr>
          <w:rFonts w:ascii="Times New Roman" w:hAnsi="Times New Roman" w:cs="Times New Roman"/>
          <w:sz w:val="22"/>
          <w:szCs w:val="22"/>
          <w:lang w:val="es-SV"/>
        </w:rPr>
        <w:t xml:space="preserve">p. 30.  </w:t>
      </w:r>
      <w:hyperlink r:id="rId7" w:history="1">
        <w:r w:rsidR="00484621" w:rsidRPr="00B10B8E">
          <w:rPr>
            <w:rStyle w:val="Hyperlink"/>
            <w:rFonts w:ascii="Times New Roman" w:hAnsi="Times New Roman" w:cs="Times New Roman"/>
            <w:sz w:val="22"/>
            <w:szCs w:val="22"/>
            <w:lang w:val="es-SV"/>
          </w:rPr>
          <w:t>http://www.transparenciaactiva.gob.sv/wp-content/uploads/2013/05/Estudio-Institucional-y-sobre-Gasto-Publico-en-Seguridad-y-Justicia-El_-Salvador-Banco-Mundial.pdf</w:t>
        </w:r>
      </w:hyperlink>
      <w:r w:rsidR="00484621">
        <w:rPr>
          <w:rFonts w:ascii="Times New Roman" w:hAnsi="Times New Roman" w:cs="Times New Roman"/>
          <w:sz w:val="22"/>
          <w:szCs w:val="22"/>
          <w:lang w:val="es-SV"/>
        </w:rPr>
        <w:t xml:space="preserve"> (</w:t>
      </w:r>
      <w:proofErr w:type="spellStart"/>
      <w:r w:rsidR="00484621">
        <w:rPr>
          <w:rFonts w:ascii="Times New Roman" w:hAnsi="Times New Roman" w:cs="Times New Roman"/>
          <w:sz w:val="22"/>
          <w:szCs w:val="22"/>
          <w:lang w:val="es-SV"/>
        </w:rPr>
        <w:t>last</w:t>
      </w:r>
      <w:proofErr w:type="spellEnd"/>
      <w:r w:rsidR="00484621">
        <w:rPr>
          <w:rFonts w:ascii="Times New Roman" w:hAnsi="Times New Roman" w:cs="Times New Roman"/>
          <w:sz w:val="22"/>
          <w:szCs w:val="22"/>
          <w:lang w:val="es-SV"/>
        </w:rPr>
        <w:t xml:space="preserve"> </w:t>
      </w:r>
      <w:proofErr w:type="spellStart"/>
      <w:r w:rsidR="00484621">
        <w:rPr>
          <w:rFonts w:ascii="Times New Roman" w:hAnsi="Times New Roman" w:cs="Times New Roman"/>
          <w:sz w:val="22"/>
          <w:szCs w:val="22"/>
          <w:lang w:val="es-SV"/>
        </w:rPr>
        <w:t>accessed</w:t>
      </w:r>
      <w:proofErr w:type="spellEnd"/>
      <w:r w:rsidR="00484621">
        <w:rPr>
          <w:rFonts w:ascii="Times New Roman" w:hAnsi="Times New Roman" w:cs="Times New Roman"/>
          <w:sz w:val="22"/>
          <w:szCs w:val="22"/>
          <w:lang w:val="es-SV"/>
        </w:rPr>
        <w:t xml:space="preserve"> </w:t>
      </w:r>
      <w:proofErr w:type="spellStart"/>
      <w:r w:rsidR="00484621">
        <w:rPr>
          <w:rFonts w:ascii="Times New Roman" w:hAnsi="Times New Roman" w:cs="Times New Roman"/>
          <w:sz w:val="22"/>
          <w:szCs w:val="22"/>
          <w:lang w:val="es-SV"/>
        </w:rPr>
        <w:t>April</w:t>
      </w:r>
      <w:proofErr w:type="spellEnd"/>
      <w:r w:rsidR="00484621">
        <w:rPr>
          <w:rFonts w:ascii="Times New Roman" w:hAnsi="Times New Roman" w:cs="Times New Roman"/>
          <w:sz w:val="22"/>
          <w:szCs w:val="22"/>
          <w:lang w:val="es-SV"/>
        </w:rPr>
        <w:t xml:space="preserve"> 15, 2015).</w:t>
      </w:r>
    </w:p>
  </w:footnote>
  <w:footnote w:id="30">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United Nations Office on Drugs and Crime, </w:t>
      </w:r>
      <w:r w:rsidRPr="00C6223E">
        <w:rPr>
          <w:rFonts w:ascii="Times New Roman" w:hAnsi="Times New Roman" w:cs="Times New Roman"/>
          <w:i/>
          <w:sz w:val="22"/>
          <w:szCs w:val="22"/>
        </w:rPr>
        <w:t>Transnational Organized Crime in Central America and the Caribbean:  Threat Assessment</w:t>
      </w:r>
      <w:r w:rsidRPr="00C6223E">
        <w:rPr>
          <w:rFonts w:ascii="Times New Roman" w:hAnsi="Times New Roman" w:cs="Times New Roman"/>
          <w:sz w:val="22"/>
          <w:szCs w:val="22"/>
        </w:rPr>
        <w:t xml:space="preserve">, </w:t>
      </w:r>
      <w:r w:rsidR="008C6718">
        <w:rPr>
          <w:rFonts w:ascii="Times New Roman" w:hAnsi="Times New Roman" w:cs="Times New Roman"/>
          <w:sz w:val="22"/>
          <w:szCs w:val="22"/>
        </w:rPr>
        <w:t xml:space="preserve">September 2012, </w:t>
      </w:r>
      <w:r>
        <w:rPr>
          <w:rFonts w:ascii="Times New Roman" w:hAnsi="Times New Roman" w:cs="Times New Roman"/>
          <w:sz w:val="22"/>
          <w:szCs w:val="22"/>
        </w:rPr>
        <w:t>p</w:t>
      </w:r>
      <w:r w:rsidRPr="00C6223E">
        <w:rPr>
          <w:rFonts w:ascii="Times New Roman" w:hAnsi="Times New Roman" w:cs="Times New Roman"/>
          <w:sz w:val="22"/>
          <w:szCs w:val="22"/>
        </w:rPr>
        <w:t xml:space="preserve">. 29.  </w:t>
      </w:r>
      <w:hyperlink r:id="rId8" w:history="1">
        <w:proofErr w:type="gramStart"/>
        <w:r w:rsidR="008C6718" w:rsidRPr="008C6718">
          <w:rPr>
            <w:rStyle w:val="Hyperlink"/>
            <w:rFonts w:ascii="Times New Roman" w:hAnsi="Times New Roman" w:cs="Times New Roman"/>
            <w:sz w:val="22"/>
            <w:szCs w:val="22"/>
          </w:rPr>
          <w:t>http://www.unodc.org/toc/en/reports/TOCTACentralAmerica-Caribbean.html</w:t>
        </w:r>
      </w:hyperlink>
      <w:r w:rsidR="008C6718" w:rsidRPr="008C6718">
        <w:rPr>
          <w:rFonts w:ascii="Times New Roman" w:hAnsi="Times New Roman" w:cs="Times New Roman"/>
          <w:sz w:val="22"/>
          <w:szCs w:val="22"/>
        </w:rPr>
        <w:t xml:space="preserve"> (last accessed April 15, 2015)</w:t>
      </w:r>
      <w:r w:rsidR="008C6718">
        <w:rPr>
          <w:rFonts w:ascii="Times New Roman" w:hAnsi="Times New Roman" w:cs="Times New Roman"/>
          <w:sz w:val="22"/>
          <w:szCs w:val="22"/>
        </w:rPr>
        <w:t>.</w:t>
      </w:r>
      <w:proofErr w:type="gramEnd"/>
    </w:p>
  </w:footnote>
  <w:footnote w:id="31">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32">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UN Women, </w:t>
      </w:r>
      <w:proofErr w:type="spellStart"/>
      <w:r w:rsidRPr="00C6223E">
        <w:rPr>
          <w:rFonts w:ascii="Times New Roman" w:hAnsi="Times New Roman" w:cs="Times New Roman"/>
          <w:i/>
          <w:sz w:val="22"/>
          <w:szCs w:val="22"/>
        </w:rPr>
        <w:t>Femicide</w:t>
      </w:r>
      <w:proofErr w:type="spellEnd"/>
      <w:r w:rsidRPr="00C6223E">
        <w:rPr>
          <w:rFonts w:ascii="Times New Roman" w:hAnsi="Times New Roman" w:cs="Times New Roman"/>
          <w:i/>
          <w:sz w:val="22"/>
          <w:szCs w:val="22"/>
        </w:rPr>
        <w:t xml:space="preserve"> in Latin America</w:t>
      </w:r>
      <w:r w:rsidRPr="00C6223E">
        <w:rPr>
          <w:rFonts w:ascii="Times New Roman" w:hAnsi="Times New Roman" w:cs="Times New Roman"/>
          <w:sz w:val="22"/>
          <w:szCs w:val="22"/>
        </w:rPr>
        <w:t xml:space="preserve">, April 4, 2013 (citing </w:t>
      </w:r>
      <w:r w:rsidR="00087BFA">
        <w:rPr>
          <w:rFonts w:ascii="Times New Roman" w:hAnsi="Times New Roman" w:cs="Times New Roman"/>
          <w:sz w:val="22"/>
          <w:szCs w:val="22"/>
        </w:rPr>
        <w:t>s</w:t>
      </w:r>
      <w:r w:rsidR="00087BFA" w:rsidRPr="00087BFA">
        <w:rPr>
          <w:rFonts w:ascii="Times New Roman" w:hAnsi="Times New Roman" w:cs="Times New Roman"/>
          <w:sz w:val="22"/>
          <w:szCs w:val="22"/>
        </w:rPr>
        <w:t>tatistics for 2004-2009</w:t>
      </w:r>
      <w:r w:rsidR="00087BFA">
        <w:rPr>
          <w:rFonts w:ascii="Times New Roman" w:hAnsi="Times New Roman" w:cs="Times New Roman"/>
          <w:sz w:val="22"/>
          <w:szCs w:val="22"/>
        </w:rPr>
        <w:t xml:space="preserve"> in </w:t>
      </w:r>
      <w:r w:rsidRPr="00C6223E">
        <w:rPr>
          <w:rFonts w:ascii="Times New Roman" w:hAnsi="Times New Roman" w:cs="Times New Roman"/>
          <w:sz w:val="22"/>
          <w:szCs w:val="22"/>
        </w:rPr>
        <w:t xml:space="preserve">Small Arms Survey, </w:t>
      </w:r>
      <w:proofErr w:type="spellStart"/>
      <w:r w:rsidRPr="00C6223E">
        <w:rPr>
          <w:rFonts w:ascii="Times New Roman" w:hAnsi="Times New Roman" w:cs="Times New Roman"/>
          <w:i/>
          <w:sz w:val="22"/>
          <w:szCs w:val="22"/>
        </w:rPr>
        <w:t>Femicide</w:t>
      </w:r>
      <w:proofErr w:type="spellEnd"/>
      <w:r w:rsidRPr="00C6223E">
        <w:rPr>
          <w:rFonts w:ascii="Times New Roman" w:hAnsi="Times New Roman" w:cs="Times New Roman"/>
          <w:i/>
          <w:sz w:val="22"/>
          <w:szCs w:val="22"/>
        </w:rPr>
        <w:t>: A Global Problem</w:t>
      </w:r>
      <w:r w:rsidRPr="00C6223E">
        <w:rPr>
          <w:rFonts w:ascii="Times New Roman" w:hAnsi="Times New Roman" w:cs="Times New Roman"/>
          <w:sz w:val="22"/>
          <w:szCs w:val="22"/>
        </w:rPr>
        <w:t>, Number 14, February 2012, p. 3</w:t>
      </w:r>
      <w:r w:rsidR="00087BFA">
        <w:rPr>
          <w:rFonts w:ascii="Times New Roman" w:hAnsi="Times New Roman" w:cs="Times New Roman"/>
          <w:sz w:val="22"/>
          <w:szCs w:val="22"/>
        </w:rPr>
        <w:t>.</w:t>
      </w:r>
      <w:r>
        <w:rPr>
          <w:rFonts w:ascii="Times New Roman" w:hAnsi="Times New Roman" w:cs="Times New Roman"/>
          <w:sz w:val="22"/>
          <w:szCs w:val="22"/>
        </w:rPr>
        <w:t xml:space="preserve">) </w:t>
      </w:r>
      <w:hyperlink r:id="rId9" w:history="1">
        <w:r w:rsidRPr="006D3237">
          <w:rPr>
            <w:rStyle w:val="Hyperlink"/>
            <w:rFonts w:ascii="Times New Roman" w:hAnsi="Times New Roman"/>
            <w:sz w:val="22"/>
            <w:szCs w:val="22"/>
          </w:rPr>
          <w:t>http://www.unwomen.org/en/news/stories/2013/4/femicide-in-latin-america</w:t>
        </w:r>
      </w:hyperlink>
      <w:r>
        <w:rPr>
          <w:rFonts w:ascii="Times New Roman" w:hAnsi="Times New Roman" w:cs="Times New Roman"/>
          <w:sz w:val="22"/>
          <w:szCs w:val="22"/>
        </w:rPr>
        <w:t xml:space="preserve"> (last accessed April 10, 2015)</w:t>
      </w:r>
      <w:r w:rsidRPr="00C6223E">
        <w:rPr>
          <w:rFonts w:ascii="Times New Roman" w:hAnsi="Times New Roman" w:cs="Times New Roman"/>
          <w:sz w:val="22"/>
          <w:szCs w:val="22"/>
        </w:rPr>
        <w:t xml:space="preserve">.  </w:t>
      </w:r>
    </w:p>
  </w:footnote>
  <w:footnote w:id="33">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See Generally</w:t>
      </w:r>
      <w:r w:rsidRPr="00C6223E">
        <w:rPr>
          <w:rFonts w:ascii="Times New Roman" w:hAnsi="Times New Roman" w:cs="Times New Roman"/>
          <w:sz w:val="22"/>
          <w:szCs w:val="22"/>
        </w:rPr>
        <w:t xml:space="preserve">, The New York Times, </w:t>
      </w:r>
      <w:r w:rsidR="007B550F">
        <w:rPr>
          <w:rFonts w:ascii="Times New Roman" w:hAnsi="Times New Roman" w:cs="Times New Roman"/>
          <w:i/>
          <w:sz w:val="22"/>
          <w:szCs w:val="22"/>
        </w:rPr>
        <w:t>El Salvador’s Gangs Target</w:t>
      </w:r>
      <w:r w:rsidRPr="00C6223E">
        <w:rPr>
          <w:rFonts w:ascii="Times New Roman" w:hAnsi="Times New Roman" w:cs="Times New Roman"/>
          <w:i/>
          <w:sz w:val="22"/>
          <w:szCs w:val="22"/>
        </w:rPr>
        <w:t xml:space="preserve"> Women and Girls</w:t>
      </w:r>
      <w:r w:rsidRPr="00C6223E">
        <w:rPr>
          <w:rFonts w:ascii="Times New Roman" w:hAnsi="Times New Roman" w:cs="Times New Roman"/>
          <w:sz w:val="22"/>
          <w:szCs w:val="22"/>
        </w:rPr>
        <w:t xml:space="preserve">, November 6, 2014.  </w:t>
      </w:r>
      <w:hyperlink r:id="rId10" w:history="1">
        <w:proofErr w:type="gramStart"/>
        <w:r w:rsidR="008C6718" w:rsidRPr="008C6718">
          <w:rPr>
            <w:rStyle w:val="Hyperlink"/>
            <w:rFonts w:ascii="Times New Roman" w:hAnsi="Times New Roman" w:cs="Times New Roman"/>
            <w:sz w:val="22"/>
            <w:szCs w:val="22"/>
          </w:rPr>
          <w:t>http://www.nytimes.com/aponline/2014/11/06/world/americas/ap-lt-salvador-violence-against-women-abridged.html?_r=0</w:t>
        </w:r>
      </w:hyperlink>
      <w:r w:rsidR="008C6718" w:rsidRPr="008C6718">
        <w:rPr>
          <w:rFonts w:ascii="Times New Roman" w:hAnsi="Times New Roman" w:cs="Times New Roman"/>
          <w:sz w:val="22"/>
          <w:szCs w:val="22"/>
        </w:rPr>
        <w:t xml:space="preserve">  (last accessed April 16, 2015)</w:t>
      </w:r>
      <w:r w:rsidR="008C6718">
        <w:rPr>
          <w:rFonts w:ascii="Times New Roman" w:hAnsi="Times New Roman" w:cs="Times New Roman"/>
          <w:sz w:val="22"/>
          <w:szCs w:val="22"/>
        </w:rPr>
        <w:t>.</w:t>
      </w:r>
      <w:proofErr w:type="gramEnd"/>
      <w:r w:rsidR="008C6718">
        <w:rPr>
          <w:rFonts w:ascii="Times New Roman" w:hAnsi="Times New Roman" w:cs="Times New Roman"/>
          <w:sz w:val="22"/>
          <w:szCs w:val="22"/>
        </w:rPr>
        <w:t xml:space="preserve"> </w:t>
      </w:r>
    </w:p>
  </w:footnote>
  <w:footnote w:id="34">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003E2385" w:rsidRPr="003E2385">
        <w:rPr>
          <w:rFonts w:ascii="Times New Roman" w:hAnsi="Times New Roman" w:cs="Times New Roman"/>
          <w:sz w:val="22"/>
          <w:szCs w:val="22"/>
        </w:rPr>
        <w:t>Interviews conducted by The Advocates (January 2014-February 2015).</w:t>
      </w:r>
    </w:p>
  </w:footnote>
  <w:footnote w:id="35">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36">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 xml:space="preserve">See also </w:t>
      </w:r>
      <w:r w:rsidRPr="00C6223E">
        <w:rPr>
          <w:rFonts w:ascii="Times New Roman" w:hAnsi="Times New Roman" w:cs="Times New Roman"/>
          <w:sz w:val="22"/>
          <w:szCs w:val="22"/>
        </w:rPr>
        <w:t xml:space="preserve">University of California, Hastings School of Law, </w:t>
      </w:r>
      <w:r w:rsidRPr="00C6223E">
        <w:rPr>
          <w:rFonts w:ascii="Times New Roman" w:hAnsi="Times New Roman" w:cs="Times New Roman"/>
          <w:i/>
          <w:sz w:val="22"/>
          <w:szCs w:val="22"/>
        </w:rPr>
        <w:t>Thousands of Girls and Women are Fleeing Rape, Sexual Violence and Torture in Honduras, El Salvador and Guatemala</w:t>
      </w:r>
      <w:r w:rsidRPr="00C6223E">
        <w:rPr>
          <w:rFonts w:ascii="Times New Roman" w:hAnsi="Times New Roman" w:cs="Times New Roman"/>
          <w:sz w:val="22"/>
          <w:szCs w:val="22"/>
        </w:rPr>
        <w:t xml:space="preserve">, </w:t>
      </w:r>
      <w:r w:rsidR="008C6718">
        <w:rPr>
          <w:rFonts w:ascii="Times New Roman" w:hAnsi="Times New Roman" w:cs="Times New Roman"/>
          <w:sz w:val="22"/>
          <w:szCs w:val="22"/>
        </w:rPr>
        <w:t xml:space="preserve">2015. </w:t>
      </w:r>
      <w:hyperlink r:id="rId11" w:history="1">
        <w:r w:rsidRPr="00C6223E">
          <w:rPr>
            <w:rStyle w:val="Hyperlink"/>
            <w:rFonts w:ascii="Times New Roman" w:hAnsi="Times New Roman"/>
            <w:sz w:val="22"/>
            <w:szCs w:val="22"/>
          </w:rPr>
          <w:t xml:space="preserve">http://cgrs.uchastings.edu/talking </w:t>
        </w:r>
        <w:proofErr w:type="spellStart"/>
        <w:r w:rsidRPr="00C6223E">
          <w:rPr>
            <w:rStyle w:val="Hyperlink"/>
            <w:rFonts w:ascii="Times New Roman" w:hAnsi="Times New Roman"/>
            <w:sz w:val="22"/>
            <w:szCs w:val="22"/>
          </w:rPr>
          <w:t>points_and_stories</w:t>
        </w:r>
        <w:proofErr w:type="spellEnd"/>
      </w:hyperlink>
      <w:r w:rsidR="008C6718">
        <w:rPr>
          <w:rFonts w:ascii="Times New Roman" w:hAnsi="Times New Roman" w:cs="Times New Roman"/>
          <w:sz w:val="22"/>
          <w:szCs w:val="22"/>
        </w:rPr>
        <w:t xml:space="preserve"> (accessed April 16</w:t>
      </w:r>
      <w:r w:rsidRPr="00C6223E">
        <w:rPr>
          <w:rFonts w:ascii="Times New Roman" w:hAnsi="Times New Roman" w:cs="Times New Roman"/>
          <w:sz w:val="22"/>
          <w:szCs w:val="22"/>
        </w:rPr>
        <w:t>, 2015) (collecting numerous reports of women from El Salvador who were sexually assaulted by gang members).</w:t>
      </w:r>
    </w:p>
  </w:footnote>
  <w:footnote w:id="37">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000E25C7" w:rsidRPr="000E25C7">
        <w:rPr>
          <w:rFonts w:ascii="Times New Roman" w:hAnsi="Times New Roman" w:cs="Times New Roman"/>
          <w:sz w:val="22"/>
          <w:szCs w:val="22"/>
        </w:rPr>
        <w:t xml:space="preserve">2013 Department of State Human Rights Report </w:t>
      </w:r>
      <w:r w:rsidR="000E25C7">
        <w:rPr>
          <w:rFonts w:ascii="Times New Roman" w:hAnsi="Times New Roman" w:cs="Times New Roman"/>
          <w:sz w:val="22"/>
          <w:szCs w:val="22"/>
        </w:rPr>
        <w:t xml:space="preserve">at </w:t>
      </w:r>
      <w:r w:rsidRPr="00C6223E">
        <w:rPr>
          <w:rFonts w:ascii="Times New Roman" w:hAnsi="Times New Roman" w:cs="Times New Roman"/>
          <w:sz w:val="22"/>
          <w:szCs w:val="22"/>
        </w:rPr>
        <w:t>p. 21.</w:t>
      </w:r>
    </w:p>
  </w:footnote>
  <w:footnote w:id="38">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39">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40">
    <w:p w:rsidR="000C0BE5" w:rsidRPr="00C6223E" w:rsidRDefault="000C0BE5" w:rsidP="000C0BE5">
      <w:pPr>
        <w:pStyle w:val="FootnoteText"/>
        <w:rPr>
          <w:rFonts w:ascii="Times New Roman" w:hAnsi="Times New Roman" w:cs="Times New Roman"/>
          <w:i/>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UNDP, </w:t>
      </w:r>
      <w:proofErr w:type="spellStart"/>
      <w:r w:rsidRPr="00484621">
        <w:rPr>
          <w:rFonts w:ascii="Times New Roman" w:hAnsi="Times New Roman" w:cs="Times New Roman"/>
          <w:bCs/>
          <w:i/>
          <w:sz w:val="22"/>
          <w:szCs w:val="22"/>
        </w:rPr>
        <w:t>Estudio</w:t>
      </w:r>
      <w:proofErr w:type="spellEnd"/>
      <w:r w:rsidRPr="00484621">
        <w:rPr>
          <w:rFonts w:ascii="Times New Roman" w:hAnsi="Times New Roman" w:cs="Times New Roman"/>
          <w:bCs/>
          <w:i/>
          <w:sz w:val="22"/>
          <w:szCs w:val="22"/>
        </w:rPr>
        <w:t xml:space="preserve"> </w:t>
      </w:r>
      <w:proofErr w:type="spellStart"/>
      <w:r w:rsidRPr="00484621">
        <w:rPr>
          <w:rFonts w:ascii="Times New Roman" w:hAnsi="Times New Roman" w:cs="Times New Roman"/>
          <w:bCs/>
          <w:i/>
          <w:sz w:val="22"/>
          <w:szCs w:val="22"/>
        </w:rPr>
        <w:t>sobre</w:t>
      </w:r>
      <w:proofErr w:type="spellEnd"/>
      <w:r w:rsidRPr="00484621">
        <w:rPr>
          <w:rFonts w:ascii="Times New Roman" w:hAnsi="Times New Roman" w:cs="Times New Roman"/>
          <w:bCs/>
          <w:i/>
          <w:sz w:val="22"/>
          <w:szCs w:val="22"/>
        </w:rPr>
        <w:t xml:space="preserve"> los derechos de </w:t>
      </w:r>
      <w:proofErr w:type="spellStart"/>
      <w:r w:rsidRPr="00484621">
        <w:rPr>
          <w:rFonts w:ascii="Times New Roman" w:hAnsi="Times New Roman" w:cs="Times New Roman"/>
          <w:bCs/>
          <w:i/>
          <w:sz w:val="22"/>
          <w:szCs w:val="22"/>
        </w:rPr>
        <w:t>las</w:t>
      </w:r>
      <w:proofErr w:type="spellEnd"/>
      <w:r w:rsidRPr="00484621">
        <w:rPr>
          <w:rFonts w:ascii="Times New Roman" w:hAnsi="Times New Roman" w:cs="Times New Roman"/>
          <w:bCs/>
          <w:i/>
          <w:sz w:val="22"/>
          <w:szCs w:val="22"/>
        </w:rPr>
        <w:t xml:space="preserve"> </w:t>
      </w:r>
      <w:proofErr w:type="spellStart"/>
      <w:r w:rsidRPr="00484621">
        <w:rPr>
          <w:rFonts w:ascii="Times New Roman" w:hAnsi="Times New Roman" w:cs="Times New Roman"/>
          <w:bCs/>
          <w:i/>
          <w:sz w:val="22"/>
          <w:szCs w:val="22"/>
        </w:rPr>
        <w:t>mujeres</w:t>
      </w:r>
      <w:proofErr w:type="spellEnd"/>
      <w:r w:rsidRPr="00484621">
        <w:rPr>
          <w:rFonts w:ascii="Times New Roman" w:hAnsi="Times New Roman" w:cs="Times New Roman"/>
          <w:bCs/>
          <w:i/>
          <w:sz w:val="22"/>
          <w:szCs w:val="22"/>
        </w:rPr>
        <w:t xml:space="preserve"> </w:t>
      </w:r>
      <w:proofErr w:type="gramStart"/>
      <w:r w:rsidRPr="00484621">
        <w:rPr>
          <w:rFonts w:ascii="Times New Roman" w:hAnsi="Times New Roman" w:cs="Times New Roman"/>
          <w:bCs/>
          <w:i/>
          <w:sz w:val="22"/>
          <w:szCs w:val="22"/>
        </w:rPr>
        <w:t>trans</w:t>
      </w:r>
      <w:proofErr w:type="gramEnd"/>
      <w:r w:rsidRPr="00484621">
        <w:rPr>
          <w:rFonts w:ascii="Times New Roman" w:hAnsi="Times New Roman" w:cs="Times New Roman"/>
          <w:bCs/>
          <w:i/>
          <w:sz w:val="22"/>
          <w:szCs w:val="22"/>
        </w:rPr>
        <w:t xml:space="preserve"> </w:t>
      </w:r>
      <w:proofErr w:type="spellStart"/>
      <w:r w:rsidRPr="00484621">
        <w:rPr>
          <w:rFonts w:ascii="Times New Roman" w:hAnsi="Times New Roman" w:cs="Times New Roman"/>
          <w:bCs/>
          <w:i/>
          <w:sz w:val="22"/>
          <w:szCs w:val="22"/>
        </w:rPr>
        <w:t>en</w:t>
      </w:r>
      <w:proofErr w:type="spellEnd"/>
      <w:r w:rsidRPr="00484621">
        <w:rPr>
          <w:rFonts w:ascii="Times New Roman" w:hAnsi="Times New Roman" w:cs="Times New Roman"/>
          <w:bCs/>
          <w:i/>
          <w:sz w:val="22"/>
          <w:szCs w:val="22"/>
        </w:rPr>
        <w:t xml:space="preserve"> El Salvador</w:t>
      </w:r>
      <w:r w:rsidRPr="00C6223E">
        <w:rPr>
          <w:rFonts w:ascii="Times New Roman" w:hAnsi="Times New Roman" w:cs="Times New Roman"/>
          <w:bCs/>
          <w:sz w:val="22"/>
          <w:szCs w:val="22"/>
        </w:rPr>
        <w:t xml:space="preserve">, </w:t>
      </w:r>
      <w:r w:rsidR="008C6718">
        <w:rPr>
          <w:rFonts w:ascii="Times New Roman" w:hAnsi="Times New Roman" w:cs="Times New Roman"/>
          <w:bCs/>
          <w:sz w:val="22"/>
          <w:szCs w:val="22"/>
        </w:rPr>
        <w:t xml:space="preserve">April 21, 2013. </w:t>
      </w:r>
      <w:hyperlink r:id="rId12" w:history="1">
        <w:proofErr w:type="gramStart"/>
        <w:r w:rsidRPr="006D3237">
          <w:rPr>
            <w:rStyle w:val="Hyperlink"/>
            <w:rFonts w:ascii="Times New Roman" w:hAnsi="Times New Roman"/>
            <w:bCs/>
            <w:sz w:val="22"/>
            <w:szCs w:val="22"/>
          </w:rPr>
          <w:t>http://www.pnud.org.sv/2007/content/view/1619/</w:t>
        </w:r>
      </w:hyperlink>
      <w:r w:rsidRPr="00C6223E">
        <w:rPr>
          <w:rFonts w:ascii="Times New Roman" w:hAnsi="Times New Roman" w:cs="Times New Roman"/>
          <w:bCs/>
          <w:sz w:val="22"/>
          <w:szCs w:val="22"/>
        </w:rPr>
        <w:t xml:space="preserve"> (last accessed April 9, 2015).</w:t>
      </w:r>
      <w:proofErr w:type="gramEnd"/>
      <w:r w:rsidRPr="00C6223E">
        <w:rPr>
          <w:rFonts w:ascii="Times New Roman" w:hAnsi="Times New Roman" w:cs="Times New Roman"/>
          <w:bCs/>
          <w:sz w:val="22"/>
          <w:szCs w:val="22"/>
        </w:rPr>
        <w:t xml:space="preserve">  </w:t>
      </w:r>
    </w:p>
  </w:footnote>
  <w:footnote w:id="41">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p>
  </w:footnote>
  <w:footnote w:id="42">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 xml:space="preserve">.  </w:t>
      </w:r>
    </w:p>
  </w:footnote>
  <w:footnote w:id="43">
    <w:p w:rsidR="003E2385" w:rsidRDefault="003E2385">
      <w:pPr>
        <w:pStyle w:val="FootnoteText"/>
      </w:pPr>
      <w:r>
        <w:rPr>
          <w:rStyle w:val="FootnoteReference"/>
        </w:rPr>
        <w:footnoteRef/>
      </w:r>
      <w:r>
        <w:t xml:space="preserve"> </w:t>
      </w:r>
      <w:r w:rsidRPr="003E2385">
        <w:rPr>
          <w:rFonts w:ascii="Times New Roman" w:hAnsi="Times New Roman" w:cs="Times New Roman"/>
          <w:sz w:val="22"/>
          <w:szCs w:val="22"/>
        </w:rPr>
        <w:t>Interviews conducted by The Advocates (January 2014-February 2015).</w:t>
      </w:r>
    </w:p>
  </w:footnote>
  <w:footnote w:id="44">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proofErr w:type="gramStart"/>
      <w:r w:rsidRPr="00C6223E">
        <w:rPr>
          <w:rFonts w:ascii="Times New Roman" w:hAnsi="Times New Roman" w:cs="Times New Roman"/>
          <w:sz w:val="22"/>
          <w:szCs w:val="22"/>
        </w:rPr>
        <w:t xml:space="preserve">United States Department of State, </w:t>
      </w:r>
      <w:r w:rsidRPr="00C6223E">
        <w:rPr>
          <w:rFonts w:ascii="Times New Roman" w:hAnsi="Times New Roman" w:cs="Times New Roman"/>
          <w:i/>
          <w:sz w:val="22"/>
          <w:szCs w:val="22"/>
        </w:rPr>
        <w:t>Trafficking in Persons Report 2014</w:t>
      </w:r>
      <w:r w:rsidRPr="00C6223E">
        <w:rPr>
          <w:rFonts w:ascii="Times New Roman" w:hAnsi="Times New Roman" w:cs="Times New Roman"/>
          <w:sz w:val="22"/>
          <w:szCs w:val="22"/>
        </w:rPr>
        <w:t xml:space="preserve">, </w:t>
      </w:r>
      <w:r w:rsidR="00484621">
        <w:rPr>
          <w:rFonts w:ascii="Times New Roman" w:hAnsi="Times New Roman" w:cs="Times New Roman"/>
          <w:sz w:val="22"/>
          <w:szCs w:val="22"/>
        </w:rPr>
        <w:t xml:space="preserve">June, 2014, </w:t>
      </w:r>
      <w:r w:rsidRPr="00C6223E">
        <w:rPr>
          <w:rFonts w:ascii="Times New Roman" w:hAnsi="Times New Roman" w:cs="Times New Roman"/>
          <w:sz w:val="22"/>
          <w:szCs w:val="22"/>
        </w:rPr>
        <w:t>p. 165-166.</w:t>
      </w:r>
      <w:proofErr w:type="gramEnd"/>
      <w:r w:rsidR="00484621">
        <w:rPr>
          <w:rFonts w:ascii="Times New Roman" w:hAnsi="Times New Roman" w:cs="Times New Roman"/>
          <w:sz w:val="22"/>
          <w:szCs w:val="22"/>
        </w:rPr>
        <w:t xml:space="preserve"> </w:t>
      </w:r>
      <w:hyperlink r:id="rId13" w:history="1">
        <w:proofErr w:type="gramStart"/>
        <w:r w:rsidR="00484621" w:rsidRPr="00484621">
          <w:rPr>
            <w:rStyle w:val="Hyperlink"/>
            <w:rFonts w:ascii="Times New Roman" w:hAnsi="Times New Roman" w:cs="Times New Roman"/>
            <w:sz w:val="22"/>
            <w:szCs w:val="22"/>
          </w:rPr>
          <w:t>http://www.state.gov/j/tip/rls/tiprpt/2014/index.htm</w:t>
        </w:r>
      </w:hyperlink>
      <w:r w:rsidR="00484621" w:rsidRPr="00484621">
        <w:rPr>
          <w:rFonts w:ascii="Times New Roman" w:hAnsi="Times New Roman" w:cs="Times New Roman"/>
          <w:sz w:val="22"/>
          <w:szCs w:val="22"/>
        </w:rPr>
        <w:t xml:space="preserve">  (last accessed April 16, </w:t>
      </w:r>
      <w:r w:rsidR="00484621" w:rsidRPr="00484621">
        <w:rPr>
          <w:rFonts w:ascii="Times New Roman" w:hAnsi="Times New Roman" w:cs="Times New Roman"/>
          <w:sz w:val="22"/>
          <w:szCs w:val="22"/>
        </w:rPr>
        <w:t>2015)</w:t>
      </w:r>
      <w:r w:rsidR="00484621">
        <w:rPr>
          <w:rFonts w:ascii="Times New Roman" w:hAnsi="Times New Roman" w:cs="Times New Roman"/>
          <w:sz w:val="22"/>
          <w:szCs w:val="22"/>
        </w:rPr>
        <w:t>.</w:t>
      </w:r>
      <w:bookmarkStart w:id="1" w:name="_GoBack"/>
      <w:bookmarkEnd w:id="1"/>
      <w:proofErr w:type="gramEnd"/>
    </w:p>
  </w:footnote>
  <w:footnote w:id="45">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 xml:space="preserve"> at p. 165.  </w:t>
      </w:r>
    </w:p>
  </w:footnote>
  <w:footnote w:id="46">
    <w:p w:rsidR="004E6AE3" w:rsidRPr="006969DB" w:rsidRDefault="004E6AE3" w:rsidP="004E6AE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p>
  </w:footnote>
  <w:footnote w:id="47">
    <w:p w:rsidR="000C0BE5" w:rsidRPr="00C6223E" w:rsidRDefault="000C0BE5" w:rsidP="000C0BE5">
      <w:pPr>
        <w:pStyle w:val="FootnoteText"/>
        <w:rPr>
          <w:rFonts w:ascii="Times New Roman" w:hAnsi="Times New Roman" w:cs="Times New Roman"/>
          <w:sz w:val="22"/>
          <w:szCs w:val="22"/>
        </w:rPr>
      </w:pPr>
      <w:r w:rsidRPr="00C6223E">
        <w:rPr>
          <w:rStyle w:val="FootnoteReference"/>
          <w:rFonts w:ascii="Times New Roman" w:hAnsi="Times New Roman" w:cs="Times New Roman"/>
          <w:sz w:val="22"/>
          <w:szCs w:val="22"/>
        </w:rPr>
        <w:footnoteRef/>
      </w:r>
      <w:r w:rsidRPr="00C6223E">
        <w:rPr>
          <w:rFonts w:ascii="Times New Roman" w:hAnsi="Times New Roman" w:cs="Times New Roman"/>
          <w:sz w:val="22"/>
          <w:szCs w:val="22"/>
        </w:rPr>
        <w:t xml:space="preserve"> </w:t>
      </w:r>
      <w:r w:rsidRPr="00C6223E">
        <w:rPr>
          <w:rFonts w:ascii="Times New Roman" w:hAnsi="Times New Roman" w:cs="Times New Roman"/>
          <w:i/>
          <w:sz w:val="22"/>
          <w:szCs w:val="22"/>
        </w:rPr>
        <w:t>Id.</w:t>
      </w:r>
      <w:r w:rsidRPr="00C6223E">
        <w:rPr>
          <w:rFonts w:ascii="Times New Roman" w:hAnsi="Times New Roman" w:cs="Times New Roman"/>
          <w:sz w:val="22"/>
          <w:szCs w:val="22"/>
        </w:rPr>
        <w:t xml:space="preserve"> at pp. 165-166.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18" w:rsidRDefault="00A86918" w:rsidP="00A86918">
    <w:pPr>
      <w:pStyle w:val="Header"/>
      <w:tabs>
        <w:tab w:val="clear" w:pos="4680"/>
        <w:tab w:val="clear" w:pos="9360"/>
        <w:tab w:val="left" w:pos="74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85" w:rsidRDefault="00541F85" w:rsidP="00B757EE">
    <w:pPr>
      <w:pStyle w:val="Header"/>
      <w:jc w:val="center"/>
    </w:pPr>
    <w:r>
      <w:rPr>
        <w:noProof/>
      </w:rPr>
      <w:drawing>
        <wp:inline distT="0" distB="0" distL="0" distR="0" wp14:anchorId="6DA36DC4" wp14:editId="31B6F70F">
          <wp:extent cx="1792605" cy="68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780"/>
    <w:multiLevelType w:val="hybridMultilevel"/>
    <w:tmpl w:val="ECD4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E643E"/>
    <w:multiLevelType w:val="hybridMultilevel"/>
    <w:tmpl w:val="CC6C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96124"/>
    <w:multiLevelType w:val="hybridMultilevel"/>
    <w:tmpl w:val="A202CE16"/>
    <w:lvl w:ilvl="0" w:tplc="B2FABBB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A0716D"/>
    <w:multiLevelType w:val="hybridMultilevel"/>
    <w:tmpl w:val="719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DA1C34"/>
    <w:multiLevelType w:val="hybridMultilevel"/>
    <w:tmpl w:val="66843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413B8"/>
    <w:multiLevelType w:val="hybridMultilevel"/>
    <w:tmpl w:val="5A44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6B53CD"/>
    <w:multiLevelType w:val="hybridMultilevel"/>
    <w:tmpl w:val="63BC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797A1D"/>
    <w:multiLevelType w:val="hybridMultilevel"/>
    <w:tmpl w:val="E0FA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45EA5"/>
    <w:multiLevelType w:val="hybridMultilevel"/>
    <w:tmpl w:val="4C2C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FD14B8"/>
    <w:multiLevelType w:val="hybridMultilevel"/>
    <w:tmpl w:val="D586F8CC"/>
    <w:lvl w:ilvl="0" w:tplc="2CCCD9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A00DB"/>
    <w:multiLevelType w:val="hybridMultilevel"/>
    <w:tmpl w:val="0D9A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C105E5"/>
    <w:multiLevelType w:val="hybridMultilevel"/>
    <w:tmpl w:val="0310B7F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77F13FC"/>
    <w:multiLevelType w:val="hybridMultilevel"/>
    <w:tmpl w:val="C8C8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9"/>
  </w:num>
  <w:num w:numId="4">
    <w:abstractNumId w:val="8"/>
  </w:num>
  <w:num w:numId="5">
    <w:abstractNumId w:val="4"/>
  </w:num>
  <w:num w:numId="6">
    <w:abstractNumId w:val="6"/>
  </w:num>
  <w:num w:numId="7">
    <w:abstractNumId w:val="10"/>
  </w:num>
  <w:num w:numId="8">
    <w:abstractNumId w:val="5"/>
  </w:num>
  <w:num w:numId="9">
    <w:abstractNumId w:val="1"/>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18"/>
    <w:rsid w:val="0003326C"/>
    <w:rsid w:val="00065207"/>
    <w:rsid w:val="00087BFA"/>
    <w:rsid w:val="000C0BE5"/>
    <w:rsid w:val="000C692B"/>
    <w:rsid w:val="000D2967"/>
    <w:rsid w:val="000E25C7"/>
    <w:rsid w:val="000E391E"/>
    <w:rsid w:val="00107D73"/>
    <w:rsid w:val="0014124B"/>
    <w:rsid w:val="00186A85"/>
    <w:rsid w:val="00216F9A"/>
    <w:rsid w:val="00265DD5"/>
    <w:rsid w:val="002B56C7"/>
    <w:rsid w:val="00312C1A"/>
    <w:rsid w:val="00323B94"/>
    <w:rsid w:val="00336E97"/>
    <w:rsid w:val="00393DBF"/>
    <w:rsid w:val="003E2385"/>
    <w:rsid w:val="00410D6B"/>
    <w:rsid w:val="00467485"/>
    <w:rsid w:val="00484621"/>
    <w:rsid w:val="004E6AE3"/>
    <w:rsid w:val="00503792"/>
    <w:rsid w:val="00541F85"/>
    <w:rsid w:val="00596EEC"/>
    <w:rsid w:val="006267FA"/>
    <w:rsid w:val="00654FAB"/>
    <w:rsid w:val="00667B76"/>
    <w:rsid w:val="006754B2"/>
    <w:rsid w:val="00680A7F"/>
    <w:rsid w:val="006A0B43"/>
    <w:rsid w:val="006F6AFA"/>
    <w:rsid w:val="007058D6"/>
    <w:rsid w:val="00706543"/>
    <w:rsid w:val="00740411"/>
    <w:rsid w:val="00782CFB"/>
    <w:rsid w:val="007B550F"/>
    <w:rsid w:val="007F502E"/>
    <w:rsid w:val="00801EB2"/>
    <w:rsid w:val="008C6718"/>
    <w:rsid w:val="009E7E30"/>
    <w:rsid w:val="00A86918"/>
    <w:rsid w:val="00AA1AB3"/>
    <w:rsid w:val="00B146BE"/>
    <w:rsid w:val="00B16EF7"/>
    <w:rsid w:val="00B232CF"/>
    <w:rsid w:val="00B63C1B"/>
    <w:rsid w:val="00B757EE"/>
    <w:rsid w:val="00BB3452"/>
    <w:rsid w:val="00BF7CAF"/>
    <w:rsid w:val="00C115B6"/>
    <w:rsid w:val="00C1530E"/>
    <w:rsid w:val="00C24883"/>
    <w:rsid w:val="00CC40D1"/>
    <w:rsid w:val="00D12185"/>
    <w:rsid w:val="00D21006"/>
    <w:rsid w:val="00D46AD0"/>
    <w:rsid w:val="00DC549A"/>
    <w:rsid w:val="00E278D4"/>
    <w:rsid w:val="00E306AD"/>
    <w:rsid w:val="00E4313A"/>
    <w:rsid w:val="00E45852"/>
    <w:rsid w:val="00E548BF"/>
    <w:rsid w:val="00E669F3"/>
    <w:rsid w:val="00E71B73"/>
    <w:rsid w:val="00EA2EAC"/>
    <w:rsid w:val="00EB4D2C"/>
    <w:rsid w:val="00F17291"/>
    <w:rsid w:val="00FC7736"/>
    <w:rsid w:val="00FD668B"/>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9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86918"/>
    <w:rPr>
      <w:rFonts w:ascii="Calibri" w:eastAsia="Calibri" w:hAnsi="Calibri" w:cs="Times New Roman"/>
    </w:rPr>
  </w:style>
  <w:style w:type="paragraph" w:styleId="EndnoteText">
    <w:name w:val="endnote text"/>
    <w:basedOn w:val="Normal"/>
    <w:link w:val="EndnoteTextChar"/>
    <w:uiPriority w:val="99"/>
    <w:semiHidden/>
    <w:rsid w:val="00A8691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86918"/>
    <w:rPr>
      <w:rFonts w:ascii="Calibri" w:eastAsia="Calibri" w:hAnsi="Calibri" w:cs="Times New Roman"/>
      <w:sz w:val="20"/>
      <w:szCs w:val="20"/>
    </w:rPr>
  </w:style>
  <w:style w:type="character" w:styleId="EndnoteReference">
    <w:name w:val="endnote reference"/>
    <w:basedOn w:val="DefaultParagraphFont"/>
    <w:uiPriority w:val="99"/>
    <w:semiHidden/>
    <w:rsid w:val="00A86918"/>
    <w:rPr>
      <w:rFonts w:cs="Times New Roman"/>
      <w:vertAlign w:val="superscript"/>
    </w:rPr>
  </w:style>
  <w:style w:type="character" w:styleId="Hyperlink">
    <w:name w:val="Hyperlink"/>
    <w:basedOn w:val="DefaultParagraphFont"/>
    <w:rsid w:val="00A86918"/>
    <w:rPr>
      <w:color w:val="0000FF"/>
      <w:u w:val="single"/>
    </w:rPr>
  </w:style>
  <w:style w:type="character" w:customStyle="1" w:styleId="apple-style-span">
    <w:name w:val="apple-style-span"/>
    <w:basedOn w:val="DefaultParagraphFont"/>
    <w:rsid w:val="00A86918"/>
  </w:style>
  <w:style w:type="character" w:styleId="Strong">
    <w:name w:val="Strong"/>
    <w:basedOn w:val="DefaultParagraphFont"/>
    <w:qFormat/>
    <w:rsid w:val="00A86918"/>
    <w:rPr>
      <w:b/>
      <w:bCs/>
    </w:rPr>
  </w:style>
  <w:style w:type="paragraph" w:styleId="BalloonText">
    <w:name w:val="Balloon Text"/>
    <w:basedOn w:val="Normal"/>
    <w:link w:val="BalloonTextChar"/>
    <w:uiPriority w:val="99"/>
    <w:semiHidden/>
    <w:unhideWhenUsed/>
    <w:rsid w:val="00A8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18"/>
    <w:rPr>
      <w:rFonts w:ascii="Tahoma" w:hAnsi="Tahoma" w:cs="Tahoma"/>
      <w:sz w:val="16"/>
      <w:szCs w:val="16"/>
    </w:rPr>
  </w:style>
  <w:style w:type="paragraph" w:styleId="Header">
    <w:name w:val="header"/>
    <w:basedOn w:val="Normal"/>
    <w:link w:val="HeaderChar"/>
    <w:uiPriority w:val="99"/>
    <w:unhideWhenUsed/>
    <w:rsid w:val="00A8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18"/>
  </w:style>
  <w:style w:type="paragraph" w:styleId="ListParagraph">
    <w:name w:val="List Paragraph"/>
    <w:basedOn w:val="Normal"/>
    <w:uiPriority w:val="34"/>
    <w:qFormat/>
    <w:rsid w:val="00C1530E"/>
    <w:pPr>
      <w:ind w:left="720"/>
      <w:contextualSpacing/>
    </w:pPr>
  </w:style>
  <w:style w:type="paragraph" w:customStyle="1" w:styleId="SingleTxtG">
    <w:name w:val="_ Single Txt_G"/>
    <w:basedOn w:val="Normal"/>
    <w:rsid w:val="00186A8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706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543"/>
    <w:rPr>
      <w:sz w:val="20"/>
      <w:szCs w:val="20"/>
    </w:rPr>
  </w:style>
  <w:style w:type="character" w:styleId="FootnoteReference">
    <w:name w:val="footnote reference"/>
    <w:basedOn w:val="DefaultParagraphFont"/>
    <w:uiPriority w:val="99"/>
    <w:semiHidden/>
    <w:unhideWhenUsed/>
    <w:rsid w:val="00706543"/>
    <w:rPr>
      <w:vertAlign w:val="superscript"/>
    </w:rPr>
  </w:style>
  <w:style w:type="character" w:styleId="CommentReference">
    <w:name w:val="annotation reference"/>
    <w:basedOn w:val="DefaultParagraphFont"/>
    <w:uiPriority w:val="99"/>
    <w:semiHidden/>
    <w:unhideWhenUsed/>
    <w:rsid w:val="00E278D4"/>
    <w:rPr>
      <w:sz w:val="16"/>
      <w:szCs w:val="16"/>
    </w:rPr>
  </w:style>
  <w:style w:type="paragraph" w:styleId="CommentText">
    <w:name w:val="annotation text"/>
    <w:basedOn w:val="Normal"/>
    <w:link w:val="CommentTextChar"/>
    <w:uiPriority w:val="99"/>
    <w:semiHidden/>
    <w:unhideWhenUsed/>
    <w:rsid w:val="00E278D4"/>
    <w:pPr>
      <w:spacing w:line="240" w:lineRule="auto"/>
    </w:pPr>
    <w:rPr>
      <w:sz w:val="20"/>
      <w:szCs w:val="20"/>
    </w:rPr>
  </w:style>
  <w:style w:type="character" w:customStyle="1" w:styleId="CommentTextChar">
    <w:name w:val="Comment Text Char"/>
    <w:basedOn w:val="DefaultParagraphFont"/>
    <w:link w:val="CommentText"/>
    <w:uiPriority w:val="99"/>
    <w:semiHidden/>
    <w:rsid w:val="00E278D4"/>
    <w:rPr>
      <w:sz w:val="20"/>
      <w:szCs w:val="20"/>
    </w:rPr>
  </w:style>
  <w:style w:type="paragraph" w:styleId="CommentSubject">
    <w:name w:val="annotation subject"/>
    <w:basedOn w:val="CommentText"/>
    <w:next w:val="CommentText"/>
    <w:link w:val="CommentSubjectChar"/>
    <w:uiPriority w:val="99"/>
    <w:semiHidden/>
    <w:unhideWhenUsed/>
    <w:rsid w:val="00E278D4"/>
    <w:rPr>
      <w:b/>
      <w:bCs/>
    </w:rPr>
  </w:style>
  <w:style w:type="character" w:customStyle="1" w:styleId="CommentSubjectChar">
    <w:name w:val="Comment Subject Char"/>
    <w:basedOn w:val="CommentTextChar"/>
    <w:link w:val="CommentSubject"/>
    <w:uiPriority w:val="99"/>
    <w:semiHidden/>
    <w:rsid w:val="00E278D4"/>
    <w:rPr>
      <w:b/>
      <w:bCs/>
      <w:sz w:val="20"/>
      <w:szCs w:val="20"/>
    </w:rPr>
  </w:style>
  <w:style w:type="character" w:styleId="FollowedHyperlink">
    <w:name w:val="FollowedHyperlink"/>
    <w:basedOn w:val="DefaultParagraphFont"/>
    <w:uiPriority w:val="99"/>
    <w:semiHidden/>
    <w:unhideWhenUsed/>
    <w:rsid w:val="00087B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9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86918"/>
    <w:rPr>
      <w:rFonts w:ascii="Calibri" w:eastAsia="Calibri" w:hAnsi="Calibri" w:cs="Times New Roman"/>
    </w:rPr>
  </w:style>
  <w:style w:type="paragraph" w:styleId="EndnoteText">
    <w:name w:val="endnote text"/>
    <w:basedOn w:val="Normal"/>
    <w:link w:val="EndnoteTextChar"/>
    <w:uiPriority w:val="99"/>
    <w:semiHidden/>
    <w:rsid w:val="00A8691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86918"/>
    <w:rPr>
      <w:rFonts w:ascii="Calibri" w:eastAsia="Calibri" w:hAnsi="Calibri" w:cs="Times New Roman"/>
      <w:sz w:val="20"/>
      <w:szCs w:val="20"/>
    </w:rPr>
  </w:style>
  <w:style w:type="character" w:styleId="EndnoteReference">
    <w:name w:val="endnote reference"/>
    <w:basedOn w:val="DefaultParagraphFont"/>
    <w:uiPriority w:val="99"/>
    <w:semiHidden/>
    <w:rsid w:val="00A86918"/>
    <w:rPr>
      <w:rFonts w:cs="Times New Roman"/>
      <w:vertAlign w:val="superscript"/>
    </w:rPr>
  </w:style>
  <w:style w:type="character" w:styleId="Hyperlink">
    <w:name w:val="Hyperlink"/>
    <w:basedOn w:val="DefaultParagraphFont"/>
    <w:rsid w:val="00A86918"/>
    <w:rPr>
      <w:color w:val="0000FF"/>
      <w:u w:val="single"/>
    </w:rPr>
  </w:style>
  <w:style w:type="character" w:customStyle="1" w:styleId="apple-style-span">
    <w:name w:val="apple-style-span"/>
    <w:basedOn w:val="DefaultParagraphFont"/>
    <w:rsid w:val="00A86918"/>
  </w:style>
  <w:style w:type="character" w:styleId="Strong">
    <w:name w:val="Strong"/>
    <w:basedOn w:val="DefaultParagraphFont"/>
    <w:qFormat/>
    <w:rsid w:val="00A86918"/>
    <w:rPr>
      <w:b/>
      <w:bCs/>
    </w:rPr>
  </w:style>
  <w:style w:type="paragraph" w:styleId="BalloonText">
    <w:name w:val="Balloon Text"/>
    <w:basedOn w:val="Normal"/>
    <w:link w:val="BalloonTextChar"/>
    <w:uiPriority w:val="99"/>
    <w:semiHidden/>
    <w:unhideWhenUsed/>
    <w:rsid w:val="00A8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18"/>
    <w:rPr>
      <w:rFonts w:ascii="Tahoma" w:hAnsi="Tahoma" w:cs="Tahoma"/>
      <w:sz w:val="16"/>
      <w:szCs w:val="16"/>
    </w:rPr>
  </w:style>
  <w:style w:type="paragraph" w:styleId="Header">
    <w:name w:val="header"/>
    <w:basedOn w:val="Normal"/>
    <w:link w:val="HeaderChar"/>
    <w:uiPriority w:val="99"/>
    <w:unhideWhenUsed/>
    <w:rsid w:val="00A8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18"/>
  </w:style>
  <w:style w:type="paragraph" w:styleId="ListParagraph">
    <w:name w:val="List Paragraph"/>
    <w:basedOn w:val="Normal"/>
    <w:uiPriority w:val="34"/>
    <w:qFormat/>
    <w:rsid w:val="00C1530E"/>
    <w:pPr>
      <w:ind w:left="720"/>
      <w:contextualSpacing/>
    </w:pPr>
  </w:style>
  <w:style w:type="paragraph" w:customStyle="1" w:styleId="SingleTxtG">
    <w:name w:val="_ Single Txt_G"/>
    <w:basedOn w:val="Normal"/>
    <w:rsid w:val="00186A8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706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543"/>
    <w:rPr>
      <w:sz w:val="20"/>
      <w:szCs w:val="20"/>
    </w:rPr>
  </w:style>
  <w:style w:type="character" w:styleId="FootnoteReference">
    <w:name w:val="footnote reference"/>
    <w:basedOn w:val="DefaultParagraphFont"/>
    <w:uiPriority w:val="99"/>
    <w:semiHidden/>
    <w:unhideWhenUsed/>
    <w:rsid w:val="00706543"/>
    <w:rPr>
      <w:vertAlign w:val="superscript"/>
    </w:rPr>
  </w:style>
  <w:style w:type="character" w:styleId="CommentReference">
    <w:name w:val="annotation reference"/>
    <w:basedOn w:val="DefaultParagraphFont"/>
    <w:uiPriority w:val="99"/>
    <w:semiHidden/>
    <w:unhideWhenUsed/>
    <w:rsid w:val="00E278D4"/>
    <w:rPr>
      <w:sz w:val="16"/>
      <w:szCs w:val="16"/>
    </w:rPr>
  </w:style>
  <w:style w:type="paragraph" w:styleId="CommentText">
    <w:name w:val="annotation text"/>
    <w:basedOn w:val="Normal"/>
    <w:link w:val="CommentTextChar"/>
    <w:uiPriority w:val="99"/>
    <w:semiHidden/>
    <w:unhideWhenUsed/>
    <w:rsid w:val="00E278D4"/>
    <w:pPr>
      <w:spacing w:line="240" w:lineRule="auto"/>
    </w:pPr>
    <w:rPr>
      <w:sz w:val="20"/>
      <w:szCs w:val="20"/>
    </w:rPr>
  </w:style>
  <w:style w:type="character" w:customStyle="1" w:styleId="CommentTextChar">
    <w:name w:val="Comment Text Char"/>
    <w:basedOn w:val="DefaultParagraphFont"/>
    <w:link w:val="CommentText"/>
    <w:uiPriority w:val="99"/>
    <w:semiHidden/>
    <w:rsid w:val="00E278D4"/>
    <w:rPr>
      <w:sz w:val="20"/>
      <w:szCs w:val="20"/>
    </w:rPr>
  </w:style>
  <w:style w:type="paragraph" w:styleId="CommentSubject">
    <w:name w:val="annotation subject"/>
    <w:basedOn w:val="CommentText"/>
    <w:next w:val="CommentText"/>
    <w:link w:val="CommentSubjectChar"/>
    <w:uiPriority w:val="99"/>
    <w:semiHidden/>
    <w:unhideWhenUsed/>
    <w:rsid w:val="00E278D4"/>
    <w:rPr>
      <w:b/>
      <w:bCs/>
    </w:rPr>
  </w:style>
  <w:style w:type="character" w:customStyle="1" w:styleId="CommentSubjectChar">
    <w:name w:val="Comment Subject Char"/>
    <w:basedOn w:val="CommentTextChar"/>
    <w:link w:val="CommentSubject"/>
    <w:uiPriority w:val="99"/>
    <w:semiHidden/>
    <w:rsid w:val="00E278D4"/>
    <w:rPr>
      <w:b/>
      <w:bCs/>
      <w:sz w:val="20"/>
      <w:szCs w:val="20"/>
    </w:rPr>
  </w:style>
  <w:style w:type="character" w:styleId="FollowedHyperlink">
    <w:name w:val="FollowedHyperlink"/>
    <w:basedOn w:val="DefaultParagraphFont"/>
    <w:uiPriority w:val="99"/>
    <w:semiHidden/>
    <w:unhideWhenUsed/>
    <w:rsid w:val="00087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925">
      <w:bodyDiv w:val="1"/>
      <w:marLeft w:val="0"/>
      <w:marRight w:val="0"/>
      <w:marTop w:val="0"/>
      <w:marBottom w:val="0"/>
      <w:divBdr>
        <w:top w:val="none" w:sz="0" w:space="0" w:color="auto"/>
        <w:left w:val="none" w:sz="0" w:space="0" w:color="auto"/>
        <w:bottom w:val="none" w:sz="0" w:space="0" w:color="auto"/>
        <w:right w:val="none" w:sz="0" w:space="0" w:color="auto"/>
      </w:divBdr>
    </w:div>
    <w:div w:id="138037452">
      <w:bodyDiv w:val="1"/>
      <w:marLeft w:val="0"/>
      <w:marRight w:val="0"/>
      <w:marTop w:val="0"/>
      <w:marBottom w:val="0"/>
      <w:divBdr>
        <w:top w:val="none" w:sz="0" w:space="0" w:color="auto"/>
        <w:left w:val="none" w:sz="0" w:space="0" w:color="auto"/>
        <w:bottom w:val="none" w:sz="0" w:space="0" w:color="auto"/>
        <w:right w:val="none" w:sz="0" w:space="0" w:color="auto"/>
      </w:divBdr>
    </w:div>
    <w:div w:id="2018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advocatesforhumanrights.org" TargetMode="External"/><Relationship Id="rId1" Type="http://schemas.openxmlformats.org/officeDocument/2006/relationships/hyperlink" Target="mailto:hrights@advright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dc.org/toc/en/reports/TOCTACentralAmerica-Caribbean.html" TargetMode="External"/><Relationship Id="rId13" Type="http://schemas.openxmlformats.org/officeDocument/2006/relationships/hyperlink" Target="http://www.state.gov/j/tip/rls/tiprpt/2014/index.htm" TargetMode="External"/><Relationship Id="rId3" Type="http://schemas.openxmlformats.org/officeDocument/2006/relationships/hyperlink" Target="http://www.asamblea.gob.sv/eparlamento/indice-legislativo/buscador-de-documentos-legislativos/ley-especial-integral-para-una-vida-libre-de-violncia-para-las-mujeres" TargetMode="External"/><Relationship Id="rId7" Type="http://schemas.openxmlformats.org/officeDocument/2006/relationships/hyperlink" Target="http://www.transparenciaactiva.gob.sv/wp-content/uploads/2013/05/Estudio-Institucional-y-sobre-Gasto-Publico-en-Seguridad-y-Justicia-El_-Salvador-Banco-Mundial.pdf" TargetMode="External"/><Relationship Id="rId12" Type="http://schemas.openxmlformats.org/officeDocument/2006/relationships/hyperlink" Target="http://www.pnud.org.sv/2007/content/view/1619/" TargetMode="External"/><Relationship Id="rId2" Type="http://schemas.openxmlformats.org/officeDocument/2006/relationships/hyperlink" Target="http://observatoriodeviolencia.ormusa.org/feminicidios.php" TargetMode="External"/><Relationship Id="rId1" Type="http://schemas.openxmlformats.org/officeDocument/2006/relationships/hyperlink" Target="http://www.unwomen.org/en/news/stories/2013/4/femicide-in-latin-america" TargetMode="External"/><Relationship Id="rId6" Type="http://schemas.openxmlformats.org/officeDocument/2006/relationships/hyperlink" Target="https://www.amnesty.org/en/documents/amr29/003/2014/en/" TargetMode="External"/><Relationship Id="rId11" Type="http://schemas.openxmlformats.org/officeDocument/2006/relationships/hyperlink" Target="http://cgrs.uchastings.edu/talking%20points_and_stories" TargetMode="External"/><Relationship Id="rId5" Type="http://schemas.openxmlformats.org/officeDocument/2006/relationships/hyperlink" Target="http://www.unwomen.org/en/news/stories/2013/4/femicide-in-latin-america" TargetMode="External"/><Relationship Id="rId10" Type="http://schemas.openxmlformats.org/officeDocument/2006/relationships/hyperlink" Target="http://www.nytimes.com/aponline/2014/11/06/world/americas/ap-lt-salvador-violence-against-women-abridged.html?_r=0" TargetMode="External"/><Relationship Id="rId4" Type="http://schemas.openxmlformats.org/officeDocument/2006/relationships/hyperlink" Target="http://www.oas.org/en/iachr/women/docs/pdf/SEXUALVIOLENCEEducHealth.pdf" TargetMode="External"/><Relationship Id="rId9" Type="http://schemas.openxmlformats.org/officeDocument/2006/relationships/hyperlink" Target="http://www.unwomen.org/en/news/stories/2013/4/femicide-in-latin-amer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F6BD5-DCDD-44A8-817A-7B01A8FD2C1C}"/>
</file>

<file path=customXml/itemProps2.xml><?xml version="1.0" encoding="utf-8"?>
<ds:datastoreItem xmlns:ds="http://schemas.openxmlformats.org/officeDocument/2006/customXml" ds:itemID="{A52A6559-69F6-4D40-A4BE-6DEA0C59AC3B}"/>
</file>

<file path=customXml/itemProps3.xml><?xml version="1.0" encoding="utf-8"?>
<ds:datastoreItem xmlns:ds="http://schemas.openxmlformats.org/officeDocument/2006/customXml" ds:itemID="{924B91A7-75EA-44C8-8E73-88AB5ED3454D}"/>
</file>

<file path=customXml/itemProps4.xml><?xml version="1.0" encoding="utf-8"?>
<ds:datastoreItem xmlns:ds="http://schemas.openxmlformats.org/officeDocument/2006/customXml" ds:itemID="{1D7CAD66-990C-4850-808E-34C7BF199BCD}"/>
</file>

<file path=docProps/app.xml><?xml version="1.0" encoding="utf-8"?>
<Properties xmlns="http://schemas.openxmlformats.org/officeDocument/2006/extended-properties" xmlns:vt="http://schemas.openxmlformats.org/officeDocument/2006/docPropsVTypes">
  <Template>Normal</Template>
  <TotalTime>36</TotalTime>
  <Pages>9</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Prestholdt</dc:creator>
  <cp:lastModifiedBy>Jennifer Prestholdt</cp:lastModifiedBy>
  <cp:revision>7</cp:revision>
  <dcterms:created xsi:type="dcterms:W3CDTF">2015-04-16T22:06:00Z</dcterms:created>
  <dcterms:modified xsi:type="dcterms:W3CDTF">2015-04-16T22:54:00Z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