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50CA" w14:textId="77777777" w:rsidR="00295DCC" w:rsidRPr="0065236C" w:rsidRDefault="00295DCC" w:rsidP="008E0D95">
      <w:pPr>
        <w:pStyle w:val="Heading2"/>
        <w:jc w:val="both"/>
        <w:rPr>
          <w:rFonts w:ascii="Times New Roman" w:hAnsi="Times New Roman" w:cs="Times New Roman"/>
          <w:color w:val="000000" w:themeColor="text1"/>
          <w:sz w:val="24"/>
          <w:szCs w:val="24"/>
          <w:lang w:val="en-US"/>
        </w:rPr>
      </w:pPr>
      <w:bookmarkStart w:id="0" w:name="_Toc474409587"/>
    </w:p>
    <w:bookmarkEnd w:id="0"/>
    <w:p w14:paraId="03D47851" w14:textId="77777777" w:rsidR="00426252" w:rsidRPr="0065236C" w:rsidRDefault="0011058C" w:rsidP="00B34733">
      <w:pPr>
        <w:pStyle w:val="Title"/>
        <w:jc w:val="center"/>
        <w:rPr>
          <w:rStyle w:val="SubtleEmphasis"/>
          <w:rFonts w:ascii="Times New Roman" w:hAnsi="Times New Roman" w:cs="Times New Roman"/>
          <w:b/>
          <w:i w:val="0"/>
          <w:color w:val="000000"/>
          <w:sz w:val="24"/>
          <w:szCs w:val="24"/>
        </w:rPr>
      </w:pPr>
      <w:r w:rsidRPr="0065236C">
        <w:rPr>
          <w:rStyle w:val="SubtleEmphasis"/>
          <w:rFonts w:ascii="Times New Roman" w:hAnsi="Times New Roman" w:cs="Times New Roman"/>
          <w:b/>
          <w:i w:val="0"/>
          <w:color w:val="000000"/>
          <w:sz w:val="24"/>
          <w:szCs w:val="24"/>
        </w:rPr>
        <w:t>Shadow Report S</w:t>
      </w:r>
      <w:r w:rsidR="00B34733" w:rsidRPr="0065236C">
        <w:rPr>
          <w:rStyle w:val="SubtleEmphasis"/>
          <w:rFonts w:ascii="Times New Roman" w:hAnsi="Times New Roman" w:cs="Times New Roman"/>
          <w:b/>
          <w:i w:val="0"/>
          <w:color w:val="000000"/>
          <w:sz w:val="24"/>
          <w:szCs w:val="24"/>
        </w:rPr>
        <w:t xml:space="preserve">ubmitted to the </w:t>
      </w:r>
    </w:p>
    <w:p w14:paraId="04463BB4" w14:textId="5EA48088" w:rsidR="00426252" w:rsidRPr="0065236C" w:rsidRDefault="00B34733" w:rsidP="00B34733">
      <w:pPr>
        <w:pStyle w:val="Title"/>
        <w:jc w:val="center"/>
        <w:rPr>
          <w:rStyle w:val="SubtleEmphasis"/>
          <w:rFonts w:ascii="Times New Roman" w:hAnsi="Times New Roman" w:cs="Times New Roman"/>
          <w:b/>
          <w:i w:val="0"/>
          <w:color w:val="000000"/>
          <w:sz w:val="24"/>
          <w:szCs w:val="24"/>
        </w:rPr>
      </w:pPr>
      <w:r w:rsidRPr="0065236C">
        <w:rPr>
          <w:rStyle w:val="SubtleEmphasis"/>
          <w:rFonts w:ascii="Times New Roman" w:hAnsi="Times New Roman" w:cs="Times New Roman"/>
          <w:b/>
          <w:i w:val="0"/>
          <w:color w:val="000000"/>
          <w:sz w:val="24"/>
          <w:szCs w:val="24"/>
        </w:rPr>
        <w:t xml:space="preserve">Human Rights </w:t>
      </w:r>
      <w:r w:rsidR="00426252" w:rsidRPr="0065236C">
        <w:rPr>
          <w:rStyle w:val="SubtleEmphasis"/>
          <w:rFonts w:ascii="Times New Roman" w:hAnsi="Times New Roman" w:cs="Times New Roman"/>
          <w:b/>
          <w:i w:val="0"/>
          <w:color w:val="000000"/>
          <w:sz w:val="24"/>
          <w:szCs w:val="24"/>
        </w:rPr>
        <w:t xml:space="preserve">Committee, </w:t>
      </w:r>
      <w:r w:rsidRPr="0065236C">
        <w:rPr>
          <w:rStyle w:val="SubtleEmphasis"/>
          <w:rFonts w:ascii="Times New Roman" w:hAnsi="Times New Roman" w:cs="Times New Roman"/>
          <w:b/>
          <w:i w:val="0"/>
          <w:color w:val="000000"/>
          <w:sz w:val="24"/>
          <w:szCs w:val="24"/>
        </w:rPr>
        <w:t xml:space="preserve">in its </w:t>
      </w:r>
      <w:proofErr w:type="gramStart"/>
      <w:r w:rsidRPr="0065236C">
        <w:rPr>
          <w:rStyle w:val="SubtleEmphasis"/>
          <w:rFonts w:ascii="Times New Roman" w:hAnsi="Times New Roman" w:cs="Times New Roman"/>
          <w:b/>
          <w:i w:val="0"/>
          <w:color w:val="000000"/>
          <w:sz w:val="24"/>
          <w:szCs w:val="24"/>
        </w:rPr>
        <w:t>1</w:t>
      </w:r>
      <w:r w:rsidR="00426252" w:rsidRPr="0065236C">
        <w:rPr>
          <w:rStyle w:val="SubtleEmphasis"/>
          <w:rFonts w:ascii="Times New Roman" w:hAnsi="Times New Roman" w:cs="Times New Roman"/>
          <w:b/>
          <w:i w:val="0"/>
          <w:color w:val="000000"/>
          <w:sz w:val="24"/>
          <w:szCs w:val="24"/>
        </w:rPr>
        <w:t>31</w:t>
      </w:r>
      <w:r w:rsidRPr="0065236C">
        <w:rPr>
          <w:rStyle w:val="SubtleEmphasis"/>
          <w:rFonts w:ascii="Times New Roman" w:hAnsi="Times New Roman" w:cs="Times New Roman"/>
          <w:b/>
          <w:i w:val="0"/>
          <w:color w:val="000000"/>
          <w:sz w:val="24"/>
          <w:szCs w:val="24"/>
        </w:rPr>
        <w:t>th</w:t>
      </w:r>
      <w:proofErr w:type="gramEnd"/>
      <w:r w:rsidRPr="0065236C">
        <w:rPr>
          <w:rStyle w:val="SubtleEmphasis"/>
          <w:rFonts w:ascii="Times New Roman" w:hAnsi="Times New Roman" w:cs="Times New Roman"/>
          <w:b/>
          <w:i w:val="0"/>
          <w:color w:val="000000"/>
          <w:sz w:val="24"/>
          <w:szCs w:val="24"/>
        </w:rPr>
        <w:t xml:space="preserve"> session for the Country </w:t>
      </w:r>
    </w:p>
    <w:p w14:paraId="29D43473" w14:textId="77777777" w:rsidR="00426252" w:rsidRPr="0065236C" w:rsidRDefault="00426252" w:rsidP="00B34733">
      <w:pPr>
        <w:pStyle w:val="Title"/>
        <w:jc w:val="center"/>
        <w:rPr>
          <w:rStyle w:val="SubtleEmphasis"/>
          <w:rFonts w:ascii="Times New Roman" w:hAnsi="Times New Roman" w:cs="Times New Roman"/>
          <w:b/>
          <w:i w:val="0"/>
          <w:color w:val="000000"/>
          <w:sz w:val="24"/>
          <w:szCs w:val="24"/>
        </w:rPr>
      </w:pPr>
    </w:p>
    <w:p w14:paraId="6B0F1B73" w14:textId="67E3BA32" w:rsidR="00B34733" w:rsidRPr="0065236C" w:rsidRDefault="00426252" w:rsidP="00B34733">
      <w:pPr>
        <w:pStyle w:val="Title"/>
        <w:jc w:val="center"/>
        <w:rPr>
          <w:rStyle w:val="SubtleEmphasis"/>
          <w:rFonts w:ascii="Times New Roman" w:hAnsi="Times New Roman" w:cs="Times New Roman"/>
          <w:b/>
          <w:i w:val="0"/>
          <w:color w:val="000000"/>
          <w:sz w:val="24"/>
          <w:szCs w:val="24"/>
        </w:rPr>
      </w:pPr>
      <w:r w:rsidRPr="0065236C">
        <w:rPr>
          <w:rStyle w:val="SubtleEmphasis"/>
          <w:rFonts w:ascii="Times New Roman" w:hAnsi="Times New Roman" w:cs="Times New Roman"/>
          <w:b/>
          <w:i w:val="0"/>
          <w:color w:val="000000"/>
          <w:sz w:val="24"/>
          <w:szCs w:val="24"/>
        </w:rPr>
        <w:t>For the adoption of the List of Issues Prior to Reporting on the</w:t>
      </w:r>
      <w:r w:rsidR="00B34733" w:rsidRPr="0065236C">
        <w:rPr>
          <w:rStyle w:val="SubtleEmphasis"/>
          <w:rFonts w:ascii="Times New Roman" w:hAnsi="Times New Roman" w:cs="Times New Roman"/>
          <w:b/>
          <w:i w:val="0"/>
          <w:color w:val="000000"/>
          <w:sz w:val="24"/>
          <w:szCs w:val="24"/>
        </w:rPr>
        <w:t xml:space="preserve"> </w:t>
      </w:r>
    </w:p>
    <w:p w14:paraId="3D9CFADF" w14:textId="77777777" w:rsidR="00B34733" w:rsidRPr="0065236C" w:rsidRDefault="00B34733" w:rsidP="00B34733">
      <w:pPr>
        <w:pStyle w:val="Title"/>
        <w:jc w:val="center"/>
        <w:rPr>
          <w:rStyle w:val="SubtleEmphasis"/>
          <w:rFonts w:ascii="Times New Roman" w:hAnsi="Times New Roman" w:cs="Times New Roman"/>
          <w:b/>
          <w:i w:val="0"/>
          <w:color w:val="000000"/>
          <w:sz w:val="24"/>
          <w:szCs w:val="24"/>
        </w:rPr>
      </w:pPr>
      <w:r w:rsidRPr="0065236C">
        <w:rPr>
          <w:rStyle w:val="SubtleEmphasis"/>
          <w:rFonts w:ascii="Times New Roman" w:hAnsi="Times New Roman" w:cs="Times New Roman"/>
          <w:b/>
          <w:i w:val="0"/>
          <w:color w:val="000000"/>
          <w:sz w:val="24"/>
          <w:szCs w:val="24"/>
        </w:rPr>
        <w:t>Federal Democratic Republic of Nepal</w:t>
      </w:r>
    </w:p>
    <w:p w14:paraId="04447BE2" w14:textId="77777777" w:rsidR="00426252" w:rsidRPr="0065236C" w:rsidRDefault="00426252" w:rsidP="00426252">
      <w:pPr>
        <w:pStyle w:val="Title"/>
        <w:jc w:val="center"/>
        <w:rPr>
          <w:iCs/>
          <w:sz w:val="24"/>
          <w:szCs w:val="24"/>
          <w:lang w:val="uz-Cyrl-UZ"/>
        </w:rPr>
      </w:pPr>
      <w:r w:rsidRPr="0065236C">
        <w:rPr>
          <w:bCs/>
          <w:iCs/>
          <w:sz w:val="24"/>
          <w:szCs w:val="24"/>
          <w:lang w:val="uz-Cyrl-UZ"/>
        </w:rPr>
        <w:t>(01 Mar 2021 - 26 Mar 2021)</w:t>
      </w:r>
    </w:p>
    <w:p w14:paraId="225F8C75" w14:textId="77777777" w:rsidR="00B34733" w:rsidRPr="0065236C" w:rsidRDefault="00B34733" w:rsidP="00B34733">
      <w:pPr>
        <w:pStyle w:val="Heading2"/>
        <w:jc w:val="both"/>
        <w:rPr>
          <w:rFonts w:ascii="Times New Roman" w:hAnsi="Times New Roman" w:cs="Times New Roman"/>
          <w:color w:val="000000"/>
          <w:sz w:val="24"/>
          <w:szCs w:val="24"/>
          <w:lang w:val="en-US"/>
        </w:rPr>
      </w:pPr>
    </w:p>
    <w:p w14:paraId="469C2EE8" w14:textId="62603F8F" w:rsidR="00B34733" w:rsidRPr="0065236C" w:rsidRDefault="00B34733" w:rsidP="00B34733">
      <w:pPr>
        <w:jc w:val="both"/>
        <w:rPr>
          <w:b/>
          <w:bCs/>
          <w:lang w:val="en-US"/>
        </w:rPr>
      </w:pPr>
      <w:r w:rsidRPr="0065236C">
        <w:rPr>
          <w:b/>
          <w:bCs/>
          <w:lang w:val="en-US"/>
        </w:rPr>
        <w:t>INTRODUCTION</w:t>
      </w:r>
    </w:p>
    <w:p w14:paraId="21733FC5" w14:textId="77777777" w:rsidR="0042008E" w:rsidRPr="0065236C" w:rsidRDefault="0042008E" w:rsidP="00B34733">
      <w:pPr>
        <w:jc w:val="both"/>
        <w:rPr>
          <w:b/>
          <w:bCs/>
          <w:lang w:val="en-US"/>
        </w:rPr>
      </w:pPr>
    </w:p>
    <w:p w14:paraId="007D961C" w14:textId="77777777" w:rsidR="000440CC" w:rsidRPr="0065236C" w:rsidRDefault="00B34733" w:rsidP="00B00396">
      <w:pPr>
        <w:jc w:val="both"/>
        <w:rPr>
          <w:lang w:val="en-US"/>
        </w:rPr>
      </w:pPr>
      <w:r w:rsidRPr="0065236C">
        <w:rPr>
          <w:lang w:val="en-US"/>
        </w:rPr>
        <w:t xml:space="preserve">This document is submitted to </w:t>
      </w:r>
      <w:r w:rsidR="00EB5513" w:rsidRPr="0065236C">
        <w:rPr>
          <w:lang w:val="en-US"/>
        </w:rPr>
        <w:t xml:space="preserve">the Human Rights </w:t>
      </w:r>
      <w:r w:rsidR="006271F5" w:rsidRPr="0065236C">
        <w:rPr>
          <w:lang w:val="en-US"/>
        </w:rPr>
        <w:t xml:space="preserve">Committee </w:t>
      </w:r>
      <w:r w:rsidR="00EB5513" w:rsidRPr="0065236C">
        <w:rPr>
          <w:lang w:val="en-US"/>
        </w:rPr>
        <w:t>by</w:t>
      </w:r>
      <w:r w:rsidR="00FF60F8" w:rsidRPr="0065236C">
        <w:rPr>
          <w:lang w:val="en-US"/>
        </w:rPr>
        <w:t xml:space="preserve"> Ms. Pratima Gurung on behalf of </w:t>
      </w:r>
      <w:r w:rsidR="00EB5513" w:rsidRPr="0065236C">
        <w:rPr>
          <w:lang w:val="en-US"/>
        </w:rPr>
        <w:t xml:space="preserve">the </w:t>
      </w:r>
      <w:r w:rsidRPr="0065236C">
        <w:rPr>
          <w:lang w:val="en-US"/>
        </w:rPr>
        <w:t>National Indigenous Disabled Wom</w:t>
      </w:r>
      <w:r w:rsidR="00E2340E" w:rsidRPr="0065236C">
        <w:rPr>
          <w:lang w:val="en-US"/>
        </w:rPr>
        <w:t>en Association Nepal (NID</w:t>
      </w:r>
      <w:r w:rsidR="00EB5513" w:rsidRPr="0065236C">
        <w:rPr>
          <w:lang w:val="en-US"/>
        </w:rPr>
        <w:t>WAN), Independent Living Center (CIL</w:t>
      </w:r>
      <w:r w:rsidR="00E2340E" w:rsidRPr="0065236C">
        <w:rPr>
          <w:lang w:val="en-US"/>
        </w:rPr>
        <w:t>, Kathmandu</w:t>
      </w:r>
      <w:r w:rsidR="00EB5513" w:rsidRPr="0065236C">
        <w:rPr>
          <w:lang w:val="en-US"/>
        </w:rPr>
        <w:t>),</w:t>
      </w:r>
      <w:r w:rsidR="00625E72" w:rsidRPr="0065236C">
        <w:rPr>
          <w:lang w:val="en-US"/>
        </w:rPr>
        <w:t xml:space="preserve"> Nepal Disabled Women </w:t>
      </w:r>
      <w:r w:rsidR="007A054A" w:rsidRPr="0065236C">
        <w:rPr>
          <w:lang w:val="en-US"/>
        </w:rPr>
        <w:t>Association</w:t>
      </w:r>
      <w:r w:rsidR="00FF60F8" w:rsidRPr="0065236C">
        <w:rPr>
          <w:lang w:val="en-US"/>
        </w:rPr>
        <w:t xml:space="preserve"> (NDWA)</w:t>
      </w:r>
      <w:r w:rsidR="007A054A" w:rsidRPr="0065236C">
        <w:rPr>
          <w:lang w:val="en-US"/>
        </w:rPr>
        <w:t xml:space="preserve"> and Nepal Indigenous Disabled Association</w:t>
      </w:r>
      <w:r w:rsidR="00FF60F8" w:rsidRPr="0065236C">
        <w:rPr>
          <w:lang w:val="en-US"/>
        </w:rPr>
        <w:t xml:space="preserve"> (NIDA)</w:t>
      </w:r>
      <w:r w:rsidR="007A054A" w:rsidRPr="0065236C">
        <w:rPr>
          <w:lang w:val="en-US"/>
        </w:rPr>
        <w:t xml:space="preserve">. </w:t>
      </w:r>
      <w:r w:rsidR="00EB5513" w:rsidRPr="0065236C">
        <w:rPr>
          <w:lang w:val="en-US"/>
        </w:rPr>
        <w:t xml:space="preserve"> </w:t>
      </w:r>
      <w:bookmarkStart w:id="1" w:name="_Toc43487668"/>
    </w:p>
    <w:p w14:paraId="752FB987" w14:textId="77777777" w:rsidR="000440CC" w:rsidRPr="0065236C" w:rsidRDefault="000440CC" w:rsidP="00B00396">
      <w:pPr>
        <w:jc w:val="both"/>
        <w:rPr>
          <w:lang w:val="en-US"/>
        </w:rPr>
      </w:pPr>
    </w:p>
    <w:p w14:paraId="43A7272E" w14:textId="6CF45A0E" w:rsidR="000440CC" w:rsidRPr="0065236C" w:rsidRDefault="000440CC" w:rsidP="00B00396">
      <w:pPr>
        <w:jc w:val="both"/>
        <w:rPr>
          <w:lang w:val="en-US"/>
        </w:rPr>
      </w:pPr>
      <w:r w:rsidRPr="0065236C">
        <w:rPr>
          <w:b/>
          <w:bCs/>
        </w:rPr>
        <w:t>METHODOLOGY:</w:t>
      </w:r>
      <w:bookmarkEnd w:id="1"/>
    </w:p>
    <w:p w14:paraId="1B9218DD" w14:textId="77777777" w:rsidR="0042008E" w:rsidRPr="0065236C" w:rsidRDefault="0042008E" w:rsidP="000440CC">
      <w:pPr>
        <w:jc w:val="both"/>
        <w:rPr>
          <w:lang w:val="en-US"/>
        </w:rPr>
      </w:pPr>
    </w:p>
    <w:p w14:paraId="7E96EE31" w14:textId="5D6234D8" w:rsidR="000440CC" w:rsidRPr="0065236C" w:rsidRDefault="000440CC" w:rsidP="000440CC">
      <w:pPr>
        <w:jc w:val="both"/>
        <w:rPr>
          <w:lang w:val="en-US"/>
        </w:rPr>
      </w:pPr>
      <w:r w:rsidRPr="0065236C">
        <w:rPr>
          <w:lang w:val="en-US"/>
        </w:rPr>
        <w:t>The report is prepared primarily based on the secondary data supplemented by partial primary data collected by NIDWAN from April to Dec 2020 through its member organizati</w:t>
      </w:r>
      <w:r w:rsidR="00AB2694" w:rsidRPr="0065236C">
        <w:rPr>
          <w:lang w:val="en-US"/>
        </w:rPr>
        <w:t xml:space="preserve">ons representatives </w:t>
      </w:r>
      <w:proofErr w:type="gramStart"/>
      <w:r w:rsidR="00AB2694" w:rsidRPr="0065236C">
        <w:rPr>
          <w:lang w:val="en-US"/>
        </w:rPr>
        <w:t>at  federal</w:t>
      </w:r>
      <w:proofErr w:type="gramEnd"/>
      <w:r w:rsidR="00AB2694" w:rsidRPr="0065236C">
        <w:rPr>
          <w:lang w:val="en-US"/>
        </w:rPr>
        <w:t>, p</w:t>
      </w:r>
      <w:r w:rsidRPr="0065236C">
        <w:rPr>
          <w:lang w:val="en-US"/>
        </w:rPr>
        <w:t>rovince</w:t>
      </w:r>
      <w:r w:rsidR="00AB2694" w:rsidRPr="0065236C">
        <w:rPr>
          <w:lang w:val="en-US"/>
        </w:rPr>
        <w:t xml:space="preserve"> and local levels by the </w:t>
      </w:r>
      <w:r w:rsidRPr="0065236C">
        <w:rPr>
          <w:lang w:val="en-US"/>
        </w:rPr>
        <w:t>focal persons and</w:t>
      </w:r>
      <w:r w:rsidR="00AB2694" w:rsidRPr="0065236C">
        <w:rPr>
          <w:lang w:val="en-US"/>
        </w:rPr>
        <w:t xml:space="preserve"> also in the</w:t>
      </w:r>
      <w:r w:rsidRPr="0065236C">
        <w:rPr>
          <w:lang w:val="en-US"/>
        </w:rPr>
        <w:t xml:space="preserve"> 5 days National consultation workshop on Impact of COVID held from 5th Dec-11 Dec 2020</w:t>
      </w:r>
      <w:r w:rsidR="00BF3328" w:rsidRPr="0065236C">
        <w:rPr>
          <w:lang w:val="en-US"/>
        </w:rPr>
        <w:t xml:space="preserve">. It </w:t>
      </w:r>
      <w:proofErr w:type="gramStart"/>
      <w:r w:rsidR="00BF3328" w:rsidRPr="0065236C">
        <w:rPr>
          <w:lang w:val="en-US"/>
        </w:rPr>
        <w:t>also  included</w:t>
      </w:r>
      <w:proofErr w:type="gramEnd"/>
      <w:r w:rsidR="00BF3328" w:rsidRPr="0065236C">
        <w:rPr>
          <w:lang w:val="en-US"/>
        </w:rPr>
        <w:t xml:space="preserve"> telephone interview, formal and </w:t>
      </w:r>
      <w:r w:rsidRPr="0065236C">
        <w:rPr>
          <w:lang w:val="en-US"/>
        </w:rPr>
        <w:t>informal discussions website, social media and statements. Similarly</w:t>
      </w:r>
      <w:r w:rsidR="00B00396" w:rsidRPr="0065236C">
        <w:rPr>
          <w:lang w:val="en-US"/>
        </w:rPr>
        <w:t>,</w:t>
      </w:r>
      <w:r w:rsidR="00E764B3" w:rsidRPr="0065236C">
        <w:rPr>
          <w:lang w:val="en-US"/>
        </w:rPr>
        <w:t xml:space="preserve"> </w:t>
      </w:r>
      <w:r w:rsidRPr="0065236C">
        <w:rPr>
          <w:lang w:val="en-US"/>
        </w:rPr>
        <w:t xml:space="preserve">CIL Kathmandu have also collected information using same methods on the thematic areas they are working. </w:t>
      </w:r>
    </w:p>
    <w:p w14:paraId="70C06247" w14:textId="3BEB0EE4" w:rsidR="00B34733" w:rsidRPr="0065236C" w:rsidRDefault="00B34733" w:rsidP="00B34733">
      <w:pPr>
        <w:jc w:val="both"/>
        <w:rPr>
          <w:lang w:val="en-US"/>
        </w:rPr>
      </w:pPr>
      <w:r w:rsidRPr="0065236C">
        <w:rPr>
          <w:lang w:val="en-US"/>
        </w:rPr>
        <w:t xml:space="preserve"> </w:t>
      </w:r>
    </w:p>
    <w:p w14:paraId="1F87427E" w14:textId="45EF470D" w:rsidR="00B34733" w:rsidRPr="0065236C" w:rsidRDefault="004A56C9" w:rsidP="00B34733">
      <w:pPr>
        <w:pStyle w:val="Heading2"/>
        <w:jc w:val="both"/>
        <w:rPr>
          <w:rFonts w:ascii="Times New Roman" w:hAnsi="Times New Roman" w:cs="Times New Roman"/>
          <w:color w:val="000000"/>
          <w:sz w:val="24"/>
          <w:szCs w:val="24"/>
          <w:lang w:val="en-US"/>
        </w:rPr>
      </w:pPr>
      <w:r w:rsidRPr="0065236C">
        <w:rPr>
          <w:rFonts w:ascii="Times New Roman" w:hAnsi="Times New Roman" w:cs="Times New Roman"/>
          <w:color w:val="000000"/>
          <w:sz w:val="24"/>
          <w:szCs w:val="24"/>
          <w:lang w:val="en-US"/>
        </w:rPr>
        <w:t xml:space="preserve">1) </w:t>
      </w:r>
      <w:proofErr w:type="gramStart"/>
      <w:r w:rsidR="00B34733" w:rsidRPr="0065236C">
        <w:rPr>
          <w:rFonts w:ascii="Times New Roman" w:hAnsi="Times New Roman" w:cs="Times New Roman"/>
          <w:color w:val="000000"/>
          <w:sz w:val="24"/>
          <w:szCs w:val="24"/>
          <w:lang w:val="en-US"/>
        </w:rPr>
        <w:t>Non Discrimination</w:t>
      </w:r>
      <w:proofErr w:type="gramEnd"/>
      <w:r w:rsidR="00B34733" w:rsidRPr="0065236C">
        <w:rPr>
          <w:rFonts w:ascii="Times New Roman" w:hAnsi="Times New Roman" w:cs="Times New Roman"/>
          <w:color w:val="000000"/>
          <w:sz w:val="24"/>
          <w:szCs w:val="24"/>
          <w:lang w:val="en-US"/>
        </w:rPr>
        <w:t xml:space="preserve">: </w:t>
      </w:r>
    </w:p>
    <w:p w14:paraId="4457D58F" w14:textId="77777777" w:rsidR="00426252" w:rsidRPr="0065236C" w:rsidRDefault="00426252" w:rsidP="00B34733">
      <w:pPr>
        <w:jc w:val="both"/>
        <w:rPr>
          <w:lang w:val="en-US"/>
        </w:rPr>
      </w:pPr>
    </w:p>
    <w:p w14:paraId="5A32A66E" w14:textId="1260E9F1" w:rsidR="00172533" w:rsidRPr="0065236C" w:rsidRDefault="00B34733" w:rsidP="00B34733">
      <w:pPr>
        <w:jc w:val="both"/>
        <w:rPr>
          <w:lang w:val="en-US"/>
        </w:rPr>
      </w:pPr>
      <w:r w:rsidRPr="0065236C">
        <w:rPr>
          <w:lang w:val="en-US"/>
        </w:rPr>
        <w:t>The 2015 Constitution of Nepal obligates inclusive and proportional representation provision to address marginalized groups including pe</w:t>
      </w:r>
      <w:r w:rsidR="00444838" w:rsidRPr="0065236C">
        <w:rPr>
          <w:lang w:val="en-US"/>
        </w:rPr>
        <w:t>r</w:t>
      </w:r>
      <w:r w:rsidRPr="0065236C">
        <w:rPr>
          <w:lang w:val="en-US"/>
        </w:rPr>
        <w:t>son</w:t>
      </w:r>
      <w:r w:rsidR="00D43DD9" w:rsidRPr="0065236C">
        <w:rPr>
          <w:lang w:val="en-US"/>
        </w:rPr>
        <w:t xml:space="preserve"> and women</w:t>
      </w:r>
      <w:r w:rsidRPr="0065236C">
        <w:rPr>
          <w:lang w:val="en-US"/>
        </w:rPr>
        <w:t xml:space="preserve"> with disabilities, indigenous, Dalit, </w:t>
      </w:r>
      <w:proofErr w:type="spellStart"/>
      <w:r w:rsidRPr="0065236C">
        <w:rPr>
          <w:lang w:val="en-US"/>
        </w:rPr>
        <w:t>Madhesis</w:t>
      </w:r>
      <w:proofErr w:type="spellEnd"/>
      <w:r w:rsidRPr="0065236C">
        <w:rPr>
          <w:lang w:val="en-US"/>
        </w:rPr>
        <w:t>, Muslims</w:t>
      </w:r>
      <w:r w:rsidR="00E764B3" w:rsidRPr="0065236C">
        <w:rPr>
          <w:lang w:val="en-US"/>
        </w:rPr>
        <w:t xml:space="preserve"> and others</w:t>
      </w:r>
      <w:r w:rsidR="00D90CC4" w:rsidRPr="0065236C">
        <w:rPr>
          <w:lang w:val="en-US"/>
        </w:rPr>
        <w:t>.</w:t>
      </w:r>
      <w:r w:rsidR="00E764B3" w:rsidRPr="0065236C">
        <w:rPr>
          <w:lang w:val="en-US"/>
        </w:rPr>
        <w:t xml:space="preserve"> </w:t>
      </w:r>
      <w:r w:rsidR="00D90CC4" w:rsidRPr="0065236C">
        <w:rPr>
          <w:lang w:val="en-US"/>
        </w:rPr>
        <w:t>H</w:t>
      </w:r>
      <w:r w:rsidR="009936D9" w:rsidRPr="0065236C">
        <w:rPr>
          <w:lang w:val="en-US"/>
        </w:rPr>
        <w:t xml:space="preserve">owever, </w:t>
      </w:r>
      <w:r w:rsidRPr="0065236C">
        <w:rPr>
          <w:lang w:val="en-US"/>
        </w:rPr>
        <w:t>there is no provision address</w:t>
      </w:r>
      <w:r w:rsidR="009936D9" w:rsidRPr="0065236C">
        <w:rPr>
          <w:lang w:val="en-US"/>
        </w:rPr>
        <w:t>ing</w:t>
      </w:r>
      <w:r w:rsidRPr="0065236C">
        <w:rPr>
          <w:lang w:val="en-US"/>
        </w:rPr>
        <w:t xml:space="preserve"> multiple and intersectional discrimination</w:t>
      </w:r>
      <w:r w:rsidR="009936D9" w:rsidRPr="0065236C">
        <w:rPr>
          <w:lang w:val="en-US"/>
        </w:rPr>
        <w:t>, which is commonly</w:t>
      </w:r>
      <w:r w:rsidRPr="0065236C">
        <w:rPr>
          <w:lang w:val="en-US"/>
        </w:rPr>
        <w:t xml:space="preserve"> faced by </w:t>
      </w:r>
      <w:r w:rsidR="009936D9" w:rsidRPr="0065236C">
        <w:rPr>
          <w:lang w:val="en-US"/>
        </w:rPr>
        <w:t xml:space="preserve">members of those </w:t>
      </w:r>
      <w:r w:rsidRPr="0065236C">
        <w:rPr>
          <w:lang w:val="en-US"/>
        </w:rPr>
        <w:t>marginalized groups</w:t>
      </w:r>
      <w:r w:rsidR="009936D9" w:rsidRPr="0065236C">
        <w:rPr>
          <w:lang w:val="en-US"/>
        </w:rPr>
        <w:t>,</w:t>
      </w:r>
      <w:r w:rsidRPr="0065236C">
        <w:rPr>
          <w:lang w:val="en-US"/>
        </w:rPr>
        <w:t xml:space="preserve"> including persons with disabilities.</w:t>
      </w:r>
      <w:r w:rsidR="006D3173" w:rsidRPr="0065236C">
        <w:rPr>
          <w:lang w:val="en-US"/>
        </w:rPr>
        <w:t xml:space="preserve"> </w:t>
      </w:r>
      <w:r w:rsidR="00D90CC4" w:rsidRPr="0065236C">
        <w:rPr>
          <w:lang w:val="en-US"/>
        </w:rPr>
        <w:t>T</w:t>
      </w:r>
      <w:r w:rsidR="006D3173" w:rsidRPr="0065236C">
        <w:rPr>
          <w:lang w:val="en-US"/>
        </w:rPr>
        <w:t xml:space="preserve">he </w:t>
      </w:r>
      <w:r w:rsidR="00D90CC4" w:rsidRPr="0065236C">
        <w:rPr>
          <w:lang w:val="en-US"/>
        </w:rPr>
        <w:t>c</w:t>
      </w:r>
      <w:r w:rsidR="006D3173" w:rsidRPr="0065236C">
        <w:rPr>
          <w:lang w:val="en-US"/>
        </w:rPr>
        <w:t>oncluding observation</w:t>
      </w:r>
      <w:r w:rsidR="00D90CC4" w:rsidRPr="0065236C">
        <w:rPr>
          <w:lang w:val="en-US"/>
        </w:rPr>
        <w:t>s</w:t>
      </w:r>
      <w:r w:rsidR="006D3173" w:rsidRPr="0065236C">
        <w:rPr>
          <w:lang w:val="en-US"/>
        </w:rPr>
        <w:t xml:space="preserve"> of the CEDAW</w:t>
      </w:r>
      <w:r w:rsidR="00D90CC4" w:rsidRPr="0065236C">
        <w:rPr>
          <w:lang w:val="en-US"/>
        </w:rPr>
        <w:t xml:space="preserve"> Committee</w:t>
      </w:r>
      <w:r w:rsidR="006D3173" w:rsidRPr="0065236C">
        <w:rPr>
          <w:lang w:val="en-US"/>
        </w:rPr>
        <w:t xml:space="preserve"> and </w:t>
      </w:r>
      <w:r w:rsidR="00D90CC4" w:rsidRPr="0065236C">
        <w:rPr>
          <w:lang w:val="en-US"/>
        </w:rPr>
        <w:t xml:space="preserve">of </w:t>
      </w:r>
      <w:r w:rsidR="006D3173" w:rsidRPr="0065236C">
        <w:rPr>
          <w:lang w:val="en-US"/>
        </w:rPr>
        <w:t>CRPD</w:t>
      </w:r>
      <w:r w:rsidR="00D90CC4" w:rsidRPr="0065236C">
        <w:rPr>
          <w:lang w:val="en-US"/>
        </w:rPr>
        <w:t xml:space="preserve"> Committee</w:t>
      </w:r>
      <w:r w:rsidR="006D3173" w:rsidRPr="0065236C">
        <w:rPr>
          <w:lang w:val="en-US"/>
        </w:rPr>
        <w:t xml:space="preserve"> clearly states </w:t>
      </w:r>
      <w:r w:rsidR="00D90CC4" w:rsidRPr="0065236C">
        <w:rPr>
          <w:lang w:val="en-US"/>
        </w:rPr>
        <w:t>that Nepal has</w:t>
      </w:r>
      <w:r w:rsidR="006D3173" w:rsidRPr="0065236C">
        <w:rPr>
          <w:lang w:val="en-US"/>
        </w:rPr>
        <w:t xml:space="preserve"> to formulate policies to address multiple and intersectional discrimination.</w:t>
      </w:r>
      <w:r w:rsidR="006D3173" w:rsidRPr="0065236C">
        <w:rPr>
          <w:rStyle w:val="FootnoteReference"/>
          <w:sz w:val="24"/>
          <w:lang w:val="en-US"/>
        </w:rPr>
        <w:footnoteReference w:id="1"/>
      </w:r>
      <w:r w:rsidR="006D3173" w:rsidRPr="0065236C">
        <w:rPr>
          <w:lang w:val="en-US"/>
        </w:rPr>
        <w:t xml:space="preserve">  </w:t>
      </w:r>
    </w:p>
    <w:p w14:paraId="73DBDB92" w14:textId="77777777" w:rsidR="009936D9" w:rsidRPr="0065236C" w:rsidRDefault="009936D9" w:rsidP="006002D4">
      <w:pPr>
        <w:jc w:val="both"/>
        <w:rPr>
          <w:lang w:val="en-US"/>
        </w:rPr>
      </w:pPr>
    </w:p>
    <w:p w14:paraId="5D96DFA3" w14:textId="6FF11FD9" w:rsidR="00B34733" w:rsidRPr="0065236C" w:rsidRDefault="00B34733" w:rsidP="006002D4">
      <w:pPr>
        <w:jc w:val="both"/>
        <w:rPr>
          <w:rFonts w:ascii="Times" w:eastAsia="Times New Roman" w:hAnsi="Times"/>
          <w:lang w:val="en-US" w:eastAsia="en-US"/>
        </w:rPr>
      </w:pPr>
      <w:r w:rsidRPr="0065236C">
        <w:rPr>
          <w:rFonts w:eastAsia="Malgun Gothic"/>
          <w:lang w:val="en-GB"/>
        </w:rPr>
        <w:t xml:space="preserve">The preamble of the Act 2017 Disability Act has explicitly aimed at prohibiting any form discrimination against persons with disabilities to empower them by securing their civil, political, economic and cultural rights. In relation to </w:t>
      </w:r>
      <w:r w:rsidR="009936D9" w:rsidRPr="0065236C">
        <w:rPr>
          <w:rFonts w:eastAsia="Malgun Gothic"/>
          <w:lang w:val="en-GB"/>
        </w:rPr>
        <w:t>this,</w:t>
      </w:r>
      <w:r w:rsidRPr="0065236C">
        <w:rPr>
          <w:rFonts w:eastAsia="Malgun Gothic"/>
          <w:lang w:val="en-GB"/>
        </w:rPr>
        <w:t xml:space="preserve"> section 7 </w:t>
      </w:r>
      <w:r w:rsidR="009936D9" w:rsidRPr="0065236C">
        <w:rPr>
          <w:rFonts w:eastAsia="Malgun Gothic"/>
          <w:lang w:val="en-GB"/>
        </w:rPr>
        <w:t xml:space="preserve">provides </w:t>
      </w:r>
      <w:r w:rsidRPr="0065236C">
        <w:rPr>
          <w:rFonts w:eastAsia="Malgun Gothic"/>
          <w:lang w:val="en-GB"/>
        </w:rPr>
        <w:t>that in addition to the rights secured under the Act, persons with disability shall have the right to enjoy all other rights provided to other persons, in an eq</w:t>
      </w:r>
      <w:r w:rsidR="00A430CA" w:rsidRPr="0065236C">
        <w:rPr>
          <w:rFonts w:eastAsia="Malgun Gothic"/>
          <w:lang w:val="en-GB"/>
        </w:rPr>
        <w:t>ual footing</w:t>
      </w:r>
      <w:r w:rsidR="009936D9" w:rsidRPr="0065236C">
        <w:rPr>
          <w:rFonts w:eastAsia="Malgun Gothic"/>
          <w:lang w:val="en-GB"/>
        </w:rPr>
        <w:t>.</w:t>
      </w:r>
      <w:r w:rsidR="00A430CA" w:rsidRPr="0065236C">
        <w:rPr>
          <w:rFonts w:eastAsia="Malgun Gothic"/>
          <w:lang w:val="en-GB"/>
        </w:rPr>
        <w:t xml:space="preserve"> </w:t>
      </w:r>
      <w:r w:rsidR="009936D9" w:rsidRPr="0065236C">
        <w:rPr>
          <w:rFonts w:eastAsia="Malgun Gothic"/>
          <w:lang w:val="en-GB"/>
        </w:rPr>
        <w:t>However</w:t>
      </w:r>
      <w:r w:rsidR="00D90CC4" w:rsidRPr="0065236C">
        <w:rPr>
          <w:rFonts w:eastAsia="Malgun Gothic"/>
          <w:lang w:val="en-GB"/>
        </w:rPr>
        <w:t>,</w:t>
      </w:r>
      <w:r w:rsidR="009936D9" w:rsidRPr="0065236C">
        <w:rPr>
          <w:rFonts w:eastAsia="Malgun Gothic"/>
          <w:lang w:val="en-GB"/>
        </w:rPr>
        <w:t xml:space="preserve"> </w:t>
      </w:r>
      <w:r w:rsidR="00A430CA" w:rsidRPr="0065236C">
        <w:rPr>
          <w:rFonts w:eastAsia="Malgun Gothic"/>
          <w:lang w:val="en-GB"/>
        </w:rPr>
        <w:t xml:space="preserve">person </w:t>
      </w:r>
      <w:r w:rsidR="00A430CA" w:rsidRPr="0065236C">
        <w:rPr>
          <w:rFonts w:eastAsia="Malgun Gothic"/>
          <w:lang w:val="en-GB"/>
        </w:rPr>
        <w:lastRenderedPageBreak/>
        <w:t>with disabilities</w:t>
      </w:r>
      <w:r w:rsidR="00DC2387" w:rsidRPr="0065236C">
        <w:rPr>
          <w:rFonts w:eastAsia="Malgun Gothic"/>
          <w:lang w:val="en-GB"/>
        </w:rPr>
        <w:t xml:space="preserve"> from marginalized gro</w:t>
      </w:r>
      <w:r w:rsidR="006D3173" w:rsidRPr="0065236C">
        <w:rPr>
          <w:rFonts w:eastAsia="Malgun Gothic"/>
          <w:lang w:val="en-GB"/>
        </w:rPr>
        <w:t>u</w:t>
      </w:r>
      <w:r w:rsidR="00DC2387" w:rsidRPr="0065236C">
        <w:rPr>
          <w:rFonts w:eastAsia="Malgun Gothic"/>
          <w:lang w:val="en-GB"/>
        </w:rPr>
        <w:t>p</w:t>
      </w:r>
      <w:r w:rsidR="006D3173" w:rsidRPr="0065236C">
        <w:rPr>
          <w:rFonts w:eastAsia="Malgun Gothic"/>
          <w:lang w:val="en-GB"/>
        </w:rPr>
        <w:t>s</w:t>
      </w:r>
      <w:r w:rsidR="00DC2387" w:rsidRPr="0065236C">
        <w:rPr>
          <w:rFonts w:eastAsia="Malgun Gothic"/>
          <w:lang w:val="en-GB"/>
        </w:rPr>
        <w:t xml:space="preserve"> (</w:t>
      </w:r>
      <w:r w:rsidR="00D90CC4" w:rsidRPr="0065236C">
        <w:rPr>
          <w:rFonts w:eastAsia="Malgun Gothic"/>
          <w:lang w:val="en-GB"/>
        </w:rPr>
        <w:t xml:space="preserve">especially those with </w:t>
      </w:r>
      <w:r w:rsidR="00DC2387" w:rsidRPr="0065236C">
        <w:rPr>
          <w:rFonts w:ascii="Times" w:eastAsia="Times New Roman" w:hAnsi="Times"/>
          <w:lang w:val="en-US" w:eastAsia="en-US"/>
        </w:rPr>
        <w:t>intellectual</w:t>
      </w:r>
      <w:r w:rsidR="00D90CC4" w:rsidRPr="0065236C">
        <w:rPr>
          <w:rFonts w:ascii="Times" w:eastAsia="Times New Roman" w:hAnsi="Times"/>
          <w:lang w:val="en-US" w:eastAsia="en-US"/>
        </w:rPr>
        <w:t xml:space="preserve"> disabilities</w:t>
      </w:r>
      <w:r w:rsidR="00DC2387" w:rsidRPr="0065236C">
        <w:rPr>
          <w:rFonts w:ascii="Times" w:eastAsia="Times New Roman" w:hAnsi="Times"/>
          <w:lang w:val="en-US" w:eastAsia="en-US"/>
        </w:rPr>
        <w:t xml:space="preserve"> </w:t>
      </w:r>
      <w:r w:rsidR="00D90CC4" w:rsidRPr="0065236C">
        <w:rPr>
          <w:rFonts w:ascii="Times" w:eastAsia="Times New Roman" w:hAnsi="Times"/>
          <w:lang w:val="en-US" w:eastAsia="en-US"/>
        </w:rPr>
        <w:t>and those with</w:t>
      </w:r>
      <w:r w:rsidR="00DC2387" w:rsidRPr="0065236C">
        <w:rPr>
          <w:rFonts w:ascii="Times" w:eastAsia="Times New Roman" w:hAnsi="Times"/>
          <w:lang w:val="en-US" w:eastAsia="en-US"/>
        </w:rPr>
        <w:t xml:space="preserve"> psychosocial disabilities, autistic persons, and persons from ethnic, Dalit, Madhesi and Muslim communities) </w:t>
      </w:r>
      <w:r w:rsidR="006D3173" w:rsidRPr="0065236C">
        <w:rPr>
          <w:rFonts w:eastAsia="Malgun Gothic"/>
          <w:lang w:val="en-GB"/>
        </w:rPr>
        <w:t>are still</w:t>
      </w:r>
      <w:r w:rsidR="00A430CA" w:rsidRPr="0065236C">
        <w:rPr>
          <w:rFonts w:eastAsia="Malgun Gothic"/>
          <w:lang w:val="en-GB"/>
        </w:rPr>
        <w:t xml:space="preserve"> facing challenges </w:t>
      </w:r>
      <w:r w:rsidR="00D90CC4" w:rsidRPr="0065236C">
        <w:rPr>
          <w:rFonts w:eastAsia="Malgun Gothic"/>
          <w:lang w:val="en-GB"/>
        </w:rPr>
        <w:t>to the enjoyment of</w:t>
      </w:r>
      <w:r w:rsidR="00A430CA" w:rsidRPr="0065236C">
        <w:rPr>
          <w:rFonts w:eastAsia="Malgun Gothic"/>
          <w:lang w:val="en-GB"/>
        </w:rPr>
        <w:t xml:space="preserve"> their basic rights like right to health, education</w:t>
      </w:r>
      <w:r w:rsidR="00BE2169" w:rsidRPr="0065236C">
        <w:rPr>
          <w:rFonts w:eastAsia="Malgun Gothic"/>
          <w:lang w:val="en-GB"/>
        </w:rPr>
        <w:t xml:space="preserve">, employment, services and their right to </w:t>
      </w:r>
      <w:r w:rsidR="00D90CC4" w:rsidRPr="0065236C">
        <w:rPr>
          <w:rFonts w:eastAsia="Malgun Gothic"/>
          <w:lang w:val="en-GB"/>
        </w:rPr>
        <w:t>self-dignity</w:t>
      </w:r>
      <w:r w:rsidR="00BE2169" w:rsidRPr="0065236C">
        <w:rPr>
          <w:rFonts w:eastAsia="Malgun Gothic"/>
          <w:lang w:val="en-GB"/>
        </w:rPr>
        <w:t>.</w:t>
      </w:r>
      <w:r w:rsidR="006D3173" w:rsidRPr="0065236C">
        <w:rPr>
          <w:rStyle w:val="FootnoteReference"/>
          <w:rFonts w:eastAsia="Malgun Gothic"/>
          <w:sz w:val="24"/>
          <w:lang w:val="en-GB"/>
        </w:rPr>
        <w:footnoteReference w:id="2"/>
      </w:r>
      <w:r w:rsidR="00A430CA" w:rsidRPr="0065236C">
        <w:rPr>
          <w:rFonts w:eastAsia="Malgun Gothic"/>
          <w:lang w:val="en-GB"/>
        </w:rPr>
        <w:t xml:space="preserve"> </w:t>
      </w:r>
    </w:p>
    <w:p w14:paraId="6D9A25B3" w14:textId="77777777" w:rsidR="009936D9" w:rsidRPr="0065236C" w:rsidRDefault="009936D9" w:rsidP="00B34733">
      <w:pPr>
        <w:jc w:val="both"/>
        <w:rPr>
          <w:rFonts w:eastAsia="Malgun Gothic"/>
          <w:lang w:val="en-GB"/>
        </w:rPr>
      </w:pPr>
    </w:p>
    <w:p w14:paraId="33458E19" w14:textId="77777777" w:rsidR="00D90CC4" w:rsidRPr="0065236C" w:rsidRDefault="00BE2169" w:rsidP="006002D4">
      <w:pPr>
        <w:jc w:val="both"/>
        <w:rPr>
          <w:rFonts w:eastAsia="Malgun Gothic"/>
          <w:lang w:val="en-GB"/>
        </w:rPr>
      </w:pPr>
      <w:r w:rsidRPr="0065236C">
        <w:rPr>
          <w:rFonts w:eastAsia="Malgun Gothic"/>
          <w:lang w:val="en-GB"/>
        </w:rPr>
        <w:t xml:space="preserve">Similarly, Section 8(1) </w:t>
      </w:r>
      <w:r w:rsidR="00B34733" w:rsidRPr="0065236C">
        <w:rPr>
          <w:rFonts w:eastAsia="Malgun Gothic"/>
          <w:lang w:val="en-GB"/>
        </w:rPr>
        <w:t>secures human rights in political, economic, social and cultural sectors and fundamental freedom of the persons with disabilities; it also incorporates the denial of reasonable accommodatio</w:t>
      </w:r>
      <w:r w:rsidR="00444838" w:rsidRPr="0065236C">
        <w:rPr>
          <w:rFonts w:eastAsia="Malgun Gothic"/>
          <w:lang w:val="en-GB"/>
        </w:rPr>
        <w:t>n as a form of discrimination</w:t>
      </w:r>
      <w:r w:rsidRPr="0065236C">
        <w:rPr>
          <w:rFonts w:eastAsia="Malgun Gothic"/>
          <w:lang w:val="en-GB"/>
        </w:rPr>
        <w:t xml:space="preserve">. </w:t>
      </w:r>
      <w:r w:rsidR="009936D9" w:rsidRPr="0065236C">
        <w:rPr>
          <w:rFonts w:eastAsia="Malgun Gothic"/>
          <w:lang w:val="en-GB"/>
        </w:rPr>
        <w:t>However, t</w:t>
      </w:r>
      <w:r w:rsidR="00A430CA" w:rsidRPr="0065236C">
        <w:rPr>
          <w:rFonts w:eastAsia="Malgun Gothic"/>
          <w:lang w:val="en-GB"/>
        </w:rPr>
        <w:t xml:space="preserve">here is huge lack of understanding on reasonable accommodation and </w:t>
      </w:r>
      <w:r w:rsidR="009936D9" w:rsidRPr="0065236C">
        <w:rPr>
          <w:rFonts w:eastAsia="Malgun Gothic"/>
          <w:lang w:val="en-GB"/>
        </w:rPr>
        <w:t xml:space="preserve">it is usually </w:t>
      </w:r>
      <w:r w:rsidR="00A430CA" w:rsidRPr="0065236C">
        <w:rPr>
          <w:rFonts w:eastAsia="Malgun Gothic"/>
          <w:lang w:val="en-GB"/>
        </w:rPr>
        <w:t>taken as extra benefit</w:t>
      </w:r>
      <w:r w:rsidR="009936D9" w:rsidRPr="0065236C">
        <w:rPr>
          <w:rFonts w:eastAsia="Malgun Gothic"/>
          <w:lang w:val="en-GB"/>
        </w:rPr>
        <w:t>, instead of a right of persons with disabilities</w:t>
      </w:r>
      <w:r w:rsidR="00A430CA" w:rsidRPr="0065236C">
        <w:rPr>
          <w:rFonts w:eastAsia="Malgun Gothic"/>
          <w:lang w:val="en-GB"/>
        </w:rPr>
        <w:t>.</w:t>
      </w:r>
      <w:r w:rsidR="00D90CC4" w:rsidRPr="0065236C">
        <w:rPr>
          <w:rFonts w:eastAsia="Malgun Gothic"/>
          <w:lang w:val="en-GB"/>
        </w:rPr>
        <w:t xml:space="preserve"> </w:t>
      </w:r>
    </w:p>
    <w:p w14:paraId="74B85FB7" w14:textId="77777777" w:rsidR="00D90CC4" w:rsidRPr="0065236C" w:rsidRDefault="00D90CC4" w:rsidP="006002D4">
      <w:pPr>
        <w:jc w:val="both"/>
        <w:rPr>
          <w:rFonts w:eastAsia="Malgun Gothic"/>
          <w:lang w:val="en-GB"/>
        </w:rPr>
      </w:pPr>
    </w:p>
    <w:p w14:paraId="6FE79032" w14:textId="7F6C9EF2" w:rsidR="00D90CC4" w:rsidRPr="0065236C" w:rsidRDefault="00B34733" w:rsidP="006002D4">
      <w:pPr>
        <w:jc w:val="both"/>
        <w:rPr>
          <w:rFonts w:eastAsia="Malgun Gothic"/>
          <w:lang w:val="en-GB"/>
        </w:rPr>
      </w:pPr>
      <w:r w:rsidRPr="0065236C">
        <w:rPr>
          <w:rFonts w:eastAsia="Malgun Gothic"/>
          <w:lang w:val="en-GB"/>
        </w:rPr>
        <w:t xml:space="preserve">Section 8(2) prevents discrimination of any kind in using any form of publicly provided facilities such as admission in educational institution, borrowing loan or any undertaking any form of financial transaction in bank and financial institution, employment selection processes. Section 8(3) prevents discrimination of any kind from family members in issues of partition; care to be provided and so on. Section 8(4) </w:t>
      </w:r>
      <w:r w:rsidR="00D90CC4" w:rsidRPr="0065236C">
        <w:rPr>
          <w:rFonts w:eastAsia="Malgun Gothic"/>
          <w:lang w:val="en-GB"/>
        </w:rPr>
        <w:t>outlaws</w:t>
      </w:r>
      <w:r w:rsidRPr="0065236C">
        <w:rPr>
          <w:rFonts w:eastAsia="Malgun Gothic"/>
          <w:lang w:val="en-GB"/>
        </w:rPr>
        <w:t xml:space="preserve"> any form of discrimination in entering public places/ buildings. Section 21(5) provisions that educational institutions should not discriminate person with disabilities in extra-curricular activities, access and distribution of education materials. Similarly, section 38 of the Act has envisioned of a National</w:t>
      </w:r>
      <w:r w:rsidR="00216877" w:rsidRPr="0065236C">
        <w:rPr>
          <w:rFonts w:eastAsia="Malgun Gothic"/>
          <w:lang w:val="en-GB"/>
        </w:rPr>
        <w:t xml:space="preserve"> Disability</w:t>
      </w:r>
      <w:r w:rsidRPr="0065236C">
        <w:rPr>
          <w:rFonts w:eastAsia="Malgun Gothic"/>
          <w:lang w:val="en-GB"/>
        </w:rPr>
        <w:t xml:space="preserve"> Direction Committee, which will be responsible for monitoring rights &amp; facilities of the person with disabilities as well as for carrying out protection and promotional activities to effectively ensure the rights of person with disabilities. </w:t>
      </w:r>
    </w:p>
    <w:p w14:paraId="3E77BCDC" w14:textId="77777777" w:rsidR="00D90CC4" w:rsidRPr="0065236C" w:rsidRDefault="00D90CC4" w:rsidP="006002D4">
      <w:pPr>
        <w:jc w:val="both"/>
        <w:rPr>
          <w:rFonts w:eastAsia="Malgun Gothic"/>
          <w:lang w:val="en-GB"/>
        </w:rPr>
      </w:pPr>
    </w:p>
    <w:p w14:paraId="000E4F3A" w14:textId="14C1845B" w:rsidR="00B34733" w:rsidRPr="0065236C" w:rsidRDefault="009E2718" w:rsidP="006002D4">
      <w:pPr>
        <w:jc w:val="both"/>
        <w:rPr>
          <w:rFonts w:eastAsia="Malgun Gothic"/>
          <w:lang w:val="en-GB"/>
        </w:rPr>
      </w:pPr>
      <w:r w:rsidRPr="0065236C">
        <w:rPr>
          <w:rFonts w:eastAsia="Malgun Gothic"/>
          <w:lang w:val="en-GB"/>
        </w:rPr>
        <w:t>However</w:t>
      </w:r>
      <w:r w:rsidR="009936D9" w:rsidRPr="0065236C">
        <w:rPr>
          <w:rFonts w:eastAsia="Malgun Gothic"/>
          <w:lang w:val="en-GB"/>
        </w:rPr>
        <w:t>,</w:t>
      </w:r>
      <w:r w:rsidRPr="0065236C">
        <w:rPr>
          <w:rFonts w:eastAsia="Malgun Gothic"/>
          <w:lang w:val="en-GB"/>
        </w:rPr>
        <w:t xml:space="preserve"> all these rights mentioned in the Act </w:t>
      </w:r>
      <w:r w:rsidR="009936D9" w:rsidRPr="0065236C">
        <w:rPr>
          <w:rFonts w:eastAsia="Malgun Gothic"/>
          <w:lang w:val="en-GB"/>
        </w:rPr>
        <w:t>are not respected nor implemented in practice</w:t>
      </w:r>
      <w:r w:rsidR="007A054A" w:rsidRPr="0065236C">
        <w:rPr>
          <w:rFonts w:eastAsia="Malgun Gothic"/>
          <w:lang w:val="en-GB"/>
        </w:rPr>
        <w:t>. Person</w:t>
      </w:r>
      <w:r w:rsidR="00D90CC4" w:rsidRPr="0065236C">
        <w:rPr>
          <w:rFonts w:eastAsia="Malgun Gothic"/>
          <w:lang w:val="en-GB"/>
        </w:rPr>
        <w:t>s</w:t>
      </w:r>
      <w:r w:rsidR="007A054A" w:rsidRPr="0065236C">
        <w:rPr>
          <w:rFonts w:eastAsia="Malgun Gothic"/>
          <w:lang w:val="en-GB"/>
        </w:rPr>
        <w:t xml:space="preserve"> with </w:t>
      </w:r>
      <w:r w:rsidR="009936D9" w:rsidRPr="0065236C">
        <w:rPr>
          <w:rFonts w:eastAsia="Malgun Gothic"/>
          <w:lang w:val="en-GB"/>
        </w:rPr>
        <w:t xml:space="preserve">disabilities </w:t>
      </w:r>
      <w:r w:rsidRPr="0065236C">
        <w:rPr>
          <w:rFonts w:eastAsia="Malgun Gothic"/>
          <w:lang w:val="en-GB"/>
        </w:rPr>
        <w:t>are not able to exercise their social, economical, political, cultural and other rights including their effective meaningful participation in both public and private sphere. The recent Act is a</w:t>
      </w:r>
      <w:r w:rsidR="0032752E" w:rsidRPr="0065236C">
        <w:rPr>
          <w:rFonts w:eastAsia="Malgun Gothic"/>
          <w:lang w:val="en-GB"/>
        </w:rPr>
        <w:t xml:space="preserve"> positive step forward in many </w:t>
      </w:r>
      <w:r w:rsidR="00D90CC4" w:rsidRPr="0065236C">
        <w:rPr>
          <w:rFonts w:eastAsia="Malgun Gothic"/>
          <w:lang w:val="en-GB"/>
        </w:rPr>
        <w:t>areas,</w:t>
      </w:r>
      <w:r w:rsidR="0032752E" w:rsidRPr="0065236C">
        <w:rPr>
          <w:rFonts w:eastAsia="Malgun Gothic"/>
          <w:lang w:val="en-GB"/>
        </w:rPr>
        <w:t xml:space="preserve"> but it remains neither implemented nor taken into account.</w:t>
      </w:r>
      <w:r w:rsidR="00E5050C" w:rsidRPr="0065236C">
        <w:rPr>
          <w:rStyle w:val="FootnoteReference"/>
          <w:rFonts w:eastAsia="Malgun Gothic"/>
          <w:sz w:val="24"/>
          <w:lang w:val="en-GB"/>
        </w:rPr>
        <w:footnoteReference w:id="3"/>
      </w:r>
      <w:r w:rsidR="00216877" w:rsidRPr="0065236C">
        <w:rPr>
          <w:rFonts w:eastAsia="Malgun Gothic"/>
          <w:lang w:val="en-GB"/>
        </w:rPr>
        <w:t xml:space="preserve"> </w:t>
      </w:r>
      <w:r w:rsidR="00B34733" w:rsidRPr="0065236C">
        <w:rPr>
          <w:rFonts w:eastAsia="Malgun Gothic"/>
          <w:lang w:val="en-GB"/>
        </w:rPr>
        <w:t xml:space="preserve">The </w:t>
      </w:r>
      <w:r w:rsidR="00216877" w:rsidRPr="0065236C">
        <w:rPr>
          <w:rFonts w:eastAsia="Malgun Gothic"/>
          <w:lang w:val="en-GB"/>
        </w:rPr>
        <w:t>National Disability Direction C</w:t>
      </w:r>
      <w:r w:rsidR="00B34733" w:rsidRPr="0065236C">
        <w:rPr>
          <w:rFonts w:eastAsia="Malgun Gothic"/>
          <w:lang w:val="en-GB"/>
        </w:rPr>
        <w:t>ommittee has been recently formed but has not been able to function effectively</w:t>
      </w:r>
      <w:r w:rsidR="00216877" w:rsidRPr="0065236C">
        <w:rPr>
          <w:rFonts w:eastAsia="Malgun Gothic"/>
          <w:lang w:val="en-GB"/>
        </w:rPr>
        <w:t xml:space="preserve"> to protect and promote the rights of person with </w:t>
      </w:r>
      <w:r w:rsidR="00D90CC4" w:rsidRPr="0065236C">
        <w:rPr>
          <w:rFonts w:eastAsia="Malgun Gothic"/>
          <w:lang w:val="en-GB"/>
        </w:rPr>
        <w:t>disabilities</w:t>
      </w:r>
      <w:r w:rsidR="00B34733" w:rsidRPr="0065236C">
        <w:rPr>
          <w:rFonts w:eastAsia="Malgun Gothic"/>
          <w:lang w:val="en-GB"/>
        </w:rPr>
        <w:t>.</w:t>
      </w:r>
      <w:r w:rsidR="00216877" w:rsidRPr="0065236C">
        <w:rPr>
          <w:rStyle w:val="FootnoteReference"/>
          <w:rFonts w:eastAsia="Malgun Gothic"/>
          <w:sz w:val="24"/>
          <w:lang w:val="en-GB"/>
        </w:rPr>
        <w:footnoteReference w:id="4"/>
      </w:r>
      <w:r w:rsidR="00B34733" w:rsidRPr="0065236C">
        <w:rPr>
          <w:rFonts w:eastAsia="Malgun Gothic"/>
          <w:lang w:val="en-GB"/>
        </w:rPr>
        <w:t xml:space="preserve">   </w:t>
      </w:r>
    </w:p>
    <w:p w14:paraId="0F89C903" w14:textId="77777777" w:rsidR="009936D9" w:rsidRPr="0065236C" w:rsidRDefault="009936D9" w:rsidP="006002D4">
      <w:pPr>
        <w:jc w:val="both"/>
        <w:rPr>
          <w:rFonts w:eastAsia="Malgun Gothic"/>
          <w:lang w:val="en-GB"/>
        </w:rPr>
      </w:pPr>
    </w:p>
    <w:p w14:paraId="2D259253" w14:textId="3EF5E555" w:rsidR="00B34733" w:rsidRPr="0065236C" w:rsidRDefault="00B34733" w:rsidP="006002D4">
      <w:pPr>
        <w:jc w:val="both"/>
        <w:rPr>
          <w:rFonts w:eastAsia="Malgun Gothic"/>
          <w:lang w:val="en-GB"/>
        </w:rPr>
      </w:pPr>
      <w:r w:rsidRPr="0065236C">
        <w:rPr>
          <w:rFonts w:eastAsia="Malgun Gothic"/>
          <w:lang w:val="en-GB"/>
        </w:rPr>
        <w:t xml:space="preserve">Additionally, section 45(4) </w:t>
      </w:r>
      <w:r w:rsidR="00D90CC4" w:rsidRPr="0065236C">
        <w:rPr>
          <w:rFonts w:eastAsia="Malgun Gothic"/>
          <w:lang w:val="en-GB"/>
        </w:rPr>
        <w:t>requires the</w:t>
      </w:r>
      <w:r w:rsidRPr="0065236C">
        <w:rPr>
          <w:rFonts w:eastAsia="Malgun Gothic"/>
          <w:lang w:val="en-GB"/>
        </w:rPr>
        <w:t xml:space="preserve"> three tiers of government to secure a dignified life of persons with disabilities. </w:t>
      </w:r>
      <w:r w:rsidRPr="0065236C">
        <w:rPr>
          <w:lang w:val="en-US"/>
        </w:rPr>
        <w:t xml:space="preserve">Allocation of budget, programs, skills and rehabilitation programs to groups facing double and multiple discrimination like women with disabilities have been prioritized from </w:t>
      </w:r>
      <w:proofErr w:type="spellStart"/>
      <w:r w:rsidRPr="0065236C">
        <w:rPr>
          <w:lang w:val="en-US"/>
        </w:rPr>
        <w:t>MoWCSW</w:t>
      </w:r>
      <w:proofErr w:type="spellEnd"/>
      <w:r w:rsidRPr="0065236C">
        <w:rPr>
          <w:lang w:val="en-US"/>
        </w:rPr>
        <w:t xml:space="preserve"> but such measures and programs are not focused to groups facing intersectional discrimination </w:t>
      </w:r>
      <w:r w:rsidRPr="0065236C">
        <w:rPr>
          <w:iCs/>
          <w:lang w:val="en-US"/>
        </w:rPr>
        <w:t>including on the basis of caste, ethnicity, and indigenous identity till today.</w:t>
      </w:r>
      <w:r w:rsidR="00216877" w:rsidRPr="0065236C">
        <w:rPr>
          <w:rStyle w:val="FootnoteReference"/>
          <w:iCs/>
          <w:sz w:val="24"/>
          <w:lang w:val="en-US"/>
        </w:rPr>
        <w:footnoteReference w:id="5"/>
      </w:r>
      <w:r w:rsidRPr="0065236C">
        <w:rPr>
          <w:iCs/>
          <w:lang w:val="en-US"/>
        </w:rPr>
        <w:t xml:space="preserve"> </w:t>
      </w:r>
    </w:p>
    <w:p w14:paraId="47ED16A8" w14:textId="77777777" w:rsidR="009936D9" w:rsidRPr="0065236C" w:rsidRDefault="009936D9" w:rsidP="006002D4">
      <w:pPr>
        <w:jc w:val="both"/>
        <w:rPr>
          <w:lang w:val="en-US"/>
        </w:rPr>
      </w:pPr>
    </w:p>
    <w:p w14:paraId="6F82732C" w14:textId="05C0859E" w:rsidR="00B34733" w:rsidRPr="0065236C" w:rsidRDefault="00B34733" w:rsidP="006002D4">
      <w:pPr>
        <w:jc w:val="both"/>
        <w:rPr>
          <w:lang w:val="en-US"/>
        </w:rPr>
      </w:pPr>
      <w:r w:rsidRPr="0065236C">
        <w:rPr>
          <w:lang w:val="en-US"/>
        </w:rPr>
        <w:t>Reports indicate most cases of discrimination affect more than one identity layer, which signifies that the majority of human rights violations in this field are intersectional.</w:t>
      </w:r>
      <w:r w:rsidRPr="0065236C">
        <w:rPr>
          <w:rStyle w:val="FootnoteReference"/>
          <w:sz w:val="24"/>
        </w:rPr>
        <w:footnoteReference w:id="6"/>
      </w:r>
      <w:r w:rsidR="00172533" w:rsidRPr="0065236C">
        <w:rPr>
          <w:lang w:val="en-US"/>
        </w:rPr>
        <w:t xml:space="preserve"> In this regard, Nepal has diversity in terms of different ethnic groups, language, culture, religion and geography so there are individuals with multiple and intersecting identities. This</w:t>
      </w:r>
      <w:r w:rsidRPr="0065236C">
        <w:rPr>
          <w:lang w:val="en-US"/>
        </w:rPr>
        <w:t xml:space="preserve"> </w:t>
      </w:r>
      <w:r w:rsidR="00172533" w:rsidRPr="0065236C">
        <w:rPr>
          <w:lang w:val="en-US"/>
        </w:rPr>
        <w:t>has been continuously reflected</w:t>
      </w:r>
      <w:r w:rsidRPr="0065236C">
        <w:rPr>
          <w:lang w:val="en-US"/>
        </w:rPr>
        <w:t xml:space="preserve"> in the concluding observation of </w:t>
      </w:r>
      <w:r w:rsidR="00D90CC4" w:rsidRPr="0065236C">
        <w:rPr>
          <w:lang w:val="en-US"/>
        </w:rPr>
        <w:t>different UN Treaty Bodies (</w:t>
      </w:r>
      <w:r w:rsidRPr="0065236C">
        <w:rPr>
          <w:lang w:val="en-US"/>
        </w:rPr>
        <w:t>CEDAW- 2011, CESCR- 2014, 2007, CCPR-2014, CRC-2016, CEDAW 2018</w:t>
      </w:r>
      <w:r w:rsidR="00D90CC4" w:rsidRPr="0065236C">
        <w:rPr>
          <w:lang w:val="en-US"/>
        </w:rPr>
        <w:t xml:space="preserve"> and</w:t>
      </w:r>
      <w:r w:rsidRPr="0065236C">
        <w:rPr>
          <w:lang w:val="en-US"/>
        </w:rPr>
        <w:t xml:space="preserve"> CRPD 2018</w:t>
      </w:r>
      <w:r w:rsidR="00D90CC4" w:rsidRPr="0065236C">
        <w:rPr>
          <w:lang w:val="en-US"/>
        </w:rPr>
        <w:t>)</w:t>
      </w:r>
      <w:r w:rsidRPr="0065236C">
        <w:rPr>
          <w:lang w:val="en-US"/>
        </w:rPr>
        <w:t xml:space="preserve"> </w:t>
      </w:r>
      <w:r w:rsidR="00D90CC4" w:rsidRPr="0065236C">
        <w:rPr>
          <w:lang w:val="en-US"/>
        </w:rPr>
        <w:t>to</w:t>
      </w:r>
      <w:r w:rsidRPr="0065236C">
        <w:rPr>
          <w:lang w:val="en-US"/>
        </w:rPr>
        <w:t xml:space="preserve"> </w:t>
      </w:r>
      <w:r w:rsidR="00172533" w:rsidRPr="0065236C">
        <w:rPr>
          <w:lang w:val="en-US"/>
        </w:rPr>
        <w:t xml:space="preserve">the government of </w:t>
      </w:r>
      <w:r w:rsidRPr="0065236C">
        <w:rPr>
          <w:lang w:val="en-US"/>
        </w:rPr>
        <w:t>Nepal. The</w:t>
      </w:r>
      <w:r w:rsidRPr="0065236C">
        <w:rPr>
          <w:iCs/>
          <w:lang w:val="en-US"/>
        </w:rPr>
        <w:t xml:space="preserve"> CRPD </w:t>
      </w:r>
      <w:r w:rsidR="0032752E" w:rsidRPr="0065236C">
        <w:rPr>
          <w:iCs/>
          <w:lang w:val="en-US"/>
        </w:rPr>
        <w:t>C</w:t>
      </w:r>
      <w:r w:rsidRPr="0065236C">
        <w:rPr>
          <w:iCs/>
          <w:lang w:val="en-US"/>
        </w:rPr>
        <w:t xml:space="preserve">ommittee in its concluding observation to states recommends in para 9 and 10 </w:t>
      </w:r>
      <w:r w:rsidRPr="0065236C">
        <w:rPr>
          <w:lang w:val="en-US"/>
        </w:rPr>
        <w:t xml:space="preserve">about the multiple forms of discrimination, violence against </w:t>
      </w:r>
      <w:r w:rsidRPr="0065236C">
        <w:rPr>
          <w:color w:val="000000"/>
          <w:lang w:val="en-US"/>
        </w:rPr>
        <w:t>wo</w:t>
      </w:r>
      <w:r w:rsidR="007C0D40" w:rsidRPr="0065236C">
        <w:rPr>
          <w:color w:val="000000"/>
          <w:lang w:val="en-US"/>
        </w:rPr>
        <w:t xml:space="preserve">men and girls with intellectual, </w:t>
      </w:r>
      <w:r w:rsidRPr="0065236C">
        <w:rPr>
          <w:color w:val="000000"/>
          <w:lang w:val="en-US"/>
        </w:rPr>
        <w:t>psychosocial disabilities, autistic persons, persons from ethnic, Dalit, Madhesi and Muslim communities</w:t>
      </w:r>
      <w:r w:rsidR="00172533" w:rsidRPr="0065236C">
        <w:rPr>
          <w:lang w:val="en-US"/>
        </w:rPr>
        <w:t xml:space="preserve">. </w:t>
      </w:r>
      <w:r w:rsidR="00D90CC4" w:rsidRPr="0065236C">
        <w:rPr>
          <w:lang w:val="en-US"/>
        </w:rPr>
        <w:t>Different</w:t>
      </w:r>
      <w:r w:rsidR="00172533" w:rsidRPr="0065236C">
        <w:rPr>
          <w:lang w:val="en-US"/>
        </w:rPr>
        <w:t xml:space="preserve"> c</w:t>
      </w:r>
      <w:r w:rsidRPr="0065236C">
        <w:rPr>
          <w:lang w:val="en-US"/>
        </w:rPr>
        <w:t>ommittee</w:t>
      </w:r>
      <w:r w:rsidR="00D90CC4" w:rsidRPr="0065236C">
        <w:rPr>
          <w:lang w:val="en-US"/>
        </w:rPr>
        <w:t>s</w:t>
      </w:r>
      <w:r w:rsidRPr="0065236C">
        <w:rPr>
          <w:lang w:val="en-US"/>
        </w:rPr>
        <w:t xml:space="preserve"> </w:t>
      </w:r>
      <w:r w:rsidR="00D90CC4" w:rsidRPr="0065236C">
        <w:rPr>
          <w:lang w:val="en-US"/>
        </w:rPr>
        <w:t xml:space="preserve">have also </w:t>
      </w:r>
      <w:r w:rsidRPr="0065236C">
        <w:rPr>
          <w:lang w:val="en-US"/>
        </w:rPr>
        <w:t>encour</w:t>
      </w:r>
      <w:r w:rsidR="00172533" w:rsidRPr="0065236C">
        <w:rPr>
          <w:lang w:val="en-US"/>
        </w:rPr>
        <w:t>age</w:t>
      </w:r>
      <w:r w:rsidR="00D90CC4" w:rsidRPr="0065236C">
        <w:rPr>
          <w:lang w:val="en-US"/>
        </w:rPr>
        <w:t>d</w:t>
      </w:r>
      <w:r w:rsidR="00172533" w:rsidRPr="0065236C">
        <w:rPr>
          <w:lang w:val="en-US"/>
        </w:rPr>
        <w:t xml:space="preserve"> </w:t>
      </w:r>
      <w:r w:rsidR="00D90CC4" w:rsidRPr="0065236C">
        <w:rPr>
          <w:lang w:val="en-US"/>
        </w:rPr>
        <w:t>Nepal</w:t>
      </w:r>
      <w:r w:rsidRPr="0065236C">
        <w:rPr>
          <w:lang w:val="en-US"/>
        </w:rPr>
        <w:t xml:space="preserve"> to</w:t>
      </w:r>
      <w:r w:rsidR="00D90CC4" w:rsidRPr="0065236C">
        <w:rPr>
          <w:lang w:val="en-US"/>
        </w:rPr>
        <w:t>:</w:t>
      </w:r>
      <w:r w:rsidRPr="0065236C">
        <w:rPr>
          <w:lang w:val="en-US"/>
        </w:rPr>
        <w:t xml:space="preserve"> adopt temporary special measures</w:t>
      </w:r>
      <w:r w:rsidRPr="0065236C">
        <w:rPr>
          <w:rStyle w:val="FootnoteReference"/>
          <w:sz w:val="24"/>
        </w:rPr>
        <w:footnoteReference w:id="7"/>
      </w:r>
      <w:r w:rsidR="00D90CC4" w:rsidRPr="0065236C">
        <w:rPr>
          <w:lang w:val="en-US"/>
        </w:rPr>
        <w:t xml:space="preserve"> and measures to address</w:t>
      </w:r>
      <w:r w:rsidRPr="0065236C">
        <w:rPr>
          <w:lang w:val="en-US"/>
        </w:rPr>
        <w:t xml:space="preserve"> domestic violence against disadvantaged groups</w:t>
      </w:r>
      <w:r w:rsidR="00D90CC4" w:rsidRPr="0065236C">
        <w:rPr>
          <w:lang w:val="en-US"/>
        </w:rPr>
        <w:t>,</w:t>
      </w:r>
      <w:r w:rsidRPr="0065236C">
        <w:rPr>
          <w:rStyle w:val="FootnoteReference"/>
          <w:sz w:val="24"/>
        </w:rPr>
        <w:footnoteReference w:id="8"/>
      </w:r>
      <w:r w:rsidRPr="0065236C">
        <w:rPr>
          <w:lang w:val="en-US"/>
        </w:rPr>
        <w:t xml:space="preserve"> prioritize comprehensive programs like collection of disaggregated data</w:t>
      </w:r>
      <w:r w:rsidRPr="0065236C">
        <w:rPr>
          <w:rStyle w:val="FootnoteReference"/>
          <w:sz w:val="24"/>
        </w:rPr>
        <w:footnoteReference w:id="9"/>
      </w:r>
      <w:r w:rsidRPr="0065236C">
        <w:rPr>
          <w:lang w:val="en-US"/>
        </w:rPr>
        <w:t xml:space="preserve">, </w:t>
      </w:r>
      <w:r w:rsidR="00D90CC4" w:rsidRPr="0065236C">
        <w:rPr>
          <w:lang w:val="en-US"/>
        </w:rPr>
        <w:t xml:space="preserve">increase the </w:t>
      </w:r>
      <w:r w:rsidRPr="0065236C">
        <w:rPr>
          <w:lang w:val="en-US"/>
        </w:rPr>
        <w:t xml:space="preserve">low representation of </w:t>
      </w:r>
      <w:proofErr w:type="spellStart"/>
      <w:r w:rsidRPr="0065236C">
        <w:rPr>
          <w:lang w:val="en-US"/>
        </w:rPr>
        <w:t>dalit</w:t>
      </w:r>
      <w:proofErr w:type="spellEnd"/>
      <w:r w:rsidRPr="0065236C">
        <w:rPr>
          <w:lang w:val="en-US"/>
        </w:rPr>
        <w:t xml:space="preserve"> and indigenous women high-level decision-making in all areas of public service</w:t>
      </w:r>
      <w:r w:rsidR="00D90CC4" w:rsidRPr="0065236C">
        <w:rPr>
          <w:lang w:val="en-US"/>
        </w:rPr>
        <w:t>,</w:t>
      </w:r>
      <w:r w:rsidRPr="0065236C">
        <w:rPr>
          <w:rStyle w:val="FootnoteReference"/>
          <w:sz w:val="24"/>
        </w:rPr>
        <w:footnoteReference w:id="10"/>
      </w:r>
      <w:r w:rsidRPr="0065236C">
        <w:rPr>
          <w:lang w:val="en-US"/>
        </w:rPr>
        <w:t xml:space="preserve"> </w:t>
      </w:r>
      <w:r w:rsidR="00D90CC4" w:rsidRPr="0065236C">
        <w:rPr>
          <w:lang w:val="en-US"/>
        </w:rPr>
        <w:t>and the r</w:t>
      </w:r>
      <w:r w:rsidRPr="0065236C">
        <w:rPr>
          <w:lang w:val="en-US"/>
        </w:rPr>
        <w:t>epresentation and active efforts to promote the participation of these groups in the Constituent Assembly</w:t>
      </w:r>
      <w:r w:rsidR="00C4755D" w:rsidRPr="0065236C">
        <w:rPr>
          <w:lang w:val="en-US"/>
        </w:rPr>
        <w:t>,</w:t>
      </w:r>
      <w:r w:rsidRPr="0065236C">
        <w:rPr>
          <w:rStyle w:val="FootnoteReference"/>
          <w:sz w:val="24"/>
        </w:rPr>
        <w:footnoteReference w:id="11"/>
      </w:r>
      <w:r w:rsidR="00D90CC4" w:rsidRPr="0065236C">
        <w:rPr>
          <w:lang w:val="en-US"/>
        </w:rPr>
        <w:t xml:space="preserve"> </w:t>
      </w:r>
      <w:r w:rsidRPr="0065236C">
        <w:rPr>
          <w:lang w:val="en-US"/>
        </w:rPr>
        <w:t>to establish concrete goals and time tables</w:t>
      </w:r>
      <w:r w:rsidRPr="0065236C">
        <w:rPr>
          <w:rStyle w:val="FootnoteReference"/>
          <w:sz w:val="24"/>
        </w:rPr>
        <w:footnoteReference w:id="12"/>
      </w:r>
      <w:r w:rsidRPr="0065236C">
        <w:rPr>
          <w:lang w:val="en-US"/>
        </w:rPr>
        <w:t xml:space="preserve"> and strengthen the special efforts to achieve universal education to </w:t>
      </w:r>
      <w:proofErr w:type="spellStart"/>
      <w:r w:rsidRPr="0065236C">
        <w:rPr>
          <w:lang w:val="en-US"/>
        </w:rPr>
        <w:t>dalit</w:t>
      </w:r>
      <w:proofErr w:type="spellEnd"/>
      <w:r w:rsidRPr="0065236C">
        <w:rPr>
          <w:lang w:val="en-US"/>
        </w:rPr>
        <w:t xml:space="preserve"> and indigenous and disadvantaged girls</w:t>
      </w:r>
      <w:r w:rsidR="00C4755D" w:rsidRPr="0065236C">
        <w:rPr>
          <w:lang w:val="en-US"/>
        </w:rPr>
        <w:t>.</w:t>
      </w:r>
      <w:r w:rsidRPr="0065236C">
        <w:rPr>
          <w:rStyle w:val="FootnoteReference"/>
          <w:sz w:val="24"/>
        </w:rPr>
        <w:footnoteReference w:id="13"/>
      </w:r>
      <w:r w:rsidRPr="0065236C">
        <w:rPr>
          <w:lang w:val="en-US"/>
        </w:rPr>
        <w:t xml:space="preserve"> </w:t>
      </w:r>
    </w:p>
    <w:p w14:paraId="7A894B67" w14:textId="77777777" w:rsidR="00B34733" w:rsidRPr="0065236C" w:rsidRDefault="00B34733" w:rsidP="006002D4">
      <w:pPr>
        <w:jc w:val="both"/>
        <w:rPr>
          <w:lang w:val="en-US"/>
        </w:rPr>
      </w:pPr>
    </w:p>
    <w:p w14:paraId="1E9A771C" w14:textId="57BF0A65" w:rsidR="00FF60F8" w:rsidRPr="0065236C" w:rsidRDefault="00FF60F8" w:rsidP="006002D4">
      <w:pPr>
        <w:pStyle w:val="NoSpacing"/>
        <w:jc w:val="both"/>
        <w:rPr>
          <w:b/>
          <w:color w:val="000000" w:themeColor="text1"/>
          <w:sz w:val="24"/>
          <w:szCs w:val="24"/>
        </w:rPr>
      </w:pPr>
      <w:r w:rsidRPr="0065236C">
        <w:rPr>
          <w:b/>
          <w:color w:val="000000" w:themeColor="text1"/>
          <w:sz w:val="24"/>
          <w:szCs w:val="24"/>
        </w:rPr>
        <w:t>We thus request the Human Rights Committee to</w:t>
      </w:r>
      <w:r w:rsidR="00E764B3" w:rsidRPr="0065236C">
        <w:rPr>
          <w:b/>
          <w:color w:val="000000" w:themeColor="text1"/>
          <w:sz w:val="24"/>
          <w:szCs w:val="24"/>
        </w:rPr>
        <w:t>:</w:t>
      </w:r>
      <w:r w:rsidR="00B653FB" w:rsidRPr="0065236C">
        <w:rPr>
          <w:b/>
          <w:color w:val="000000" w:themeColor="text1"/>
          <w:sz w:val="24"/>
          <w:szCs w:val="24"/>
        </w:rPr>
        <w:t xml:space="preserve"> </w:t>
      </w:r>
      <w:r w:rsidRPr="0065236C">
        <w:rPr>
          <w:b/>
          <w:color w:val="000000" w:themeColor="text1"/>
          <w:sz w:val="24"/>
          <w:szCs w:val="24"/>
        </w:rPr>
        <w:t xml:space="preserve"> </w:t>
      </w:r>
    </w:p>
    <w:p w14:paraId="26D824B2" w14:textId="77777777" w:rsidR="00FF60F8" w:rsidRPr="0065236C" w:rsidRDefault="00FF60F8" w:rsidP="006002D4">
      <w:pPr>
        <w:pStyle w:val="NoSpacing"/>
        <w:jc w:val="both"/>
        <w:rPr>
          <w:sz w:val="24"/>
          <w:szCs w:val="24"/>
        </w:rPr>
      </w:pPr>
    </w:p>
    <w:p w14:paraId="4D048AFE" w14:textId="75523390" w:rsidR="00FF60F8" w:rsidRPr="0065236C" w:rsidRDefault="00FF60F8" w:rsidP="006002D4">
      <w:pPr>
        <w:pStyle w:val="NoSpacing"/>
        <w:ind w:left="0" w:firstLine="0"/>
        <w:jc w:val="both"/>
        <w:rPr>
          <w:sz w:val="24"/>
          <w:szCs w:val="24"/>
        </w:rPr>
      </w:pPr>
      <w:r w:rsidRPr="0065236C">
        <w:rPr>
          <w:sz w:val="24"/>
          <w:szCs w:val="24"/>
        </w:rPr>
        <w:t xml:space="preserve">a) </w:t>
      </w:r>
      <w:r w:rsidR="00C4755D" w:rsidRPr="0065236C">
        <w:rPr>
          <w:sz w:val="24"/>
          <w:szCs w:val="24"/>
        </w:rPr>
        <w:t>Ask</w:t>
      </w:r>
      <w:r w:rsidR="00D80990" w:rsidRPr="0065236C">
        <w:rPr>
          <w:sz w:val="24"/>
          <w:szCs w:val="24"/>
        </w:rPr>
        <w:t xml:space="preserve"> the State</w:t>
      </w:r>
      <w:r w:rsidR="00C4755D" w:rsidRPr="0065236C">
        <w:rPr>
          <w:sz w:val="24"/>
          <w:szCs w:val="24"/>
        </w:rPr>
        <w:t xml:space="preserve"> on measures</w:t>
      </w:r>
      <w:r w:rsidR="00D80990" w:rsidRPr="0065236C">
        <w:rPr>
          <w:sz w:val="24"/>
          <w:szCs w:val="24"/>
        </w:rPr>
        <w:t xml:space="preserve"> to </w:t>
      </w:r>
      <w:r w:rsidR="00C4755D" w:rsidRPr="0065236C">
        <w:rPr>
          <w:sz w:val="24"/>
          <w:szCs w:val="24"/>
        </w:rPr>
        <w:t>r</w:t>
      </w:r>
      <w:r w:rsidRPr="0065236C">
        <w:rPr>
          <w:sz w:val="24"/>
          <w:szCs w:val="24"/>
        </w:rPr>
        <w:t>eview the 2017 Act</w:t>
      </w:r>
      <w:r w:rsidR="0035324B" w:rsidRPr="0065236C">
        <w:rPr>
          <w:sz w:val="24"/>
          <w:szCs w:val="24"/>
        </w:rPr>
        <w:t xml:space="preserve"> and 2020 Disability Regulations</w:t>
      </w:r>
      <w:r w:rsidRPr="0065236C">
        <w:rPr>
          <w:sz w:val="24"/>
          <w:szCs w:val="24"/>
        </w:rPr>
        <w:t xml:space="preserve"> to include recognition and consideration to the condition of </w:t>
      </w:r>
      <w:r w:rsidR="0035324B" w:rsidRPr="0065236C">
        <w:rPr>
          <w:sz w:val="24"/>
          <w:szCs w:val="24"/>
        </w:rPr>
        <w:t xml:space="preserve">groups facing </w:t>
      </w:r>
      <w:r w:rsidRPr="0065236C">
        <w:rPr>
          <w:sz w:val="24"/>
          <w:szCs w:val="24"/>
        </w:rPr>
        <w:t>multiple layers of discrimination</w:t>
      </w:r>
      <w:r w:rsidR="0035324B" w:rsidRPr="0065236C">
        <w:rPr>
          <w:sz w:val="24"/>
          <w:szCs w:val="24"/>
        </w:rPr>
        <w:t xml:space="preserve"> like indigenous women with disabilities and other person with disabilities</w:t>
      </w:r>
      <w:r w:rsidR="00C4755D" w:rsidRPr="0065236C">
        <w:rPr>
          <w:sz w:val="24"/>
          <w:szCs w:val="24"/>
        </w:rPr>
        <w:t>,</w:t>
      </w:r>
      <w:r w:rsidR="0035324B" w:rsidRPr="0065236C">
        <w:rPr>
          <w:sz w:val="24"/>
          <w:szCs w:val="24"/>
        </w:rPr>
        <w:t xml:space="preserve"> </w:t>
      </w:r>
      <w:r w:rsidR="0035324B" w:rsidRPr="0065236C">
        <w:rPr>
          <w:sz w:val="24"/>
          <w:szCs w:val="24"/>
        </w:rPr>
        <w:lastRenderedPageBreak/>
        <w:t>including</w:t>
      </w:r>
      <w:r w:rsidRPr="0065236C">
        <w:rPr>
          <w:sz w:val="24"/>
          <w:szCs w:val="24"/>
        </w:rPr>
        <w:t xml:space="preserve"> </w:t>
      </w:r>
      <w:r w:rsidR="0035324B" w:rsidRPr="0065236C">
        <w:rPr>
          <w:sz w:val="24"/>
          <w:szCs w:val="24"/>
        </w:rPr>
        <w:t xml:space="preserve">other </w:t>
      </w:r>
      <w:r w:rsidRPr="0065236C">
        <w:rPr>
          <w:sz w:val="24"/>
          <w:szCs w:val="24"/>
        </w:rPr>
        <w:t xml:space="preserve">marginalized groups so that the Act is fully in line with human rights models of disability enshrined in the Convention.  </w:t>
      </w:r>
    </w:p>
    <w:p w14:paraId="4255134E" w14:textId="77777777" w:rsidR="00FF60F8" w:rsidRPr="0065236C" w:rsidRDefault="00FF60F8" w:rsidP="006002D4">
      <w:pPr>
        <w:pStyle w:val="NoSpacing"/>
        <w:ind w:left="0" w:firstLine="0"/>
        <w:jc w:val="both"/>
        <w:rPr>
          <w:sz w:val="24"/>
          <w:szCs w:val="24"/>
        </w:rPr>
      </w:pPr>
    </w:p>
    <w:p w14:paraId="7D1791A9" w14:textId="46ED6253" w:rsidR="00D80990" w:rsidRPr="0065236C" w:rsidRDefault="00FF60F8" w:rsidP="006002D4">
      <w:pPr>
        <w:jc w:val="both"/>
        <w:rPr>
          <w:rFonts w:ascii="Times" w:eastAsia="Times New Roman" w:hAnsi="Times"/>
          <w:lang w:val="en-US"/>
        </w:rPr>
      </w:pPr>
      <w:r w:rsidRPr="0065236C">
        <w:rPr>
          <w:rFonts w:ascii="Times" w:eastAsia="Times New Roman" w:hAnsi="Times"/>
          <w:lang w:val="en-US"/>
        </w:rPr>
        <w:t xml:space="preserve">b) </w:t>
      </w:r>
      <w:r w:rsidR="00C4755D" w:rsidRPr="0065236C">
        <w:rPr>
          <w:lang w:val="en-US"/>
        </w:rPr>
        <w:t>Consult</w:t>
      </w:r>
      <w:r w:rsidR="00D80990" w:rsidRPr="0065236C">
        <w:rPr>
          <w:lang w:val="en-US"/>
        </w:rPr>
        <w:t xml:space="preserve"> the State </w:t>
      </w:r>
      <w:r w:rsidR="00C4755D" w:rsidRPr="0065236C">
        <w:rPr>
          <w:lang w:val="en-US"/>
        </w:rPr>
        <w:t>on measures</w:t>
      </w:r>
      <w:r w:rsidR="00D80990" w:rsidRPr="0065236C">
        <w:rPr>
          <w:lang w:val="en-US"/>
        </w:rPr>
        <w:t xml:space="preserve"> </w:t>
      </w:r>
      <w:r w:rsidR="00D80990" w:rsidRPr="0065236C">
        <w:rPr>
          <w:rFonts w:ascii="Times" w:eastAsia="Times New Roman" w:hAnsi="Times"/>
          <w:lang w:val="en-US"/>
        </w:rPr>
        <w:t>e</w:t>
      </w:r>
      <w:r w:rsidRPr="0065236C">
        <w:rPr>
          <w:rFonts w:ascii="Times" w:eastAsia="Times New Roman" w:hAnsi="Times"/>
          <w:lang w:val="en-US"/>
        </w:rPr>
        <w:t>nsure systematic and meaningful consultat</w:t>
      </w:r>
      <w:r w:rsidR="0035324B" w:rsidRPr="0065236C">
        <w:rPr>
          <w:rFonts w:ascii="Times" w:eastAsia="Times New Roman" w:hAnsi="Times"/>
          <w:lang w:val="en-US"/>
        </w:rPr>
        <w:t>ion with organizati</w:t>
      </w:r>
      <w:r w:rsidR="003D6B72" w:rsidRPr="0065236C">
        <w:rPr>
          <w:rFonts w:ascii="Times" w:eastAsia="Times New Roman" w:hAnsi="Times"/>
          <w:lang w:val="en-US"/>
        </w:rPr>
        <w:t>ons of person with d</w:t>
      </w:r>
      <w:r w:rsidR="0035324B" w:rsidRPr="0065236C">
        <w:rPr>
          <w:rFonts w:ascii="Times" w:eastAsia="Times New Roman" w:hAnsi="Times"/>
          <w:lang w:val="en-US"/>
        </w:rPr>
        <w:t xml:space="preserve">isabilities including </w:t>
      </w:r>
      <w:r w:rsidR="003D6B72" w:rsidRPr="0065236C">
        <w:rPr>
          <w:rFonts w:ascii="Times" w:eastAsia="Times New Roman" w:hAnsi="Times"/>
          <w:lang w:val="en-US"/>
        </w:rPr>
        <w:t>indigenous peoples and other</w:t>
      </w:r>
      <w:r w:rsidR="0035324B" w:rsidRPr="0065236C">
        <w:rPr>
          <w:rFonts w:ascii="Times" w:eastAsia="Times New Roman" w:hAnsi="Times"/>
          <w:lang w:val="en-US"/>
        </w:rPr>
        <w:t xml:space="preserve"> mar</w:t>
      </w:r>
      <w:r w:rsidR="003D6B72" w:rsidRPr="0065236C">
        <w:rPr>
          <w:rFonts w:ascii="Times" w:eastAsia="Times New Roman" w:hAnsi="Times"/>
          <w:lang w:val="en-US"/>
        </w:rPr>
        <w:t>g</w:t>
      </w:r>
      <w:r w:rsidR="0035324B" w:rsidRPr="0065236C">
        <w:rPr>
          <w:rFonts w:ascii="Times" w:eastAsia="Times New Roman" w:hAnsi="Times"/>
          <w:lang w:val="en-US"/>
        </w:rPr>
        <w:t xml:space="preserve">inalized groups </w:t>
      </w:r>
      <w:r w:rsidRPr="0065236C">
        <w:rPr>
          <w:rFonts w:ascii="Times" w:eastAsia="Times New Roman" w:hAnsi="Times"/>
          <w:lang w:val="en-US"/>
        </w:rPr>
        <w:t xml:space="preserve">in development of all laws and policies related to their lives. </w:t>
      </w:r>
    </w:p>
    <w:p w14:paraId="1BE1EA4A" w14:textId="77777777" w:rsidR="00C4755D" w:rsidRPr="0065236C" w:rsidRDefault="00C4755D" w:rsidP="006002D4">
      <w:pPr>
        <w:jc w:val="both"/>
        <w:rPr>
          <w:rFonts w:ascii="Times" w:eastAsia="Times New Roman" w:hAnsi="Times"/>
          <w:lang w:val="en-US"/>
        </w:rPr>
      </w:pPr>
    </w:p>
    <w:p w14:paraId="3D0A926F" w14:textId="3DF0A548" w:rsidR="00B653FB" w:rsidRPr="0065236C" w:rsidRDefault="00B653FB" w:rsidP="006002D4">
      <w:pPr>
        <w:pStyle w:val="NoSpacing"/>
        <w:ind w:left="0" w:firstLine="0"/>
        <w:jc w:val="both"/>
        <w:rPr>
          <w:color w:val="auto"/>
          <w:sz w:val="24"/>
          <w:szCs w:val="24"/>
        </w:rPr>
      </w:pPr>
      <w:r w:rsidRPr="0065236C">
        <w:rPr>
          <w:color w:val="auto"/>
          <w:sz w:val="24"/>
          <w:szCs w:val="24"/>
        </w:rPr>
        <w:t xml:space="preserve">c) </w:t>
      </w:r>
      <w:r w:rsidR="00C4755D" w:rsidRPr="0065236C">
        <w:rPr>
          <w:color w:val="auto"/>
          <w:sz w:val="24"/>
          <w:szCs w:val="24"/>
        </w:rPr>
        <w:t>Ask</w:t>
      </w:r>
      <w:r w:rsidRPr="0065236C">
        <w:rPr>
          <w:color w:val="auto"/>
          <w:sz w:val="24"/>
          <w:szCs w:val="24"/>
        </w:rPr>
        <w:t xml:space="preserve"> the State </w:t>
      </w:r>
      <w:r w:rsidR="00C4755D" w:rsidRPr="0065236C">
        <w:rPr>
          <w:color w:val="auto"/>
          <w:sz w:val="24"/>
          <w:szCs w:val="24"/>
        </w:rPr>
        <w:t>about measures to</w:t>
      </w:r>
      <w:r w:rsidRPr="0065236C">
        <w:rPr>
          <w:color w:val="auto"/>
          <w:sz w:val="24"/>
          <w:szCs w:val="24"/>
          <w:lang w:eastAsia="ko-KR"/>
        </w:rPr>
        <w:t xml:space="preserve"> implement law and policies, </w:t>
      </w:r>
      <w:r w:rsidRPr="0065236C">
        <w:rPr>
          <w:color w:val="auto"/>
          <w:sz w:val="24"/>
          <w:szCs w:val="24"/>
        </w:rPr>
        <w:t>protect</w:t>
      </w:r>
      <w:r w:rsidR="00D80990" w:rsidRPr="0065236C">
        <w:rPr>
          <w:color w:val="auto"/>
          <w:sz w:val="24"/>
          <w:szCs w:val="24"/>
        </w:rPr>
        <w:t>ion from discrimination for person with disabilities</w:t>
      </w:r>
      <w:r w:rsidR="00C4755D" w:rsidRPr="0065236C">
        <w:rPr>
          <w:color w:val="auto"/>
          <w:sz w:val="24"/>
          <w:szCs w:val="24"/>
        </w:rPr>
        <w:t>, with</w:t>
      </w:r>
      <w:r w:rsidRPr="0065236C">
        <w:rPr>
          <w:color w:val="auto"/>
          <w:sz w:val="24"/>
          <w:szCs w:val="24"/>
        </w:rPr>
        <w:t xml:space="preserve"> the same standard for all other social groups</w:t>
      </w:r>
      <w:r w:rsidR="00C4755D" w:rsidRPr="0065236C">
        <w:rPr>
          <w:color w:val="auto"/>
          <w:sz w:val="24"/>
          <w:szCs w:val="24"/>
        </w:rPr>
        <w:t>,</w:t>
      </w:r>
      <w:r w:rsidRPr="0065236C">
        <w:rPr>
          <w:color w:val="auto"/>
          <w:sz w:val="24"/>
          <w:szCs w:val="24"/>
        </w:rPr>
        <w:t xml:space="preserve"> </w:t>
      </w:r>
      <w:r w:rsidR="00C4755D" w:rsidRPr="0065236C">
        <w:rPr>
          <w:color w:val="auto"/>
          <w:sz w:val="24"/>
          <w:szCs w:val="24"/>
        </w:rPr>
        <w:t>for implementation in practice of</w:t>
      </w:r>
      <w:r w:rsidRPr="0065236C">
        <w:rPr>
          <w:rFonts w:ascii="Times" w:hAnsi="Times"/>
          <w:color w:val="auto"/>
          <w:sz w:val="24"/>
          <w:szCs w:val="24"/>
        </w:rPr>
        <w:t xml:space="preserve"> reasonable accommodation</w:t>
      </w:r>
      <w:r w:rsidR="00C4755D" w:rsidRPr="0065236C">
        <w:rPr>
          <w:rFonts w:ascii="Times" w:hAnsi="Times"/>
          <w:color w:val="auto"/>
          <w:sz w:val="24"/>
          <w:szCs w:val="24"/>
        </w:rPr>
        <w:t>, and for the adoption of</w:t>
      </w:r>
      <w:r w:rsidRPr="0065236C">
        <w:rPr>
          <w:rFonts w:ascii="Times" w:hAnsi="Times"/>
          <w:color w:val="auto"/>
          <w:sz w:val="24"/>
          <w:szCs w:val="24"/>
        </w:rPr>
        <w:t xml:space="preserve"> affirmative actions for </w:t>
      </w:r>
      <w:r w:rsidR="00D80990" w:rsidRPr="0065236C">
        <w:rPr>
          <w:rFonts w:ascii="Times" w:hAnsi="Times"/>
          <w:color w:val="auto"/>
          <w:sz w:val="24"/>
          <w:szCs w:val="24"/>
        </w:rPr>
        <w:t>indigenous peoples with disabilities including minority groups</w:t>
      </w:r>
      <w:r w:rsidRPr="0065236C">
        <w:rPr>
          <w:color w:val="auto"/>
          <w:sz w:val="24"/>
          <w:szCs w:val="24"/>
        </w:rPr>
        <w:t>.</w:t>
      </w:r>
    </w:p>
    <w:p w14:paraId="3F1FD41F" w14:textId="77777777" w:rsidR="00C4755D" w:rsidRPr="0065236C" w:rsidRDefault="00C4755D" w:rsidP="006002D4">
      <w:pPr>
        <w:pStyle w:val="NoSpacing"/>
        <w:tabs>
          <w:tab w:val="left" w:pos="8550"/>
        </w:tabs>
        <w:ind w:left="0" w:firstLine="0"/>
        <w:jc w:val="both"/>
        <w:rPr>
          <w:color w:val="auto"/>
          <w:sz w:val="24"/>
          <w:szCs w:val="24"/>
        </w:rPr>
      </w:pPr>
    </w:p>
    <w:p w14:paraId="2A2E9DA6" w14:textId="4FE6ABE5" w:rsidR="00B653FB" w:rsidRPr="0065236C" w:rsidRDefault="00B653FB" w:rsidP="006002D4">
      <w:pPr>
        <w:pStyle w:val="NoSpacing"/>
        <w:tabs>
          <w:tab w:val="left" w:pos="8550"/>
        </w:tabs>
        <w:ind w:left="0" w:firstLine="0"/>
        <w:jc w:val="both"/>
        <w:rPr>
          <w:color w:val="auto"/>
          <w:sz w:val="24"/>
          <w:szCs w:val="24"/>
        </w:rPr>
      </w:pPr>
      <w:r w:rsidRPr="0065236C">
        <w:rPr>
          <w:color w:val="auto"/>
          <w:sz w:val="24"/>
          <w:szCs w:val="24"/>
        </w:rPr>
        <w:t xml:space="preserve">d) </w:t>
      </w:r>
      <w:r w:rsidR="00C4755D" w:rsidRPr="0065236C">
        <w:rPr>
          <w:color w:val="auto"/>
          <w:sz w:val="24"/>
          <w:szCs w:val="24"/>
        </w:rPr>
        <w:t>Consult</w:t>
      </w:r>
      <w:r w:rsidRPr="0065236C">
        <w:rPr>
          <w:color w:val="auto"/>
          <w:sz w:val="24"/>
          <w:szCs w:val="24"/>
        </w:rPr>
        <w:t xml:space="preserve"> the State </w:t>
      </w:r>
      <w:r w:rsidR="00C4755D" w:rsidRPr="0065236C">
        <w:rPr>
          <w:color w:val="auto"/>
          <w:sz w:val="24"/>
          <w:szCs w:val="24"/>
        </w:rPr>
        <w:t xml:space="preserve">on measures </w:t>
      </w:r>
      <w:r w:rsidRPr="0065236C">
        <w:rPr>
          <w:color w:val="auto"/>
          <w:sz w:val="24"/>
          <w:szCs w:val="24"/>
        </w:rPr>
        <w:t xml:space="preserve">to review legislation and normative regulations </w:t>
      </w:r>
      <w:r w:rsidRPr="0065236C">
        <w:rPr>
          <w:bCs/>
          <w:color w:val="auto"/>
          <w:sz w:val="24"/>
          <w:szCs w:val="24"/>
        </w:rPr>
        <w:t xml:space="preserve">on reasonable accommodation and universal design </w:t>
      </w:r>
      <w:r w:rsidR="00C4755D" w:rsidRPr="0065236C">
        <w:rPr>
          <w:bCs/>
          <w:color w:val="auto"/>
          <w:sz w:val="24"/>
          <w:szCs w:val="24"/>
        </w:rPr>
        <w:t xml:space="preserve">to ensure they </w:t>
      </w:r>
      <w:r w:rsidRPr="0065236C">
        <w:rPr>
          <w:bCs/>
          <w:color w:val="auto"/>
          <w:sz w:val="24"/>
          <w:szCs w:val="24"/>
        </w:rPr>
        <w:t>appl</w:t>
      </w:r>
      <w:r w:rsidR="00C4755D" w:rsidRPr="0065236C">
        <w:rPr>
          <w:bCs/>
          <w:color w:val="auto"/>
          <w:sz w:val="24"/>
          <w:szCs w:val="24"/>
        </w:rPr>
        <w:t>y</w:t>
      </w:r>
      <w:r w:rsidRPr="0065236C">
        <w:rPr>
          <w:bCs/>
          <w:color w:val="auto"/>
          <w:sz w:val="24"/>
          <w:szCs w:val="24"/>
        </w:rPr>
        <w:t xml:space="preserve"> to all rights</w:t>
      </w:r>
      <w:r w:rsidRPr="0065236C">
        <w:rPr>
          <w:color w:val="auto"/>
          <w:sz w:val="24"/>
          <w:szCs w:val="24"/>
        </w:rPr>
        <w:t xml:space="preserve"> guaranteed by the Convention.</w:t>
      </w:r>
    </w:p>
    <w:p w14:paraId="5F5D51E5" w14:textId="77777777" w:rsidR="00C4755D" w:rsidRPr="0065236C" w:rsidRDefault="00C4755D" w:rsidP="006002D4">
      <w:pPr>
        <w:pStyle w:val="NoSpacing"/>
        <w:tabs>
          <w:tab w:val="left" w:pos="8550"/>
        </w:tabs>
        <w:ind w:left="0" w:firstLine="0"/>
        <w:jc w:val="both"/>
        <w:rPr>
          <w:color w:val="auto"/>
          <w:sz w:val="24"/>
          <w:szCs w:val="24"/>
        </w:rPr>
      </w:pPr>
    </w:p>
    <w:p w14:paraId="49602BC5" w14:textId="663CB5AA" w:rsidR="00B34733" w:rsidRPr="0065236C" w:rsidRDefault="004A56C9" w:rsidP="006002D4">
      <w:pPr>
        <w:pStyle w:val="Heading2"/>
        <w:jc w:val="both"/>
        <w:rPr>
          <w:rFonts w:ascii="Times New Roman" w:hAnsi="Times New Roman" w:cs="Times New Roman"/>
          <w:color w:val="000000"/>
          <w:sz w:val="24"/>
          <w:szCs w:val="24"/>
          <w:lang w:val="en-US"/>
        </w:rPr>
      </w:pPr>
      <w:r w:rsidRPr="0065236C">
        <w:rPr>
          <w:rFonts w:ascii="Times New Roman" w:hAnsi="Times New Roman" w:cs="Times New Roman"/>
          <w:color w:val="000000"/>
          <w:sz w:val="24"/>
          <w:szCs w:val="24"/>
          <w:lang w:val="en-US"/>
        </w:rPr>
        <w:t xml:space="preserve">2) </w:t>
      </w:r>
      <w:r w:rsidR="003F2FE1">
        <w:rPr>
          <w:rFonts w:ascii="Times New Roman" w:hAnsi="Times New Roman" w:cs="Times New Roman"/>
          <w:color w:val="000000"/>
          <w:sz w:val="24"/>
          <w:szCs w:val="24"/>
          <w:lang w:val="en-US"/>
        </w:rPr>
        <w:t>The impact of the COVID19 pandemic on the r</w:t>
      </w:r>
      <w:r w:rsidR="00A76C79" w:rsidRPr="0065236C">
        <w:rPr>
          <w:rFonts w:ascii="Times New Roman" w:hAnsi="Times New Roman" w:cs="Times New Roman"/>
          <w:color w:val="000000"/>
          <w:sz w:val="24"/>
          <w:szCs w:val="24"/>
          <w:lang w:val="en-US"/>
        </w:rPr>
        <w:t>ight</w:t>
      </w:r>
      <w:r w:rsidR="0065236C">
        <w:rPr>
          <w:rFonts w:ascii="Times New Roman" w:hAnsi="Times New Roman" w:cs="Times New Roman"/>
          <w:color w:val="000000"/>
          <w:sz w:val="24"/>
          <w:szCs w:val="24"/>
          <w:lang w:val="en-US"/>
        </w:rPr>
        <w:t>s</w:t>
      </w:r>
      <w:r w:rsidR="003F2FE1">
        <w:rPr>
          <w:rFonts w:ascii="Times New Roman" w:hAnsi="Times New Roman" w:cs="Times New Roman"/>
          <w:color w:val="000000"/>
          <w:sz w:val="24"/>
          <w:szCs w:val="24"/>
          <w:lang w:val="en-US"/>
        </w:rPr>
        <w:t xml:space="preserve"> of persons with disabilities</w:t>
      </w:r>
      <w:r w:rsidR="00A76C79" w:rsidRPr="0065236C">
        <w:rPr>
          <w:rFonts w:ascii="Times New Roman" w:hAnsi="Times New Roman" w:cs="Times New Roman"/>
          <w:color w:val="000000"/>
          <w:sz w:val="24"/>
          <w:szCs w:val="24"/>
          <w:lang w:val="en-US"/>
        </w:rPr>
        <w:t xml:space="preserve"> to </w:t>
      </w:r>
      <w:r w:rsidR="0065236C" w:rsidRPr="0065236C">
        <w:rPr>
          <w:rFonts w:ascii="Times New Roman" w:hAnsi="Times New Roman" w:cs="Times New Roman"/>
          <w:color w:val="000000"/>
          <w:sz w:val="24"/>
          <w:szCs w:val="24"/>
          <w:lang w:val="en-US"/>
        </w:rPr>
        <w:t>be included in the community</w:t>
      </w:r>
      <w:r w:rsidR="0065236C">
        <w:rPr>
          <w:rFonts w:ascii="Times New Roman" w:hAnsi="Times New Roman" w:cs="Times New Roman"/>
          <w:color w:val="000000"/>
          <w:sz w:val="24"/>
          <w:szCs w:val="24"/>
          <w:lang w:val="en-US"/>
        </w:rPr>
        <w:t xml:space="preserve"> </w:t>
      </w:r>
      <w:r w:rsidR="0065236C" w:rsidRPr="0065236C">
        <w:rPr>
          <w:rFonts w:ascii="Times New Roman" w:hAnsi="Times New Roman" w:cs="Times New Roman"/>
          <w:color w:val="000000"/>
          <w:sz w:val="24"/>
          <w:szCs w:val="24"/>
          <w:lang w:val="en-US"/>
        </w:rPr>
        <w:t xml:space="preserve">and </w:t>
      </w:r>
      <w:r w:rsidR="0065236C">
        <w:rPr>
          <w:rFonts w:ascii="Times New Roman" w:hAnsi="Times New Roman" w:cs="Times New Roman"/>
          <w:color w:val="000000"/>
          <w:sz w:val="24"/>
          <w:szCs w:val="24"/>
          <w:lang w:val="en-US"/>
        </w:rPr>
        <w:t>a</w:t>
      </w:r>
      <w:r w:rsidR="0065236C" w:rsidRPr="0065236C">
        <w:rPr>
          <w:rFonts w:ascii="Times New Roman" w:hAnsi="Times New Roman" w:cs="Times New Roman"/>
          <w:color w:val="000000"/>
          <w:sz w:val="24"/>
          <w:szCs w:val="24"/>
          <w:lang w:val="en-US"/>
        </w:rPr>
        <w:t>ccess to information</w:t>
      </w:r>
      <w:r w:rsidR="005F2185" w:rsidRPr="0065236C">
        <w:rPr>
          <w:rFonts w:ascii="Times New Roman" w:hAnsi="Times New Roman" w:cs="Times New Roman"/>
          <w:color w:val="000000"/>
          <w:sz w:val="24"/>
          <w:szCs w:val="24"/>
          <w:lang w:val="en-US"/>
        </w:rPr>
        <w:t xml:space="preserve">, </w:t>
      </w:r>
      <w:r w:rsidR="0065236C">
        <w:rPr>
          <w:rFonts w:ascii="Times New Roman" w:hAnsi="Times New Roman" w:cs="Times New Roman"/>
          <w:color w:val="000000"/>
          <w:sz w:val="24"/>
          <w:szCs w:val="24"/>
          <w:lang w:val="en-US"/>
        </w:rPr>
        <w:t>to their p</w:t>
      </w:r>
      <w:r w:rsidR="005F2185" w:rsidRPr="0065236C">
        <w:rPr>
          <w:rFonts w:ascii="Times New Roman" w:hAnsi="Times New Roman" w:cs="Times New Roman"/>
          <w:color w:val="000000"/>
          <w:sz w:val="24"/>
          <w:szCs w:val="24"/>
          <w:lang w:val="en-US"/>
        </w:rPr>
        <w:t>ersonal integrity</w:t>
      </w:r>
      <w:r w:rsidR="0065236C">
        <w:rPr>
          <w:rFonts w:ascii="Times New Roman" w:hAnsi="Times New Roman" w:cs="Times New Roman"/>
          <w:color w:val="000000"/>
          <w:sz w:val="24"/>
          <w:szCs w:val="24"/>
          <w:lang w:val="en-US"/>
        </w:rPr>
        <w:t xml:space="preserve"> and to be</w:t>
      </w:r>
      <w:r w:rsidR="005F2185" w:rsidRPr="0065236C">
        <w:rPr>
          <w:rFonts w:ascii="Times New Roman" w:hAnsi="Times New Roman" w:cs="Times New Roman"/>
          <w:color w:val="000000"/>
          <w:sz w:val="24"/>
          <w:szCs w:val="24"/>
          <w:lang w:val="en-US"/>
        </w:rPr>
        <w:t xml:space="preserve"> </w:t>
      </w:r>
      <w:r w:rsidR="0065236C">
        <w:rPr>
          <w:rFonts w:ascii="Times New Roman" w:hAnsi="Times New Roman" w:cs="Times New Roman"/>
          <w:color w:val="000000"/>
          <w:sz w:val="24"/>
          <w:szCs w:val="24"/>
          <w:lang w:val="en-US"/>
        </w:rPr>
        <w:t>p</w:t>
      </w:r>
      <w:r w:rsidR="00A76C79" w:rsidRPr="0065236C">
        <w:rPr>
          <w:rFonts w:ascii="Times New Roman" w:hAnsi="Times New Roman" w:cs="Times New Roman"/>
          <w:color w:val="000000"/>
          <w:sz w:val="24"/>
          <w:szCs w:val="24"/>
          <w:lang w:val="en-US"/>
        </w:rPr>
        <w:t>rotect</w:t>
      </w:r>
      <w:r w:rsidR="0065236C">
        <w:rPr>
          <w:rFonts w:ascii="Times New Roman" w:hAnsi="Times New Roman" w:cs="Times New Roman"/>
          <w:color w:val="000000"/>
          <w:sz w:val="24"/>
          <w:szCs w:val="24"/>
          <w:lang w:val="en-US"/>
        </w:rPr>
        <w:t>ed</w:t>
      </w:r>
      <w:r w:rsidR="00A76C79" w:rsidRPr="0065236C">
        <w:rPr>
          <w:rFonts w:ascii="Times New Roman" w:hAnsi="Times New Roman" w:cs="Times New Roman"/>
          <w:color w:val="000000"/>
          <w:sz w:val="24"/>
          <w:szCs w:val="24"/>
          <w:lang w:val="en-US"/>
        </w:rPr>
        <w:t xml:space="preserve"> from </w:t>
      </w:r>
      <w:r w:rsidR="0065236C">
        <w:rPr>
          <w:rFonts w:ascii="Times New Roman" w:hAnsi="Times New Roman" w:cs="Times New Roman"/>
          <w:color w:val="000000"/>
          <w:sz w:val="24"/>
          <w:szCs w:val="24"/>
          <w:lang w:val="en-US"/>
        </w:rPr>
        <w:t>v</w:t>
      </w:r>
      <w:r w:rsidR="00A76C79" w:rsidRPr="0065236C">
        <w:rPr>
          <w:rFonts w:ascii="Times New Roman" w:hAnsi="Times New Roman" w:cs="Times New Roman"/>
          <w:color w:val="000000"/>
          <w:sz w:val="24"/>
          <w:szCs w:val="24"/>
          <w:lang w:val="en-US"/>
        </w:rPr>
        <w:t xml:space="preserve">iolence </w:t>
      </w:r>
    </w:p>
    <w:p w14:paraId="1BCD4155" w14:textId="77777777" w:rsidR="00E764B3" w:rsidRPr="0065236C" w:rsidRDefault="00A76C79" w:rsidP="006002D4">
      <w:pPr>
        <w:pStyle w:val="ListParagraph"/>
        <w:ind w:left="0"/>
        <w:jc w:val="both"/>
        <w:rPr>
          <w:iCs/>
          <w:shd w:val="clear" w:color="auto" w:fill="FFFFFF"/>
          <w:lang w:val="en-US"/>
        </w:rPr>
      </w:pPr>
      <w:r w:rsidRPr="0065236C">
        <w:rPr>
          <w:iCs/>
          <w:shd w:val="clear" w:color="auto" w:fill="FFFFFF"/>
          <w:lang w:val="en-US"/>
        </w:rPr>
        <w:t xml:space="preserve"> </w:t>
      </w:r>
    </w:p>
    <w:p w14:paraId="6F545578" w14:textId="188AF6C0" w:rsidR="00CB599F" w:rsidRPr="0065236C" w:rsidRDefault="00B34733" w:rsidP="006002D4">
      <w:pPr>
        <w:pStyle w:val="ListParagraph"/>
        <w:ind w:left="0"/>
        <w:jc w:val="both"/>
        <w:rPr>
          <w:lang w:val="en-US"/>
        </w:rPr>
      </w:pPr>
      <w:r w:rsidRPr="0065236C">
        <w:rPr>
          <w:iCs/>
          <w:shd w:val="clear" w:color="auto" w:fill="FFFFFF"/>
          <w:lang w:val="en-US"/>
        </w:rPr>
        <w:t>The Article 19 (</w:t>
      </w:r>
      <w:r w:rsidR="0065236C" w:rsidRPr="0065236C">
        <w:rPr>
          <w:iCs/>
          <w:shd w:val="clear" w:color="auto" w:fill="FFFFFF"/>
          <w:lang w:val="en-US"/>
        </w:rPr>
        <w:t>c</w:t>
      </w:r>
      <w:r w:rsidRPr="0065236C">
        <w:rPr>
          <w:iCs/>
          <w:shd w:val="clear" w:color="auto" w:fill="FFFFFF"/>
          <w:lang w:val="en-US"/>
        </w:rPr>
        <w:t xml:space="preserve">) of UNCRPD, Constitution of Nepal 2015 Part 3 Article 16 (1) Article 35 (3), Article 39(9), the Disability Rights Act 2017 Chapter 4(19)(2) and the Rules on the Rights of Disabilities Chapter 8 (37) ensure of human right of person with disabilities living in a community with dignified status. </w:t>
      </w:r>
      <w:r w:rsidRPr="0065236C">
        <w:rPr>
          <w:lang w:val="en-US"/>
        </w:rPr>
        <w:t>In the midst, the UN</w:t>
      </w:r>
      <w:r w:rsidR="0065236C" w:rsidRPr="0065236C">
        <w:rPr>
          <w:lang w:val="en-US"/>
        </w:rPr>
        <w:t xml:space="preserve"> </w:t>
      </w:r>
      <w:r w:rsidRPr="0065236C">
        <w:rPr>
          <w:lang w:val="en-US"/>
        </w:rPr>
        <w:t>COVID 19 Brief Report</w:t>
      </w:r>
      <w:r w:rsidR="0065236C" w:rsidRPr="0065236C">
        <w:rPr>
          <w:lang w:val="en-US"/>
        </w:rPr>
        <w:t xml:space="preserve"> </w:t>
      </w:r>
      <w:r w:rsidRPr="0065236C">
        <w:rPr>
          <w:lang w:val="en-US"/>
        </w:rPr>
        <w:t>-</w:t>
      </w:r>
      <w:r w:rsidR="0065236C" w:rsidRPr="0065236C">
        <w:rPr>
          <w:lang w:val="en-US"/>
        </w:rPr>
        <w:t xml:space="preserve"> </w:t>
      </w:r>
      <w:r w:rsidRPr="0065236C">
        <w:rPr>
          <w:lang w:val="en-US"/>
        </w:rPr>
        <w:t>May states that the global crisis is deepening pre-existing inequalities, exposing the extent of exclusion and highlighting that work on disability inclusion is imperative.</w:t>
      </w:r>
      <w:r w:rsidRPr="0065236C">
        <w:rPr>
          <w:rStyle w:val="FootnoteReference"/>
          <w:sz w:val="24"/>
          <w:lang w:val="en-US"/>
        </w:rPr>
        <w:footnoteReference w:id="14"/>
      </w:r>
      <w:r w:rsidRPr="0065236C">
        <w:rPr>
          <w:lang w:val="en-US"/>
        </w:rPr>
        <w:t xml:space="preserve"> </w:t>
      </w:r>
    </w:p>
    <w:p w14:paraId="2167C0BE" w14:textId="77777777" w:rsidR="00CB599F" w:rsidRPr="0065236C" w:rsidRDefault="00CB599F" w:rsidP="006002D4">
      <w:pPr>
        <w:pStyle w:val="ListParagraph"/>
        <w:ind w:left="0"/>
        <w:jc w:val="both"/>
        <w:rPr>
          <w:lang w:val="en-US"/>
        </w:rPr>
      </w:pPr>
    </w:p>
    <w:p w14:paraId="14C94744" w14:textId="77777777" w:rsidR="003F2FE1" w:rsidRDefault="00B34733" w:rsidP="006002D4">
      <w:pPr>
        <w:pStyle w:val="ListParagraph"/>
        <w:ind w:left="0"/>
        <w:jc w:val="both"/>
        <w:rPr>
          <w:lang w:val="en-US"/>
        </w:rPr>
      </w:pPr>
      <w:r w:rsidRPr="0065236C">
        <w:rPr>
          <w:lang w:val="en-US"/>
        </w:rPr>
        <w:t xml:space="preserve">People with disabilities in Nepal had no disability inclusion intervention during </w:t>
      </w:r>
      <w:r w:rsidR="00CB599F" w:rsidRPr="0065236C">
        <w:rPr>
          <w:lang w:val="en-US"/>
        </w:rPr>
        <w:t xml:space="preserve">the </w:t>
      </w:r>
      <w:r w:rsidRPr="0065236C">
        <w:rPr>
          <w:lang w:val="en-US"/>
        </w:rPr>
        <w:t xml:space="preserve">pandemic and there was lack of </w:t>
      </w:r>
      <w:r w:rsidR="005F2185" w:rsidRPr="0065236C">
        <w:rPr>
          <w:lang w:val="en-US"/>
        </w:rPr>
        <w:t xml:space="preserve">food, </w:t>
      </w:r>
      <w:r w:rsidRPr="0065236C">
        <w:rPr>
          <w:lang w:val="en-US"/>
        </w:rPr>
        <w:t>accessible means of communication for deaf, hard of hearing, intellectual</w:t>
      </w:r>
      <w:r w:rsidR="000440CC" w:rsidRPr="0065236C">
        <w:rPr>
          <w:lang w:val="en-US"/>
        </w:rPr>
        <w:t>, spinal cord injury</w:t>
      </w:r>
      <w:r w:rsidRPr="0065236C">
        <w:rPr>
          <w:lang w:val="en-US"/>
        </w:rPr>
        <w:t xml:space="preserve"> and indigenous peoples with disabilities.</w:t>
      </w:r>
      <w:r w:rsidR="00A76C79" w:rsidRPr="0065236C">
        <w:rPr>
          <w:rStyle w:val="FootnoteReference"/>
          <w:sz w:val="24"/>
          <w:lang w:val="en-US"/>
        </w:rPr>
        <w:footnoteReference w:id="15"/>
      </w:r>
      <w:r w:rsidR="00A76C79" w:rsidRPr="0065236C">
        <w:rPr>
          <w:lang w:val="en-US"/>
        </w:rPr>
        <w:t xml:space="preserve"> Basically for indigenous person with disabilities access to mother tongue/native/local language is still not considered as disability inclusion.</w:t>
      </w:r>
      <w:r w:rsidR="00A76C79" w:rsidRPr="0065236C">
        <w:rPr>
          <w:rStyle w:val="FootnoteReference"/>
          <w:sz w:val="24"/>
          <w:lang w:val="en-US"/>
        </w:rPr>
        <w:footnoteReference w:id="16"/>
      </w:r>
      <w:r w:rsidR="00A76C79" w:rsidRPr="0065236C">
        <w:rPr>
          <w:lang w:val="en-US"/>
        </w:rPr>
        <w:t xml:space="preserve"> </w:t>
      </w:r>
      <w:r w:rsidRPr="0065236C">
        <w:rPr>
          <w:lang w:val="en-US"/>
        </w:rPr>
        <w:t>There were limited reliable, accurate information,</w:t>
      </w:r>
      <w:r w:rsidR="000440CC" w:rsidRPr="0065236C">
        <w:rPr>
          <w:lang w:val="en-US"/>
        </w:rPr>
        <w:t xml:space="preserve"> data, facts and figures on person with </w:t>
      </w:r>
      <w:proofErr w:type="spellStart"/>
      <w:r w:rsidR="000440CC" w:rsidRPr="0065236C">
        <w:rPr>
          <w:lang w:val="en-US"/>
        </w:rPr>
        <w:t>disabilites</w:t>
      </w:r>
      <w:proofErr w:type="spellEnd"/>
      <w:r w:rsidR="000440CC" w:rsidRPr="0065236C">
        <w:rPr>
          <w:lang w:val="en-US"/>
        </w:rPr>
        <w:t>,</w:t>
      </w:r>
      <w:r w:rsidRPr="0065236C">
        <w:rPr>
          <w:lang w:val="en-US"/>
        </w:rPr>
        <w:t xml:space="preserve"> personal assistance system, and medical support, WASH facilities, limited participation and consultation in COVID response putting the human rights in peril during the pandemic.</w:t>
      </w:r>
      <w:r w:rsidR="000440CC" w:rsidRPr="0065236C">
        <w:rPr>
          <w:rStyle w:val="FootnoteReference"/>
          <w:sz w:val="24"/>
          <w:lang w:val="en-US"/>
        </w:rPr>
        <w:footnoteReference w:id="17"/>
      </w:r>
      <w:r w:rsidRPr="0065236C">
        <w:rPr>
          <w:lang w:val="en-US"/>
        </w:rPr>
        <w:t xml:space="preserve"> </w:t>
      </w:r>
    </w:p>
    <w:p w14:paraId="3D3D230C" w14:textId="77777777" w:rsidR="003F2FE1" w:rsidRDefault="003F2FE1" w:rsidP="006002D4">
      <w:pPr>
        <w:pStyle w:val="ListParagraph"/>
        <w:ind w:left="0"/>
        <w:jc w:val="both"/>
        <w:rPr>
          <w:lang w:val="en-US"/>
        </w:rPr>
      </w:pPr>
    </w:p>
    <w:p w14:paraId="13DFA95D" w14:textId="7748BD57" w:rsidR="00CB599F" w:rsidRPr="0065236C" w:rsidRDefault="00B34733" w:rsidP="006002D4">
      <w:pPr>
        <w:pStyle w:val="ListParagraph"/>
        <w:ind w:left="0"/>
        <w:jc w:val="both"/>
        <w:rPr>
          <w:lang w:val="en-US"/>
        </w:rPr>
      </w:pPr>
      <w:r w:rsidRPr="0065236C">
        <w:rPr>
          <w:lang w:val="en-US"/>
        </w:rPr>
        <w:t xml:space="preserve">There was lack of local government coordination with organizations of </w:t>
      </w:r>
      <w:r w:rsidR="003F2FE1">
        <w:rPr>
          <w:lang w:val="en-US"/>
        </w:rPr>
        <w:t>persons</w:t>
      </w:r>
      <w:r w:rsidRPr="0065236C">
        <w:rPr>
          <w:lang w:val="en-US"/>
        </w:rPr>
        <w:t xml:space="preserve"> with </w:t>
      </w:r>
      <w:r w:rsidR="003F2FE1">
        <w:rPr>
          <w:lang w:val="en-US"/>
        </w:rPr>
        <w:t>d</w:t>
      </w:r>
      <w:r w:rsidRPr="0065236C">
        <w:rPr>
          <w:lang w:val="en-US"/>
        </w:rPr>
        <w:t>isabilities from underrepresented groups</w:t>
      </w:r>
      <w:r w:rsidR="003F2FE1">
        <w:rPr>
          <w:lang w:val="en-US"/>
        </w:rPr>
        <w:t xml:space="preserve"> and</w:t>
      </w:r>
      <w:r w:rsidRPr="0065236C">
        <w:rPr>
          <w:lang w:val="en-US"/>
        </w:rPr>
        <w:t xml:space="preserve"> local community leaders</w:t>
      </w:r>
      <w:r w:rsidR="003F2FE1">
        <w:rPr>
          <w:lang w:val="en-US"/>
        </w:rPr>
        <w:t>.</w:t>
      </w:r>
      <w:r w:rsidRPr="0065236C">
        <w:rPr>
          <w:lang w:val="en-US"/>
        </w:rPr>
        <w:t xml:space="preserve"> </w:t>
      </w:r>
      <w:r w:rsidR="003F2FE1">
        <w:rPr>
          <w:lang w:val="en-US"/>
        </w:rPr>
        <w:t>B</w:t>
      </w:r>
      <w:r w:rsidRPr="0065236C">
        <w:rPr>
          <w:lang w:val="en-US"/>
        </w:rPr>
        <w:t xml:space="preserve">ureaucratic </w:t>
      </w:r>
      <w:r w:rsidRPr="0065236C">
        <w:rPr>
          <w:lang w:val="en-US"/>
        </w:rPr>
        <w:lastRenderedPageBreak/>
        <w:t>barriers and process</w:t>
      </w:r>
      <w:r w:rsidR="003F2FE1">
        <w:rPr>
          <w:lang w:val="en-US"/>
        </w:rPr>
        <w:t>es</w:t>
      </w:r>
      <w:r w:rsidRPr="0065236C">
        <w:rPr>
          <w:lang w:val="en-US"/>
        </w:rPr>
        <w:t xml:space="preserve"> prevented especially marginalized groups like single women, women with disabilities, Indigenous, Dalit, </w:t>
      </w:r>
      <w:proofErr w:type="spellStart"/>
      <w:r w:rsidRPr="0065236C">
        <w:rPr>
          <w:lang w:val="en-US"/>
        </w:rPr>
        <w:t>Madhesis</w:t>
      </w:r>
      <w:proofErr w:type="spellEnd"/>
      <w:r w:rsidRPr="0065236C">
        <w:rPr>
          <w:lang w:val="en-US"/>
        </w:rPr>
        <w:t xml:space="preserve"> persons with disabilities from being counted and included in relief efforts, which resulted in starvation, death, and prevention of passing on intergenerational knowledge.</w:t>
      </w:r>
      <w:r w:rsidRPr="0065236C">
        <w:rPr>
          <w:rStyle w:val="FootnoteReference"/>
          <w:sz w:val="24"/>
          <w:lang w:val="en-US"/>
        </w:rPr>
        <w:footnoteReference w:id="18"/>
      </w:r>
      <w:r w:rsidRPr="0065236C">
        <w:rPr>
          <w:lang w:val="en-US"/>
        </w:rPr>
        <w:t xml:space="preserve"> </w:t>
      </w:r>
      <w:r w:rsidR="00C52947" w:rsidRPr="0065236C">
        <w:rPr>
          <w:lang w:val="en-US"/>
        </w:rPr>
        <w:t>Quarantine beds and spaces build for COVID measures don't have provision of safety measures, enough beds and proper treatment.</w:t>
      </w:r>
      <w:r w:rsidR="00C52947" w:rsidRPr="0065236C">
        <w:rPr>
          <w:rStyle w:val="FootnoteReference"/>
          <w:sz w:val="24"/>
        </w:rPr>
        <w:footnoteReference w:id="19"/>
      </w:r>
    </w:p>
    <w:p w14:paraId="3C9B3E61" w14:textId="77777777" w:rsidR="00CB599F" w:rsidRPr="0065236C" w:rsidRDefault="00CB599F" w:rsidP="006002D4">
      <w:pPr>
        <w:pStyle w:val="ListParagraph"/>
        <w:ind w:left="0"/>
        <w:jc w:val="both"/>
        <w:rPr>
          <w:lang w:val="en-US"/>
        </w:rPr>
      </w:pPr>
    </w:p>
    <w:p w14:paraId="097C03F4" w14:textId="5C40AFFD" w:rsidR="00B34733" w:rsidRPr="0065236C" w:rsidRDefault="00B34733" w:rsidP="006002D4">
      <w:pPr>
        <w:pStyle w:val="ListParagraph"/>
        <w:ind w:left="0"/>
        <w:jc w:val="both"/>
        <w:rPr>
          <w:lang w:val="en-US"/>
        </w:rPr>
      </w:pPr>
      <w:r w:rsidRPr="0065236C">
        <w:rPr>
          <w:lang w:val="en-US"/>
        </w:rPr>
        <w:t xml:space="preserve">In addition, people with visually impaired were denied of accessing to bank services like opening bank account, withdrawing the money, using ATM services and there was huge discrimination to them during pandemic and that exist till now. </w:t>
      </w:r>
      <w:r w:rsidR="004A56C9" w:rsidRPr="0065236C">
        <w:rPr>
          <w:lang w:val="en-US"/>
        </w:rPr>
        <w:t>The self-isolation</w:t>
      </w:r>
      <w:r w:rsidR="00985425" w:rsidRPr="0065236C">
        <w:rPr>
          <w:lang w:val="en-US"/>
        </w:rPr>
        <w:t xml:space="preserve"> and quarantine ward were not gender, disability inclusive and there was no mechanism for PCR test and other services provided to person with </w:t>
      </w:r>
      <w:r w:rsidR="004A56C9" w:rsidRPr="0065236C">
        <w:rPr>
          <w:lang w:val="en-US"/>
        </w:rPr>
        <w:t>disabilities</w:t>
      </w:r>
      <w:r w:rsidR="00985425" w:rsidRPr="0065236C">
        <w:rPr>
          <w:lang w:val="en-US"/>
        </w:rPr>
        <w:t>.</w:t>
      </w:r>
      <w:r w:rsidR="00267FEB" w:rsidRPr="0065236C">
        <w:rPr>
          <w:rStyle w:val="FootnoteReference"/>
          <w:sz w:val="24"/>
          <w:lang w:val="en-US"/>
        </w:rPr>
        <w:footnoteReference w:id="20"/>
      </w:r>
      <w:r w:rsidR="00985425" w:rsidRPr="0065236C">
        <w:rPr>
          <w:lang w:val="en-US"/>
        </w:rPr>
        <w:t xml:space="preserve"> </w:t>
      </w:r>
    </w:p>
    <w:p w14:paraId="2D3DFC29" w14:textId="77777777" w:rsidR="003F2FE1" w:rsidRDefault="003F2FE1" w:rsidP="006002D4">
      <w:pPr>
        <w:jc w:val="both"/>
        <w:rPr>
          <w:rFonts w:ascii="Times" w:hAnsi="Times"/>
          <w:lang w:val="en-US"/>
        </w:rPr>
      </w:pPr>
    </w:p>
    <w:p w14:paraId="261C782B" w14:textId="3C94A300" w:rsidR="00256A1B" w:rsidRPr="0065236C" w:rsidRDefault="00256A1B" w:rsidP="006002D4">
      <w:pPr>
        <w:jc w:val="both"/>
        <w:rPr>
          <w:rFonts w:ascii="Times" w:hAnsi="Times" w:cs="Arial"/>
          <w:lang w:val="en-US"/>
        </w:rPr>
      </w:pPr>
      <w:r w:rsidRPr="0065236C">
        <w:rPr>
          <w:rFonts w:ascii="Times" w:hAnsi="Times"/>
          <w:lang w:val="en-US"/>
        </w:rPr>
        <w:t>Marginalized gro</w:t>
      </w:r>
      <w:r w:rsidR="00C52947" w:rsidRPr="0065236C">
        <w:rPr>
          <w:rFonts w:ascii="Times" w:hAnsi="Times"/>
          <w:lang w:val="en-US"/>
        </w:rPr>
        <w:t>u</w:t>
      </w:r>
      <w:r w:rsidRPr="0065236C">
        <w:rPr>
          <w:rFonts w:ascii="Times" w:hAnsi="Times"/>
          <w:lang w:val="en-US"/>
        </w:rPr>
        <w:t>p</w:t>
      </w:r>
      <w:r w:rsidR="00C52947" w:rsidRPr="0065236C">
        <w:rPr>
          <w:rFonts w:ascii="Times" w:hAnsi="Times"/>
          <w:lang w:val="en-US"/>
        </w:rPr>
        <w:t>s including person with disabilities and i</w:t>
      </w:r>
      <w:r w:rsidR="00C52947" w:rsidRPr="0065236C">
        <w:rPr>
          <w:rFonts w:ascii="Times" w:hAnsi="Times" w:cs="Arial"/>
          <w:iCs/>
          <w:lang w:val="en-US"/>
        </w:rPr>
        <w:t>ndigenous women have reflected limited access to water, food, healthcare, and many other services</w:t>
      </w:r>
      <w:r w:rsidR="00C52947" w:rsidRPr="0065236C">
        <w:rPr>
          <w:rFonts w:ascii="Times" w:hAnsi="Times" w:cs="Arial"/>
          <w:i/>
          <w:iCs/>
          <w:lang w:val="en-US"/>
        </w:rPr>
        <w:t xml:space="preserve">. </w:t>
      </w:r>
      <w:r w:rsidR="00C52947" w:rsidRPr="0065236C">
        <w:rPr>
          <w:rFonts w:ascii="Times" w:hAnsi="Times" w:cs="Arial"/>
          <w:lang w:val="en-US"/>
        </w:rPr>
        <w:t>In the situation, they lack sufficient water to cooking food, frequent hand wash to maintain hygiene and sanitation required for fighting COVID-19 has become more challenging. They are worried about water rather than safeguarding themselves from COVID 19 at this season.</w:t>
      </w:r>
      <w:r w:rsidR="00C52947" w:rsidRPr="0065236C">
        <w:rPr>
          <w:rStyle w:val="FootnoteReference"/>
          <w:rFonts w:cs="Arial"/>
          <w:sz w:val="24"/>
        </w:rPr>
        <w:footnoteReference w:id="21"/>
      </w:r>
      <w:r w:rsidR="000E00D2" w:rsidRPr="0065236C">
        <w:rPr>
          <w:rFonts w:ascii="Times" w:hAnsi="Times" w:cs="Arial"/>
          <w:lang w:val="en-US"/>
        </w:rPr>
        <w:t xml:space="preserve"> </w:t>
      </w:r>
      <w:r w:rsidRPr="0065236C">
        <w:rPr>
          <w:lang w:val="en-US"/>
        </w:rPr>
        <w:t>The Kathmandu Post June 9, 2020 reports, ‘</w:t>
      </w:r>
      <w:proofErr w:type="spellStart"/>
      <w:r w:rsidRPr="0065236C">
        <w:rPr>
          <w:lang w:val="en-US"/>
        </w:rPr>
        <w:t>Chepang</w:t>
      </w:r>
      <w:proofErr w:type="spellEnd"/>
      <w:r w:rsidRPr="0065236C">
        <w:rPr>
          <w:lang w:val="en-US"/>
        </w:rPr>
        <w:t xml:space="preserve"> face a Humanitarian Crisis’</w:t>
      </w:r>
      <w:r w:rsidRPr="0065236C">
        <w:rPr>
          <w:rStyle w:val="FootnoteReference"/>
          <w:sz w:val="24"/>
          <w:lang w:val="en-US"/>
        </w:rPr>
        <w:footnoteReference w:id="22"/>
      </w:r>
      <w:r w:rsidRPr="0065236C">
        <w:rPr>
          <w:lang w:val="en-US"/>
        </w:rPr>
        <w:t>as the impact of the lockdown on vulnerable communities does not appear on the government’s radar.</w:t>
      </w:r>
    </w:p>
    <w:p w14:paraId="13371787" w14:textId="77777777" w:rsidR="00902F05" w:rsidRPr="0065236C" w:rsidRDefault="00902F05" w:rsidP="006002D4">
      <w:pPr>
        <w:jc w:val="both"/>
        <w:rPr>
          <w:rFonts w:ascii="Times" w:hAnsi="Times" w:cs="Arial"/>
          <w:lang w:val="en-US"/>
        </w:rPr>
      </w:pPr>
    </w:p>
    <w:p w14:paraId="4D2A4368" w14:textId="1FC79359" w:rsidR="005F2185" w:rsidRPr="0065236C" w:rsidRDefault="00256A1B" w:rsidP="006002D4">
      <w:pPr>
        <w:widowControl w:val="0"/>
        <w:autoSpaceDE w:val="0"/>
        <w:autoSpaceDN w:val="0"/>
        <w:adjustRightInd w:val="0"/>
        <w:spacing w:after="240"/>
        <w:jc w:val="both"/>
        <w:rPr>
          <w:lang w:val="en-US"/>
        </w:rPr>
      </w:pPr>
      <w:r w:rsidRPr="0065236C">
        <w:rPr>
          <w:lang w:val="en-US"/>
        </w:rPr>
        <w:t>Sim</w:t>
      </w:r>
      <w:r w:rsidR="00902F05" w:rsidRPr="0065236C">
        <w:rPr>
          <w:lang w:val="en-US"/>
        </w:rPr>
        <w:t>i</w:t>
      </w:r>
      <w:r w:rsidRPr="0065236C">
        <w:rPr>
          <w:lang w:val="en-US"/>
        </w:rPr>
        <w:t>larly, people with hemophilia like Pushpa Lal Tamang, who</w:t>
      </w:r>
      <w:r w:rsidR="005F2185" w:rsidRPr="0065236C">
        <w:rPr>
          <w:lang w:val="en-US"/>
        </w:rPr>
        <w:t xml:space="preserve"> lives in rural part of country, has been worrying as he has shortages of those things which can be life threatening for him. He has no other option rather to give up his life if the bleeding does not </w:t>
      </w:r>
      <w:proofErr w:type="gramStart"/>
      <w:r w:rsidR="005F2185" w:rsidRPr="0065236C">
        <w:rPr>
          <w:lang w:val="en-US"/>
        </w:rPr>
        <w:t>stops</w:t>
      </w:r>
      <w:proofErr w:type="gramEnd"/>
      <w:r w:rsidR="005F2185" w:rsidRPr="0065236C">
        <w:rPr>
          <w:lang w:val="en-US"/>
        </w:rPr>
        <w:t xml:space="preserve"> itself. </w:t>
      </w:r>
      <w:r w:rsidR="005F2185" w:rsidRPr="0065236C">
        <w:rPr>
          <w:rStyle w:val="FootnoteReference"/>
          <w:sz w:val="24"/>
          <w:lang w:val="en-US"/>
        </w:rPr>
        <w:footnoteReference w:id="23"/>
      </w:r>
      <w:proofErr w:type="gramStart"/>
      <w:r w:rsidR="005F2185" w:rsidRPr="0065236C">
        <w:rPr>
          <w:lang w:val="en-US"/>
        </w:rPr>
        <w:t>Likewise</w:t>
      </w:r>
      <w:proofErr w:type="gramEnd"/>
      <w:r w:rsidR="005F2185" w:rsidRPr="0065236C">
        <w:rPr>
          <w:lang w:val="en-US"/>
        </w:rPr>
        <w:t xml:space="preserve"> there are more than 563 cases of hemophilia cases</w:t>
      </w:r>
      <w:r w:rsidRPr="0065236C">
        <w:rPr>
          <w:lang w:val="en-US"/>
        </w:rPr>
        <w:t xml:space="preserve"> in Nepal</w:t>
      </w:r>
      <w:r w:rsidR="005F2185" w:rsidRPr="0065236C">
        <w:rPr>
          <w:lang w:val="en-US"/>
        </w:rPr>
        <w:t>.</w:t>
      </w:r>
      <w:r w:rsidRPr="0065236C">
        <w:rPr>
          <w:lang w:val="en-US"/>
        </w:rPr>
        <w:t xml:space="preserve"> In addition,</w:t>
      </w:r>
      <w:r w:rsidR="005F2185" w:rsidRPr="0065236C">
        <w:rPr>
          <w:lang w:val="en-US"/>
        </w:rPr>
        <w:t xml:space="preserve"> women with disabilities </w:t>
      </w:r>
      <w:r w:rsidR="003F2FE1">
        <w:rPr>
          <w:lang w:val="en-US"/>
        </w:rPr>
        <w:t>have specific requirements</w:t>
      </w:r>
      <w:r w:rsidR="005F2185" w:rsidRPr="0065236C">
        <w:rPr>
          <w:lang w:val="en-US"/>
        </w:rPr>
        <w:t xml:space="preserve"> based on their impairments. </w:t>
      </w:r>
      <w:r w:rsidR="003F2FE1">
        <w:rPr>
          <w:lang w:val="en-US"/>
        </w:rPr>
        <w:t xml:space="preserve">For </w:t>
      </w:r>
      <w:proofErr w:type="spellStart"/>
      <w:r w:rsidR="005F2185" w:rsidRPr="0065236C">
        <w:rPr>
          <w:lang w:val="en-US"/>
        </w:rPr>
        <w:t>Kanchi</w:t>
      </w:r>
      <w:proofErr w:type="spellEnd"/>
      <w:r w:rsidR="005F2185" w:rsidRPr="0065236C">
        <w:rPr>
          <w:lang w:val="en-US"/>
        </w:rPr>
        <w:t xml:space="preserve"> Maya Tamang, from </w:t>
      </w:r>
      <w:proofErr w:type="spellStart"/>
      <w:r w:rsidR="005F2185" w:rsidRPr="0065236C">
        <w:rPr>
          <w:lang w:val="en-US"/>
        </w:rPr>
        <w:t>Nuwakoth</w:t>
      </w:r>
      <w:proofErr w:type="spellEnd"/>
      <w:r w:rsidR="005F2185" w:rsidRPr="0065236C">
        <w:rPr>
          <w:lang w:val="en-US"/>
        </w:rPr>
        <w:t xml:space="preserve"> as spinal cord injury, life is expensive for </w:t>
      </w:r>
      <w:r w:rsidR="003F2FE1">
        <w:rPr>
          <w:lang w:val="en-US"/>
        </w:rPr>
        <w:t>and she</w:t>
      </w:r>
      <w:r w:rsidR="005F2185" w:rsidRPr="0065236C">
        <w:rPr>
          <w:lang w:val="en-US"/>
        </w:rPr>
        <w:t xml:space="preserve"> faces aggravated forms of mental </w:t>
      </w:r>
      <w:r w:rsidR="003F2FE1">
        <w:rPr>
          <w:lang w:val="en-US"/>
        </w:rPr>
        <w:t>health conditions</w:t>
      </w:r>
      <w:r w:rsidR="005F2185" w:rsidRPr="0065236C">
        <w:rPr>
          <w:lang w:val="en-US"/>
        </w:rPr>
        <w:t>. There are about three hundred women and girls with spinal cord injuries</w:t>
      </w:r>
      <w:r w:rsidR="005F2185" w:rsidRPr="0065236C">
        <w:rPr>
          <w:rStyle w:val="FootnoteReference"/>
          <w:sz w:val="24"/>
          <w:lang w:val="en-US"/>
        </w:rPr>
        <w:footnoteReference w:id="24"/>
      </w:r>
      <w:r w:rsidR="003F2FE1">
        <w:rPr>
          <w:lang w:val="en-US"/>
        </w:rPr>
        <w:t xml:space="preserve"> </w:t>
      </w:r>
      <w:r w:rsidR="005F2185" w:rsidRPr="0065236C">
        <w:rPr>
          <w:lang w:val="en-US"/>
        </w:rPr>
        <w:t>who are facing similar challenges and 45% person with disabilities are in the urgent need of hygiene materials such as catheter, tube, mask, sanitizer, urine bag, diaper etc.</w:t>
      </w:r>
      <w:r w:rsidR="005F2185" w:rsidRPr="0065236C">
        <w:rPr>
          <w:rStyle w:val="FootnoteReference"/>
          <w:sz w:val="24"/>
        </w:rPr>
        <w:footnoteReference w:id="25"/>
      </w:r>
    </w:p>
    <w:p w14:paraId="73E90FCF" w14:textId="77777777" w:rsidR="005F2185" w:rsidRPr="0065236C" w:rsidRDefault="005F2185" w:rsidP="006002D4">
      <w:pPr>
        <w:jc w:val="both"/>
        <w:rPr>
          <w:lang w:val="en-US"/>
        </w:rPr>
      </w:pPr>
    </w:p>
    <w:p w14:paraId="41DBC6BA" w14:textId="35327E24" w:rsidR="00C52947" w:rsidRPr="0065236C" w:rsidRDefault="000E00D2" w:rsidP="006002D4">
      <w:pPr>
        <w:jc w:val="both"/>
        <w:rPr>
          <w:lang w:val="en-US"/>
        </w:rPr>
      </w:pPr>
      <w:r w:rsidRPr="0065236C">
        <w:rPr>
          <w:lang w:val="en-US"/>
        </w:rPr>
        <w:lastRenderedPageBreak/>
        <w:t xml:space="preserve">The National Federation of Disabled Nepal (NFDN) survey reflects </w:t>
      </w:r>
      <w:r w:rsidR="003F2FE1">
        <w:rPr>
          <w:lang w:val="en-US"/>
        </w:rPr>
        <w:t xml:space="preserve">that </w:t>
      </w:r>
      <w:r w:rsidRPr="0065236C">
        <w:rPr>
          <w:lang w:val="en-US"/>
        </w:rPr>
        <w:t>60.34% persons with disabilities are in need of relief materials; only 45.30% of them have confirmed receiving it whereas 54.69% are still out of the access to relief packages. 62% of Red Disability Card holder (</w:t>
      </w:r>
      <w:r w:rsidR="003F2FE1">
        <w:rPr>
          <w:lang w:val="en-US"/>
        </w:rPr>
        <w:t>“</w:t>
      </w:r>
      <w:r w:rsidRPr="0065236C">
        <w:rPr>
          <w:lang w:val="en-US"/>
        </w:rPr>
        <w:t>severe</w:t>
      </w:r>
      <w:r w:rsidR="003F2FE1">
        <w:rPr>
          <w:lang w:val="en-US"/>
        </w:rPr>
        <w:t>”</w:t>
      </w:r>
      <w:r w:rsidRPr="0065236C">
        <w:rPr>
          <w:lang w:val="en-US"/>
        </w:rPr>
        <w:t xml:space="preserve"> types of </w:t>
      </w:r>
      <w:r w:rsidR="003F2FE1">
        <w:rPr>
          <w:lang w:val="en-US"/>
        </w:rPr>
        <w:t>impairments</w:t>
      </w:r>
      <w:r w:rsidRPr="0065236C">
        <w:rPr>
          <w:lang w:val="en-US"/>
        </w:rPr>
        <w:t>) and Blue Disability Card holder (moderate disability) are still excluded from the relief package. In addition</w:t>
      </w:r>
      <w:r w:rsidR="003F2FE1">
        <w:rPr>
          <w:lang w:val="en-US"/>
        </w:rPr>
        <w:t>,</w:t>
      </w:r>
      <w:r w:rsidRPr="0065236C">
        <w:rPr>
          <w:lang w:val="en-US"/>
        </w:rPr>
        <w:t xml:space="preserve"> 40.08% persons with disabilities have lost their source of income and 19.89% think that they are going to lose in near future. Similarly, 48.68% women with disabilities and 51.32% men with disabilities have lost their jobs</w:t>
      </w:r>
      <w:r w:rsidRPr="0065236C">
        <w:rPr>
          <w:rStyle w:val="FootnoteReference"/>
          <w:sz w:val="24"/>
        </w:rPr>
        <w:footnoteReference w:id="26"/>
      </w:r>
    </w:p>
    <w:p w14:paraId="23B9A7AF" w14:textId="77777777" w:rsidR="00CB599F" w:rsidRPr="0065236C" w:rsidRDefault="00CB599F" w:rsidP="006002D4">
      <w:pPr>
        <w:pStyle w:val="ListParagraph"/>
        <w:ind w:left="0"/>
        <w:jc w:val="both"/>
        <w:rPr>
          <w:rFonts w:ascii="Times" w:hAnsi="Times"/>
          <w:lang w:val="en-US"/>
        </w:rPr>
      </w:pPr>
    </w:p>
    <w:p w14:paraId="4F45FAFB" w14:textId="42632DAB" w:rsidR="00727C3E" w:rsidRPr="0065236C" w:rsidRDefault="00256A1B" w:rsidP="006002D4">
      <w:pPr>
        <w:pStyle w:val="ListParagraph"/>
        <w:ind w:left="0"/>
        <w:jc w:val="both"/>
        <w:rPr>
          <w:lang w:val="en-US"/>
        </w:rPr>
      </w:pPr>
      <w:r w:rsidRPr="0065236C">
        <w:rPr>
          <w:lang w:val="en-US"/>
        </w:rPr>
        <w:t>Furthermore,</w:t>
      </w:r>
      <w:r w:rsidR="00B34733" w:rsidRPr="0065236C">
        <w:rPr>
          <w:lang w:val="en-US"/>
        </w:rPr>
        <w:t xml:space="preserve"> people with disabilities experience intersectional and multiple discrimination as a result of their gender, age, ethnicity, race, class, sexual orientation, origin, location, and legal status, among other factors, and carry a heavier burden of the immediate and long-term economic and social consequences of the pandemic.</w:t>
      </w:r>
      <w:r w:rsidR="00B34733" w:rsidRPr="0065236C">
        <w:rPr>
          <w:rStyle w:val="FootnoteReference"/>
          <w:sz w:val="24"/>
          <w:lang w:val="en-US"/>
        </w:rPr>
        <w:footnoteReference w:id="27"/>
      </w:r>
      <w:r w:rsidR="00B34733" w:rsidRPr="0065236C">
        <w:rPr>
          <w:lang w:val="en-US"/>
        </w:rPr>
        <w:t xml:space="preserve"> There has been increasing rate of violence and discrimination against women with disabilities both in public and private sphere like</w:t>
      </w:r>
      <w:r w:rsidR="00727C3E" w:rsidRPr="0065236C">
        <w:rPr>
          <w:lang w:val="en-US"/>
        </w:rPr>
        <w:t>.</w:t>
      </w:r>
      <w:r w:rsidR="00B34733" w:rsidRPr="0065236C">
        <w:rPr>
          <w:lang w:val="en-US"/>
        </w:rPr>
        <w:t xml:space="preserve"> </w:t>
      </w:r>
      <w:r w:rsidR="000440CC" w:rsidRPr="0065236C">
        <w:rPr>
          <w:lang w:val="en-US"/>
        </w:rPr>
        <w:t>It has been disc</w:t>
      </w:r>
      <w:r w:rsidR="00865E52" w:rsidRPr="0065236C">
        <w:rPr>
          <w:lang w:val="en-US"/>
        </w:rPr>
        <w:t>ussed and reported to us in Weekly Discussion Series conducted by NIDWAN that m</w:t>
      </w:r>
      <w:r w:rsidR="00727C3E" w:rsidRPr="0065236C">
        <w:rPr>
          <w:lang w:val="en-US"/>
        </w:rPr>
        <w:t xml:space="preserve">any </w:t>
      </w:r>
      <w:r w:rsidR="00B34733" w:rsidRPr="0065236C">
        <w:rPr>
          <w:lang w:val="en-US"/>
        </w:rPr>
        <w:t>house owner</w:t>
      </w:r>
      <w:r w:rsidR="00727C3E" w:rsidRPr="0065236C">
        <w:rPr>
          <w:lang w:val="en-US"/>
        </w:rPr>
        <w:t>s</w:t>
      </w:r>
      <w:r w:rsidR="00B34733" w:rsidRPr="0065236C">
        <w:rPr>
          <w:lang w:val="en-US"/>
        </w:rPr>
        <w:t xml:space="preserve"> have denied and abused peoples with disabilities and indigenous women with disabilities repeatedly and forced them to leave their house during pandemic</w:t>
      </w:r>
      <w:r w:rsidR="00865E52" w:rsidRPr="0065236C">
        <w:rPr>
          <w:lang w:val="en-US"/>
        </w:rPr>
        <w:t>. Some of them are infected by virus and they did not disclose themselves due to the fear of forcibly leaving the house. Among them</w:t>
      </w:r>
      <w:r w:rsidR="003F2FE1">
        <w:rPr>
          <w:lang w:val="en-US"/>
        </w:rPr>
        <w:t>, there is the case</w:t>
      </w:r>
      <w:r w:rsidR="00865E52" w:rsidRPr="0065236C">
        <w:rPr>
          <w:lang w:val="en-US"/>
        </w:rPr>
        <w:t xml:space="preserve"> </w:t>
      </w:r>
      <w:r w:rsidR="00B34733" w:rsidRPr="0065236C">
        <w:rPr>
          <w:lang w:val="en-US"/>
        </w:rPr>
        <w:t xml:space="preserve">of </w:t>
      </w:r>
      <w:r w:rsidR="003F2FE1">
        <w:rPr>
          <w:lang w:val="en-US"/>
        </w:rPr>
        <w:t>a</w:t>
      </w:r>
      <w:r w:rsidR="00B34733" w:rsidRPr="0065236C">
        <w:rPr>
          <w:lang w:val="en-US"/>
        </w:rPr>
        <w:t xml:space="preserve"> woman </w:t>
      </w:r>
      <w:r w:rsidR="003F2FE1">
        <w:rPr>
          <w:lang w:val="en-US"/>
        </w:rPr>
        <w:t xml:space="preserve">that, </w:t>
      </w:r>
      <w:r w:rsidR="00B34733" w:rsidRPr="0065236C">
        <w:rPr>
          <w:lang w:val="en-US"/>
        </w:rPr>
        <w:t>while protecting herself</w:t>
      </w:r>
      <w:r w:rsidR="003F2FE1">
        <w:rPr>
          <w:lang w:val="en-US"/>
        </w:rPr>
        <w:t>,</w:t>
      </w:r>
      <w:r w:rsidR="00B34733" w:rsidRPr="0065236C">
        <w:rPr>
          <w:lang w:val="en-US"/>
        </w:rPr>
        <w:t xml:space="preserve"> had an accident </w:t>
      </w:r>
      <w:r w:rsidR="00C52947" w:rsidRPr="0065236C">
        <w:rPr>
          <w:lang w:val="en-US"/>
        </w:rPr>
        <w:t xml:space="preserve">leading her to more </w:t>
      </w:r>
      <w:r w:rsidR="003F2FE1">
        <w:rPr>
          <w:lang w:val="en-US"/>
        </w:rPr>
        <w:t xml:space="preserve">serious impairment, </w:t>
      </w:r>
      <w:r w:rsidR="00B34733" w:rsidRPr="0065236C">
        <w:rPr>
          <w:lang w:val="en-US"/>
        </w:rPr>
        <w:t>acquiring</w:t>
      </w:r>
      <w:r w:rsidR="003F2FE1">
        <w:rPr>
          <w:lang w:val="en-US"/>
        </w:rPr>
        <w:t xml:space="preserve"> as well new</w:t>
      </w:r>
      <w:r w:rsidR="00B34733" w:rsidRPr="0065236C">
        <w:rPr>
          <w:lang w:val="en-US"/>
        </w:rPr>
        <w:t xml:space="preserve"> </w:t>
      </w:r>
      <w:r w:rsidR="003F2FE1">
        <w:rPr>
          <w:lang w:val="en-US"/>
        </w:rPr>
        <w:t>impairments</w:t>
      </w:r>
      <w:r w:rsidR="00B34733" w:rsidRPr="0065236C">
        <w:rPr>
          <w:lang w:val="en-US"/>
        </w:rPr>
        <w:t>.</w:t>
      </w:r>
      <w:r w:rsidR="00B34733" w:rsidRPr="0065236C">
        <w:rPr>
          <w:rStyle w:val="FootnoteReference"/>
          <w:sz w:val="24"/>
          <w:lang w:val="en-US"/>
        </w:rPr>
        <w:footnoteReference w:id="28"/>
      </w:r>
      <w:r w:rsidR="00B34733" w:rsidRPr="0065236C">
        <w:rPr>
          <w:lang w:val="en-US"/>
        </w:rPr>
        <w:t xml:space="preserve"> </w:t>
      </w:r>
    </w:p>
    <w:p w14:paraId="69F1A16F" w14:textId="77777777" w:rsidR="00727C3E" w:rsidRPr="0065236C" w:rsidRDefault="00727C3E" w:rsidP="006002D4">
      <w:pPr>
        <w:pStyle w:val="ListParagraph"/>
        <w:ind w:left="0"/>
        <w:jc w:val="both"/>
        <w:rPr>
          <w:lang w:val="en-US"/>
        </w:rPr>
      </w:pPr>
    </w:p>
    <w:p w14:paraId="75B063E1" w14:textId="69F775A4" w:rsidR="00B34733" w:rsidRDefault="00B34733" w:rsidP="006002D4">
      <w:pPr>
        <w:pStyle w:val="ListParagraph"/>
        <w:ind w:left="0"/>
        <w:jc w:val="both"/>
        <w:rPr>
          <w:lang w:val="en-US"/>
        </w:rPr>
      </w:pPr>
      <w:r w:rsidRPr="0065236C">
        <w:rPr>
          <w:lang w:val="en-US"/>
        </w:rPr>
        <w:t xml:space="preserve">Similarly, </w:t>
      </w:r>
      <w:r w:rsidR="00FC358E" w:rsidRPr="0065236C">
        <w:rPr>
          <w:lang w:val="en-US"/>
        </w:rPr>
        <w:t xml:space="preserve">the allegation of </w:t>
      </w:r>
      <w:r w:rsidRPr="0065236C">
        <w:rPr>
          <w:lang w:val="en-US"/>
        </w:rPr>
        <w:t xml:space="preserve">high rates of violence and rape cases incurred during pandemic </w:t>
      </w:r>
      <w:r w:rsidR="00FC358E" w:rsidRPr="0065236C">
        <w:rPr>
          <w:lang w:val="en-US"/>
        </w:rPr>
        <w:t xml:space="preserve">have not </w:t>
      </w:r>
      <w:r w:rsidR="003F2FE1">
        <w:rPr>
          <w:lang w:val="en-US"/>
        </w:rPr>
        <w:t>been</w:t>
      </w:r>
      <w:r w:rsidR="00FC358E" w:rsidRPr="0065236C">
        <w:rPr>
          <w:lang w:val="en-US"/>
        </w:rPr>
        <w:t xml:space="preserve"> investigated properly and </w:t>
      </w:r>
      <w:r w:rsidRPr="0065236C">
        <w:rPr>
          <w:lang w:val="en-US"/>
        </w:rPr>
        <w:t>the</w:t>
      </w:r>
      <w:r w:rsidR="003F2FE1">
        <w:rPr>
          <w:lang w:val="en-US"/>
        </w:rPr>
        <w:t xml:space="preserve"> victims not granted</w:t>
      </w:r>
      <w:r w:rsidRPr="0065236C">
        <w:rPr>
          <w:lang w:val="en-US"/>
        </w:rPr>
        <w:t xml:space="preserve"> justice</w:t>
      </w:r>
      <w:r w:rsidR="003F2FE1">
        <w:rPr>
          <w:lang w:val="en-US"/>
        </w:rPr>
        <w:t>,</w:t>
      </w:r>
      <w:r w:rsidRPr="0065236C">
        <w:rPr>
          <w:lang w:val="en-US"/>
        </w:rPr>
        <w:t xml:space="preserve"> like</w:t>
      </w:r>
      <w:r w:rsidR="003F2FE1">
        <w:rPr>
          <w:lang w:val="en-US"/>
        </w:rPr>
        <w:t xml:space="preserve"> in the case of</w:t>
      </w:r>
      <w:r w:rsidRPr="0065236C">
        <w:rPr>
          <w:lang w:val="en-US"/>
        </w:rPr>
        <w:t xml:space="preserve"> a 54 </w:t>
      </w:r>
      <w:proofErr w:type="gramStart"/>
      <w:r w:rsidRPr="0065236C">
        <w:rPr>
          <w:lang w:val="en-US"/>
        </w:rPr>
        <w:t>years</w:t>
      </w:r>
      <w:proofErr w:type="gramEnd"/>
      <w:r w:rsidRPr="0065236C">
        <w:rPr>
          <w:lang w:val="en-US"/>
        </w:rPr>
        <w:t xml:space="preserve"> old man </w:t>
      </w:r>
      <w:r w:rsidR="003F2FE1">
        <w:rPr>
          <w:lang w:val="en-US"/>
        </w:rPr>
        <w:t xml:space="preserve">who </w:t>
      </w:r>
      <w:r w:rsidRPr="0065236C">
        <w:rPr>
          <w:lang w:val="en-US"/>
        </w:rPr>
        <w:t xml:space="preserve">raped a ten years old girl with disability from a marginalized group during the lockdown in </w:t>
      </w:r>
      <w:proofErr w:type="spellStart"/>
      <w:r w:rsidRPr="0065236C">
        <w:rPr>
          <w:lang w:val="en-US"/>
        </w:rPr>
        <w:t>Rautahat</w:t>
      </w:r>
      <w:proofErr w:type="spellEnd"/>
      <w:r w:rsidRPr="0065236C">
        <w:rPr>
          <w:lang w:val="en-US"/>
        </w:rPr>
        <w:t xml:space="preserve"> district. The case has been registered but no effective action has been taken.</w:t>
      </w:r>
      <w:r w:rsidR="00FC358E" w:rsidRPr="0065236C">
        <w:rPr>
          <w:rStyle w:val="FootnoteReference"/>
          <w:sz w:val="24"/>
          <w:lang w:val="en-US"/>
        </w:rPr>
        <w:footnoteReference w:id="29"/>
      </w:r>
      <w:r w:rsidRPr="0065236C">
        <w:rPr>
          <w:lang w:val="en-US"/>
        </w:rPr>
        <w:t xml:space="preserve"> Similarly, an eight years old girl from an indigenous group has been rapped but the incident report states that she fell down from the tree.</w:t>
      </w:r>
      <w:r w:rsidR="00FC358E" w:rsidRPr="0065236C">
        <w:rPr>
          <w:rStyle w:val="FootnoteReference"/>
          <w:sz w:val="24"/>
          <w:lang w:val="en-US"/>
        </w:rPr>
        <w:footnoteReference w:id="30"/>
      </w:r>
      <w:r w:rsidRPr="0065236C">
        <w:rPr>
          <w:lang w:val="en-US"/>
        </w:rPr>
        <w:t xml:space="preserve"> Equally, a 31-years old woman from </w:t>
      </w:r>
      <w:proofErr w:type="spellStart"/>
      <w:r w:rsidRPr="0065236C">
        <w:rPr>
          <w:lang w:val="en-US"/>
        </w:rPr>
        <w:t>Lamkichuwa</w:t>
      </w:r>
      <w:proofErr w:type="spellEnd"/>
      <w:r w:rsidRPr="0065236C">
        <w:rPr>
          <w:lang w:val="en-US"/>
        </w:rPr>
        <w:t xml:space="preserve"> Municipality-1was gang-raped while she was in quarantine and no intervention was taken during the pandemic.</w:t>
      </w:r>
      <w:r w:rsidRPr="0065236C">
        <w:rPr>
          <w:rStyle w:val="FootnoteReference"/>
          <w:sz w:val="24"/>
          <w:lang w:val="en-US"/>
        </w:rPr>
        <w:footnoteReference w:id="31"/>
      </w:r>
      <w:r w:rsidRPr="0065236C">
        <w:rPr>
          <w:lang w:val="en-US"/>
        </w:rPr>
        <w:t xml:space="preserve"> Issues of mental heath, suicide, terror, fear have increased and there was news on the challenges faced by marginalized groups by marginalized groups.</w:t>
      </w:r>
      <w:r w:rsidRPr="0065236C">
        <w:rPr>
          <w:rStyle w:val="FootnoteReference"/>
          <w:sz w:val="24"/>
          <w:lang w:val="en-US"/>
        </w:rPr>
        <w:footnoteReference w:id="32"/>
      </w:r>
      <w:r w:rsidRPr="0065236C">
        <w:rPr>
          <w:lang w:val="en-US"/>
        </w:rPr>
        <w:t xml:space="preserve">  </w:t>
      </w:r>
    </w:p>
    <w:p w14:paraId="55690B30" w14:textId="39DF1EE2" w:rsidR="003F2FE1" w:rsidRDefault="003F2FE1" w:rsidP="006002D4">
      <w:pPr>
        <w:pStyle w:val="ListParagraph"/>
        <w:ind w:left="0"/>
        <w:jc w:val="both"/>
        <w:rPr>
          <w:lang w:val="en-US"/>
        </w:rPr>
      </w:pPr>
    </w:p>
    <w:p w14:paraId="3FB093E7" w14:textId="77777777" w:rsidR="003F2FE1" w:rsidRPr="0065236C" w:rsidRDefault="003F2FE1" w:rsidP="006002D4">
      <w:pPr>
        <w:pStyle w:val="ListParagraph"/>
        <w:ind w:left="0"/>
        <w:jc w:val="both"/>
        <w:rPr>
          <w:lang w:val="en-US"/>
        </w:rPr>
      </w:pPr>
    </w:p>
    <w:p w14:paraId="26D38620" w14:textId="77777777" w:rsidR="00E764B3" w:rsidRPr="0065236C" w:rsidRDefault="00E764B3" w:rsidP="006002D4">
      <w:pPr>
        <w:pStyle w:val="NoSpacing"/>
        <w:jc w:val="both"/>
        <w:rPr>
          <w:b/>
          <w:sz w:val="24"/>
          <w:szCs w:val="24"/>
        </w:rPr>
      </w:pPr>
    </w:p>
    <w:p w14:paraId="2072CB8E" w14:textId="156CE9D9" w:rsidR="00B653FB" w:rsidRPr="0065236C" w:rsidRDefault="00B653FB" w:rsidP="006002D4">
      <w:pPr>
        <w:pStyle w:val="NoSpacing"/>
        <w:jc w:val="both"/>
        <w:rPr>
          <w:b/>
          <w:sz w:val="24"/>
          <w:szCs w:val="24"/>
        </w:rPr>
      </w:pPr>
      <w:r w:rsidRPr="0065236C">
        <w:rPr>
          <w:b/>
          <w:sz w:val="24"/>
          <w:szCs w:val="24"/>
        </w:rPr>
        <w:lastRenderedPageBreak/>
        <w:t>We thus request the Hum</w:t>
      </w:r>
      <w:r w:rsidR="00E764B3" w:rsidRPr="0065236C">
        <w:rPr>
          <w:b/>
          <w:sz w:val="24"/>
          <w:szCs w:val="24"/>
        </w:rPr>
        <w:t xml:space="preserve">an Rights Committee to: </w:t>
      </w:r>
      <w:r w:rsidRPr="0065236C">
        <w:rPr>
          <w:b/>
          <w:sz w:val="24"/>
          <w:szCs w:val="24"/>
        </w:rPr>
        <w:t xml:space="preserve"> </w:t>
      </w:r>
    </w:p>
    <w:p w14:paraId="6AB87163" w14:textId="77777777" w:rsidR="00B653FB" w:rsidRPr="0065236C" w:rsidRDefault="00B653FB" w:rsidP="006002D4">
      <w:pPr>
        <w:pStyle w:val="ListParagraph"/>
        <w:ind w:left="0"/>
        <w:jc w:val="both"/>
        <w:rPr>
          <w:rFonts w:ascii="Times" w:hAnsi="Times" w:cs="Times"/>
          <w:b/>
          <w:color w:val="000000"/>
          <w:lang w:val="en-US" w:eastAsia="en-US"/>
        </w:rPr>
      </w:pPr>
    </w:p>
    <w:p w14:paraId="135EF327" w14:textId="2F6E220C" w:rsidR="00B653FB" w:rsidRPr="0065236C" w:rsidRDefault="00985425" w:rsidP="006002D4">
      <w:pPr>
        <w:pStyle w:val="ListParagraph"/>
        <w:ind w:left="0"/>
        <w:jc w:val="both"/>
        <w:rPr>
          <w:lang w:val="en-GB"/>
        </w:rPr>
      </w:pPr>
      <w:r w:rsidRPr="0065236C">
        <w:rPr>
          <w:lang w:val="en-GB"/>
        </w:rPr>
        <w:t xml:space="preserve">1) </w:t>
      </w:r>
      <w:r w:rsidR="003F2FE1">
        <w:rPr>
          <w:lang w:val="en-US"/>
        </w:rPr>
        <w:t>Ask</w:t>
      </w:r>
      <w:r w:rsidR="00902F05" w:rsidRPr="0065236C">
        <w:rPr>
          <w:lang w:val="en-US"/>
        </w:rPr>
        <w:t xml:space="preserve"> the State</w:t>
      </w:r>
      <w:r w:rsidR="003F2FE1">
        <w:rPr>
          <w:lang w:val="en-US"/>
        </w:rPr>
        <w:t xml:space="preserve"> on measures</w:t>
      </w:r>
      <w:r w:rsidR="00902F05" w:rsidRPr="0065236C">
        <w:rPr>
          <w:lang w:val="en-US"/>
        </w:rPr>
        <w:t xml:space="preserve"> to </w:t>
      </w:r>
      <w:r w:rsidR="003F2FE1">
        <w:rPr>
          <w:lang w:val="en-US"/>
        </w:rPr>
        <w:t>r</w:t>
      </w:r>
      <w:r w:rsidR="00902F05" w:rsidRPr="0065236C">
        <w:rPr>
          <w:lang w:val="en-US"/>
        </w:rPr>
        <w:t xml:space="preserve">eview </w:t>
      </w:r>
      <w:r w:rsidR="00902F05" w:rsidRPr="0065236C">
        <w:rPr>
          <w:lang w:val="en-GB"/>
        </w:rPr>
        <w:t>t</w:t>
      </w:r>
      <w:r w:rsidR="00B653FB" w:rsidRPr="0065236C">
        <w:rPr>
          <w:lang w:val="en-GB"/>
        </w:rPr>
        <w:t>he</w:t>
      </w:r>
      <w:r w:rsidR="0058524E" w:rsidRPr="0065236C">
        <w:rPr>
          <w:lang w:val="en-GB"/>
        </w:rPr>
        <w:t xml:space="preserve"> m</w:t>
      </w:r>
      <w:r w:rsidR="00B34733" w:rsidRPr="0065236C">
        <w:rPr>
          <w:lang w:val="en-GB"/>
        </w:rPr>
        <w:t xml:space="preserve">echanisms to address discrimination </w:t>
      </w:r>
      <w:r w:rsidR="00B653FB" w:rsidRPr="0065236C">
        <w:rPr>
          <w:lang w:val="en-GB"/>
        </w:rPr>
        <w:t>faced by</w:t>
      </w:r>
      <w:r w:rsidR="00B34733" w:rsidRPr="0065236C">
        <w:rPr>
          <w:lang w:val="en-GB"/>
        </w:rPr>
        <w:t xml:space="preserve"> persons with disabilities</w:t>
      </w:r>
      <w:r w:rsidR="00B653FB" w:rsidRPr="0065236C">
        <w:rPr>
          <w:lang w:val="en-GB"/>
        </w:rPr>
        <w:t xml:space="preserve"> and groups with </w:t>
      </w:r>
      <w:r w:rsidR="00B34733" w:rsidRPr="0065236C">
        <w:rPr>
          <w:lang w:val="en-GB"/>
        </w:rPr>
        <w:t xml:space="preserve">multiple and intersectional </w:t>
      </w:r>
      <w:r w:rsidR="00B653FB" w:rsidRPr="0065236C">
        <w:rPr>
          <w:lang w:val="en-GB"/>
        </w:rPr>
        <w:t xml:space="preserve">identities </w:t>
      </w:r>
      <w:r w:rsidR="003F2FE1">
        <w:rPr>
          <w:lang w:val="en-GB"/>
        </w:rPr>
        <w:t>in exercising their rights, in particular to their personal integrity</w:t>
      </w:r>
      <w:r w:rsidR="00B653FB" w:rsidRPr="0065236C">
        <w:rPr>
          <w:lang w:val="en-GB"/>
        </w:rPr>
        <w:t xml:space="preserve">? </w:t>
      </w:r>
    </w:p>
    <w:p w14:paraId="0A7A9362" w14:textId="77777777" w:rsidR="00D43DD9" w:rsidRPr="0065236C" w:rsidRDefault="00D43DD9" w:rsidP="006002D4">
      <w:pPr>
        <w:pStyle w:val="ListParagraph"/>
        <w:ind w:left="0"/>
        <w:jc w:val="both"/>
        <w:rPr>
          <w:lang w:val="en-GB"/>
        </w:rPr>
      </w:pPr>
    </w:p>
    <w:p w14:paraId="6821A2B5" w14:textId="1469127A" w:rsidR="00B34733" w:rsidRPr="0065236C" w:rsidRDefault="00B34733" w:rsidP="006002D4">
      <w:pPr>
        <w:pStyle w:val="ListParagraph"/>
        <w:ind w:left="0"/>
        <w:jc w:val="both"/>
        <w:rPr>
          <w:lang w:val="en-GB"/>
        </w:rPr>
      </w:pPr>
      <w:r w:rsidRPr="0065236C">
        <w:rPr>
          <w:lang w:val="en-GB"/>
        </w:rPr>
        <w:t xml:space="preserve"> </w:t>
      </w:r>
      <w:r w:rsidR="00B653FB" w:rsidRPr="0065236C">
        <w:rPr>
          <w:lang w:val="en-GB"/>
        </w:rPr>
        <w:t xml:space="preserve">2) </w:t>
      </w:r>
      <w:r w:rsidR="003F2FE1">
        <w:rPr>
          <w:lang w:val="en-US"/>
        </w:rPr>
        <w:t>Consult</w:t>
      </w:r>
      <w:r w:rsidR="00C657EE" w:rsidRPr="0065236C">
        <w:rPr>
          <w:lang w:val="en-US"/>
        </w:rPr>
        <w:t xml:space="preserve"> the State </w:t>
      </w:r>
      <w:r w:rsidR="003F2FE1">
        <w:rPr>
          <w:lang w:val="en-US"/>
        </w:rPr>
        <w:t xml:space="preserve">on measures </w:t>
      </w:r>
      <w:r w:rsidR="00C657EE" w:rsidRPr="0065236C">
        <w:rPr>
          <w:lang w:val="en-US"/>
        </w:rPr>
        <w:t>to</w:t>
      </w:r>
      <w:r w:rsidR="003F2FE1">
        <w:rPr>
          <w:lang w:val="en-US"/>
        </w:rPr>
        <w:t xml:space="preserve"> enhance systems to</w:t>
      </w:r>
      <w:r w:rsidR="00C657EE" w:rsidRPr="0065236C">
        <w:rPr>
          <w:lang w:val="en-US"/>
        </w:rPr>
        <w:t xml:space="preserve"> </w:t>
      </w:r>
      <w:r w:rsidR="00C657EE" w:rsidRPr="0065236C">
        <w:rPr>
          <w:lang w:val="en-GB"/>
        </w:rPr>
        <w:t>i</w:t>
      </w:r>
      <w:r w:rsidR="00902F05" w:rsidRPr="0065236C">
        <w:rPr>
          <w:lang w:val="en-GB"/>
        </w:rPr>
        <w:t>nves</w:t>
      </w:r>
      <w:r w:rsidR="003F2FE1">
        <w:rPr>
          <w:lang w:val="en-GB"/>
        </w:rPr>
        <w:t>t</w:t>
      </w:r>
      <w:r w:rsidR="00902F05" w:rsidRPr="0065236C">
        <w:rPr>
          <w:lang w:val="en-GB"/>
        </w:rPr>
        <w:t>igate</w:t>
      </w:r>
      <w:r w:rsidR="003F2FE1">
        <w:rPr>
          <w:lang w:val="en-GB"/>
        </w:rPr>
        <w:t xml:space="preserve">, sanction and remedy violations to the </w:t>
      </w:r>
      <w:r w:rsidR="003F2FE1" w:rsidRPr="0065236C">
        <w:rPr>
          <w:lang w:val="en-GB"/>
        </w:rPr>
        <w:t>fundamental human rights of marginalized groups</w:t>
      </w:r>
      <w:r w:rsidR="003F2FE1">
        <w:rPr>
          <w:lang w:val="en-GB"/>
        </w:rPr>
        <w:t xml:space="preserve"> </w:t>
      </w:r>
      <w:r w:rsidR="00B653FB" w:rsidRPr="0065236C">
        <w:rPr>
          <w:lang w:val="en-GB"/>
        </w:rPr>
        <w:t>during COVID and other emergencies?</w:t>
      </w:r>
      <w:r w:rsidR="0058524E" w:rsidRPr="0065236C">
        <w:rPr>
          <w:lang w:val="en-GB"/>
        </w:rPr>
        <w:t xml:space="preserve"> </w:t>
      </w:r>
    </w:p>
    <w:p w14:paraId="66F61B1A" w14:textId="77777777" w:rsidR="00D43DD9" w:rsidRPr="0065236C" w:rsidRDefault="00D43DD9" w:rsidP="006002D4">
      <w:pPr>
        <w:pStyle w:val="ListParagraph"/>
        <w:ind w:left="0"/>
        <w:jc w:val="both"/>
        <w:rPr>
          <w:rFonts w:eastAsia="Malgun Gothic"/>
          <w:lang w:val="en-GB"/>
        </w:rPr>
      </w:pPr>
    </w:p>
    <w:p w14:paraId="6D6BFAC7" w14:textId="0960EA88" w:rsidR="00B34733" w:rsidRPr="0065236C" w:rsidRDefault="00B653FB" w:rsidP="006002D4">
      <w:pPr>
        <w:pStyle w:val="ListParagraph"/>
        <w:ind w:left="0"/>
        <w:jc w:val="both"/>
        <w:rPr>
          <w:lang w:val="en-US"/>
        </w:rPr>
      </w:pPr>
      <w:r w:rsidRPr="0065236C">
        <w:rPr>
          <w:rFonts w:eastAsia="Malgun Gothic"/>
          <w:lang w:val="en-GB"/>
        </w:rPr>
        <w:t>3</w:t>
      </w:r>
      <w:r w:rsidR="00985425" w:rsidRPr="0065236C">
        <w:rPr>
          <w:rFonts w:eastAsia="Malgun Gothic"/>
          <w:lang w:val="en-GB"/>
        </w:rPr>
        <w:t xml:space="preserve">) </w:t>
      </w:r>
      <w:r w:rsidR="003F2FE1">
        <w:rPr>
          <w:rFonts w:eastAsia="Malgun Gothic"/>
          <w:lang w:val="en-GB"/>
        </w:rPr>
        <w:t>Ask on measures to e</w:t>
      </w:r>
      <w:r w:rsidRPr="0065236C">
        <w:rPr>
          <w:rFonts w:eastAsia="Malgun Gothic"/>
          <w:lang w:val="en-GB"/>
        </w:rPr>
        <w:t>nsure</w:t>
      </w:r>
      <w:r w:rsidR="00902F05" w:rsidRPr="0065236C">
        <w:rPr>
          <w:rFonts w:eastAsia="Malgun Gothic"/>
          <w:lang w:val="en-GB"/>
        </w:rPr>
        <w:t xml:space="preserve"> and implement the</w:t>
      </w:r>
      <w:r w:rsidRPr="0065236C">
        <w:rPr>
          <w:rFonts w:eastAsia="Malgun Gothic"/>
          <w:lang w:val="en-GB"/>
        </w:rPr>
        <w:t xml:space="preserve"> </w:t>
      </w:r>
      <w:r w:rsidR="00985425" w:rsidRPr="0065236C">
        <w:rPr>
          <w:rFonts w:eastAsia="Malgun Gothic"/>
          <w:lang w:val="en-GB"/>
        </w:rPr>
        <w:t>COVID</w:t>
      </w:r>
      <w:r w:rsidRPr="0065236C">
        <w:rPr>
          <w:rFonts w:eastAsia="Malgun Gothic"/>
          <w:lang w:val="en-GB"/>
        </w:rPr>
        <w:t xml:space="preserve"> or other emergency</w:t>
      </w:r>
      <w:r w:rsidR="00985425" w:rsidRPr="0065236C">
        <w:rPr>
          <w:rFonts w:eastAsia="Malgun Gothic"/>
          <w:lang w:val="en-GB"/>
        </w:rPr>
        <w:t xml:space="preserve"> response and recovery mechanism </w:t>
      </w:r>
      <w:r w:rsidR="003F2FE1">
        <w:rPr>
          <w:rFonts w:eastAsia="Malgun Gothic"/>
          <w:lang w:val="en-GB"/>
        </w:rPr>
        <w:t xml:space="preserve">to </w:t>
      </w:r>
      <w:r w:rsidR="00985425" w:rsidRPr="0065236C">
        <w:rPr>
          <w:rFonts w:eastAsia="Malgun Gothic"/>
          <w:lang w:val="en-GB"/>
        </w:rPr>
        <w:t xml:space="preserve">address the needs of all person with disabilities including </w:t>
      </w:r>
      <w:proofErr w:type="gramStart"/>
      <w:r w:rsidR="00985425" w:rsidRPr="0065236C">
        <w:rPr>
          <w:rFonts w:eastAsia="Malgun Gothic"/>
          <w:lang w:val="en-GB"/>
        </w:rPr>
        <w:t>under represented</w:t>
      </w:r>
      <w:proofErr w:type="gramEnd"/>
      <w:r w:rsidR="00985425" w:rsidRPr="0065236C">
        <w:rPr>
          <w:rFonts w:eastAsia="Malgun Gothic"/>
          <w:lang w:val="en-GB"/>
        </w:rPr>
        <w:t xml:space="preserve"> groups like women and girls with disabilities, </w:t>
      </w:r>
      <w:r w:rsidR="00025CB2">
        <w:rPr>
          <w:rFonts w:eastAsia="Malgun Gothic"/>
          <w:lang w:val="en-GB"/>
        </w:rPr>
        <w:t xml:space="preserve">with </w:t>
      </w:r>
      <w:r w:rsidR="00985425" w:rsidRPr="0065236C">
        <w:rPr>
          <w:rFonts w:eastAsia="Malgun Gothic"/>
          <w:lang w:val="en-GB"/>
        </w:rPr>
        <w:t>intellectual</w:t>
      </w:r>
      <w:r w:rsidR="00025CB2">
        <w:rPr>
          <w:rFonts w:eastAsia="Malgun Gothic"/>
          <w:lang w:val="en-GB"/>
        </w:rPr>
        <w:t xml:space="preserve"> disability</w:t>
      </w:r>
      <w:r w:rsidR="00985425" w:rsidRPr="0065236C">
        <w:rPr>
          <w:rFonts w:eastAsia="Malgun Gothic"/>
          <w:lang w:val="en-GB"/>
        </w:rPr>
        <w:t>,</w:t>
      </w:r>
      <w:r w:rsidR="00025CB2">
        <w:rPr>
          <w:rFonts w:eastAsia="Malgun Gothic"/>
          <w:lang w:val="en-GB"/>
        </w:rPr>
        <w:t xml:space="preserve"> with</w:t>
      </w:r>
      <w:r w:rsidR="00985425" w:rsidRPr="0065236C">
        <w:rPr>
          <w:rFonts w:eastAsia="Malgun Gothic"/>
          <w:lang w:val="en-GB"/>
        </w:rPr>
        <w:t xml:space="preserve"> down syndrome, </w:t>
      </w:r>
      <w:r w:rsidR="00025CB2">
        <w:rPr>
          <w:rFonts w:eastAsia="Malgun Gothic"/>
          <w:lang w:val="en-GB"/>
        </w:rPr>
        <w:t xml:space="preserve">with </w:t>
      </w:r>
      <w:r w:rsidR="00985425" w:rsidRPr="0065236C">
        <w:rPr>
          <w:rFonts w:eastAsia="Malgun Gothic"/>
          <w:lang w:val="en-GB"/>
        </w:rPr>
        <w:t xml:space="preserve">psychosocial disability, deaf, hard of hearing, deaf blind, </w:t>
      </w:r>
      <w:r w:rsidR="00025CB2">
        <w:rPr>
          <w:rFonts w:eastAsia="Malgun Gothic"/>
          <w:lang w:val="en-GB"/>
        </w:rPr>
        <w:t xml:space="preserve">persons with </w:t>
      </w:r>
      <w:r w:rsidR="00985425" w:rsidRPr="0065236C">
        <w:rPr>
          <w:rFonts w:eastAsia="Malgun Gothic"/>
          <w:lang w:val="en-GB"/>
        </w:rPr>
        <w:t>severe spinal cord injury</w:t>
      </w:r>
      <w:r w:rsidR="00025CB2">
        <w:rPr>
          <w:rFonts w:eastAsia="Malgun Gothic"/>
          <w:lang w:val="en-GB"/>
        </w:rPr>
        <w:t xml:space="preserve"> and</w:t>
      </w:r>
      <w:r w:rsidR="00985425" w:rsidRPr="0065236C">
        <w:rPr>
          <w:rFonts w:eastAsia="Malgun Gothic"/>
          <w:lang w:val="en-GB"/>
        </w:rPr>
        <w:t xml:space="preserve"> indigenous peoples with disabilities</w:t>
      </w:r>
      <w:r w:rsidR="00025CB2">
        <w:rPr>
          <w:rFonts w:eastAsia="Malgun Gothic"/>
          <w:lang w:val="en-GB"/>
        </w:rPr>
        <w:t>, among</w:t>
      </w:r>
      <w:r w:rsidR="00985425" w:rsidRPr="0065236C">
        <w:rPr>
          <w:rFonts w:eastAsia="Malgun Gothic"/>
          <w:lang w:val="en-GB"/>
        </w:rPr>
        <w:t xml:space="preserve"> others.</w:t>
      </w:r>
      <w:r w:rsidR="00B34733" w:rsidRPr="0065236C">
        <w:rPr>
          <w:lang w:val="en-US"/>
        </w:rPr>
        <w:t xml:space="preserve"> </w:t>
      </w:r>
    </w:p>
    <w:p w14:paraId="6874E15A" w14:textId="77777777" w:rsidR="00D43DD9" w:rsidRPr="0065236C" w:rsidRDefault="00D43DD9" w:rsidP="006002D4">
      <w:pPr>
        <w:pStyle w:val="ListParagraph"/>
        <w:ind w:left="0"/>
        <w:jc w:val="both"/>
        <w:rPr>
          <w:lang w:val="en-US"/>
        </w:rPr>
      </w:pPr>
    </w:p>
    <w:p w14:paraId="4585DB00" w14:textId="485BF295" w:rsidR="00902F05" w:rsidRPr="0065236C" w:rsidRDefault="00902F05" w:rsidP="006002D4">
      <w:pPr>
        <w:pStyle w:val="ListParagraph"/>
        <w:ind w:left="0"/>
        <w:jc w:val="both"/>
        <w:rPr>
          <w:lang w:val="en-US"/>
        </w:rPr>
      </w:pPr>
      <w:r w:rsidRPr="0065236C">
        <w:rPr>
          <w:lang w:val="en-US"/>
        </w:rPr>
        <w:t>4)</w:t>
      </w:r>
      <w:r w:rsidR="00C657EE" w:rsidRPr="0065236C">
        <w:rPr>
          <w:lang w:val="en-US"/>
        </w:rPr>
        <w:t xml:space="preserve"> </w:t>
      </w:r>
      <w:r w:rsidR="00025CB2">
        <w:rPr>
          <w:lang w:val="en-US"/>
        </w:rPr>
        <w:t>Consult</w:t>
      </w:r>
      <w:r w:rsidR="00025CB2" w:rsidRPr="0065236C">
        <w:rPr>
          <w:lang w:val="en-US"/>
        </w:rPr>
        <w:t xml:space="preserve"> the State </w:t>
      </w:r>
      <w:r w:rsidR="00025CB2">
        <w:rPr>
          <w:lang w:val="en-US"/>
        </w:rPr>
        <w:t xml:space="preserve">on measures </w:t>
      </w:r>
      <w:r w:rsidR="00C657EE" w:rsidRPr="0065236C">
        <w:rPr>
          <w:lang w:val="en-US"/>
        </w:rPr>
        <w:t>to</w:t>
      </w:r>
      <w:r w:rsidRPr="0065236C">
        <w:rPr>
          <w:lang w:val="en-US"/>
        </w:rPr>
        <w:t xml:space="preserve"> </w:t>
      </w:r>
      <w:r w:rsidR="00C657EE" w:rsidRPr="0065236C">
        <w:rPr>
          <w:lang w:val="en-US"/>
        </w:rPr>
        <w:t>i</w:t>
      </w:r>
      <w:r w:rsidRPr="0065236C">
        <w:rPr>
          <w:lang w:val="en-US"/>
        </w:rPr>
        <w:t>mplement e</w:t>
      </w:r>
      <w:r w:rsidR="00B653FB" w:rsidRPr="0065236C">
        <w:rPr>
          <w:lang w:val="en-US"/>
        </w:rPr>
        <w:t>ffective</w:t>
      </w:r>
      <w:r w:rsidRPr="0065236C">
        <w:rPr>
          <w:lang w:val="en-US"/>
        </w:rPr>
        <w:t xml:space="preserve"> access to </w:t>
      </w:r>
      <w:r w:rsidR="00B653FB" w:rsidRPr="0065236C">
        <w:rPr>
          <w:lang w:val="en-US"/>
        </w:rPr>
        <w:t>justice mechanism</w:t>
      </w:r>
      <w:r w:rsidRPr="0065236C">
        <w:rPr>
          <w:lang w:val="en-US"/>
        </w:rPr>
        <w:t xml:space="preserve"> </w:t>
      </w:r>
      <w:r w:rsidR="00025CB2">
        <w:rPr>
          <w:lang w:val="en-US"/>
        </w:rPr>
        <w:t>for the</w:t>
      </w:r>
      <w:r w:rsidRPr="0065236C">
        <w:rPr>
          <w:lang w:val="en-US"/>
        </w:rPr>
        <w:t xml:space="preserve"> victim</w:t>
      </w:r>
      <w:r w:rsidR="00025CB2">
        <w:rPr>
          <w:lang w:val="en-US"/>
        </w:rPr>
        <w:t>s</w:t>
      </w:r>
      <w:r w:rsidRPr="0065236C">
        <w:rPr>
          <w:lang w:val="en-US"/>
        </w:rPr>
        <w:t xml:space="preserve"> and punishment </w:t>
      </w:r>
      <w:r w:rsidR="00025CB2">
        <w:rPr>
          <w:lang w:val="en-US"/>
        </w:rPr>
        <w:t xml:space="preserve">to </w:t>
      </w:r>
      <w:proofErr w:type="spellStart"/>
      <w:r w:rsidR="00025CB2">
        <w:rPr>
          <w:lang w:val="en-US"/>
        </w:rPr>
        <w:t>perpatrators</w:t>
      </w:r>
      <w:proofErr w:type="spellEnd"/>
      <w:r w:rsidR="00025CB2">
        <w:rPr>
          <w:lang w:val="en-US"/>
        </w:rPr>
        <w:t xml:space="preserve"> of abuses and violations</w:t>
      </w:r>
      <w:r w:rsidRPr="0065236C">
        <w:rPr>
          <w:lang w:val="en-US"/>
        </w:rPr>
        <w:t xml:space="preserve"> at all levels.</w:t>
      </w:r>
    </w:p>
    <w:p w14:paraId="4E95EB68" w14:textId="77777777" w:rsidR="00D43DD9" w:rsidRPr="0065236C" w:rsidRDefault="00D43DD9" w:rsidP="006002D4">
      <w:pPr>
        <w:pStyle w:val="ListParagraph"/>
        <w:ind w:left="0"/>
        <w:jc w:val="both"/>
        <w:rPr>
          <w:lang w:val="en-US"/>
        </w:rPr>
      </w:pPr>
    </w:p>
    <w:p w14:paraId="0ECF84A6" w14:textId="09EAFC4E" w:rsidR="00B653FB" w:rsidRDefault="00902F05" w:rsidP="006002D4">
      <w:pPr>
        <w:pStyle w:val="ListParagraph"/>
        <w:ind w:left="0"/>
        <w:jc w:val="both"/>
        <w:rPr>
          <w:lang w:val="en-US"/>
        </w:rPr>
      </w:pPr>
      <w:r w:rsidRPr="0065236C">
        <w:rPr>
          <w:lang w:val="en-US"/>
        </w:rPr>
        <w:t xml:space="preserve">5) </w:t>
      </w:r>
      <w:r w:rsidR="00025CB2">
        <w:rPr>
          <w:lang w:val="en-US"/>
        </w:rPr>
        <w:t>Consult</w:t>
      </w:r>
      <w:r w:rsidR="00025CB2" w:rsidRPr="0065236C">
        <w:rPr>
          <w:lang w:val="en-US"/>
        </w:rPr>
        <w:t xml:space="preserve"> the State </w:t>
      </w:r>
      <w:r w:rsidR="00025CB2">
        <w:rPr>
          <w:lang w:val="en-US"/>
        </w:rPr>
        <w:t xml:space="preserve">on measures </w:t>
      </w:r>
      <w:r w:rsidR="00C657EE" w:rsidRPr="0065236C">
        <w:rPr>
          <w:lang w:val="en-US"/>
        </w:rPr>
        <w:t>to u</w:t>
      </w:r>
      <w:r w:rsidRPr="0065236C">
        <w:rPr>
          <w:lang w:val="en-US"/>
        </w:rPr>
        <w:t xml:space="preserve">ndertake a thorough review of current periodic plan, policies and </w:t>
      </w:r>
      <w:r w:rsidR="00025CB2">
        <w:rPr>
          <w:lang w:val="en-US"/>
        </w:rPr>
        <w:t xml:space="preserve">under the </w:t>
      </w:r>
      <w:r w:rsidRPr="0065236C">
        <w:rPr>
          <w:lang w:val="en-US"/>
        </w:rPr>
        <w:t>D</w:t>
      </w:r>
      <w:r w:rsidR="00025CB2">
        <w:rPr>
          <w:lang w:val="en-US"/>
        </w:rPr>
        <w:t>i</w:t>
      </w:r>
      <w:r w:rsidRPr="0065236C">
        <w:rPr>
          <w:lang w:val="en-US"/>
        </w:rPr>
        <w:t xml:space="preserve">sability Act and Regulation to include substantive programs for women with disabilities including indigenous women, Dalit and other marginalized </w:t>
      </w:r>
      <w:proofErr w:type="spellStart"/>
      <w:r w:rsidRPr="0065236C">
        <w:rPr>
          <w:lang w:val="en-US"/>
        </w:rPr>
        <w:t>gropus</w:t>
      </w:r>
      <w:proofErr w:type="spellEnd"/>
      <w:r w:rsidRPr="0065236C">
        <w:rPr>
          <w:lang w:val="en-US"/>
        </w:rPr>
        <w:t xml:space="preserve"> in li</w:t>
      </w:r>
      <w:r w:rsidR="00D43DD9" w:rsidRPr="0065236C">
        <w:rPr>
          <w:lang w:val="en-US"/>
        </w:rPr>
        <w:t xml:space="preserve">ne with UNCRPD, UNDRIP, SDG to </w:t>
      </w:r>
      <w:r w:rsidRPr="0065236C">
        <w:rPr>
          <w:lang w:val="en-US"/>
        </w:rPr>
        <w:t>address gender equality and equity and combat higher violence and abuse against women and girls</w:t>
      </w:r>
      <w:r w:rsidR="00D43DD9" w:rsidRPr="0065236C">
        <w:rPr>
          <w:lang w:val="en-US"/>
        </w:rPr>
        <w:t xml:space="preserve"> with disabilities</w:t>
      </w:r>
      <w:r w:rsidR="00025CB2">
        <w:rPr>
          <w:lang w:val="en-US"/>
        </w:rPr>
        <w:t>, especially in the current context of COVID19.</w:t>
      </w:r>
    </w:p>
    <w:p w14:paraId="16DDF2A9" w14:textId="77777777" w:rsidR="00025CB2" w:rsidRPr="0065236C" w:rsidRDefault="00025CB2" w:rsidP="006002D4">
      <w:pPr>
        <w:pStyle w:val="ListParagraph"/>
        <w:ind w:left="0"/>
        <w:jc w:val="both"/>
        <w:rPr>
          <w:rFonts w:eastAsia="Malgun Gothic"/>
          <w:lang w:val="en-GB"/>
        </w:rPr>
      </w:pPr>
    </w:p>
    <w:p w14:paraId="62809C40" w14:textId="0F3F6FD9" w:rsidR="00B34733" w:rsidRPr="0065236C" w:rsidRDefault="004A56C9" w:rsidP="006002D4">
      <w:pPr>
        <w:pStyle w:val="Heading2"/>
        <w:jc w:val="both"/>
        <w:rPr>
          <w:rFonts w:ascii="Times New Roman" w:hAnsi="Times New Roman" w:cs="Times New Roman"/>
          <w:color w:val="000000"/>
          <w:sz w:val="24"/>
          <w:szCs w:val="24"/>
          <w:lang w:val="en-US"/>
        </w:rPr>
      </w:pPr>
      <w:r w:rsidRPr="0065236C">
        <w:rPr>
          <w:rFonts w:ascii="Times New Roman" w:hAnsi="Times New Roman" w:cs="Times New Roman"/>
          <w:color w:val="000000"/>
          <w:sz w:val="24"/>
          <w:szCs w:val="24"/>
          <w:lang w:val="en-US"/>
        </w:rPr>
        <w:t xml:space="preserve">3) </w:t>
      </w:r>
      <w:r w:rsidR="00B34733" w:rsidRPr="0065236C">
        <w:rPr>
          <w:rFonts w:ascii="Times New Roman" w:hAnsi="Times New Roman" w:cs="Times New Roman"/>
          <w:color w:val="000000"/>
          <w:sz w:val="24"/>
          <w:szCs w:val="24"/>
          <w:lang w:val="en-US"/>
        </w:rPr>
        <w:t xml:space="preserve">Implementation </w:t>
      </w:r>
      <w:r w:rsidR="00D43DD9" w:rsidRPr="0065236C">
        <w:rPr>
          <w:rFonts w:ascii="Times New Roman" w:hAnsi="Times New Roman" w:cs="Times New Roman"/>
          <w:color w:val="000000"/>
          <w:sz w:val="24"/>
          <w:szCs w:val="24"/>
          <w:lang w:val="en-US"/>
        </w:rPr>
        <w:t xml:space="preserve">of several </w:t>
      </w:r>
      <w:r w:rsidR="00C657EE" w:rsidRPr="0065236C">
        <w:rPr>
          <w:rFonts w:ascii="Times New Roman" w:hAnsi="Times New Roman" w:cs="Times New Roman"/>
          <w:color w:val="000000"/>
          <w:sz w:val="24"/>
          <w:szCs w:val="24"/>
          <w:lang w:val="en-US"/>
        </w:rPr>
        <w:t>human rights instruments:</w:t>
      </w:r>
    </w:p>
    <w:p w14:paraId="7DDEBC8D" w14:textId="77777777" w:rsidR="00E764B3" w:rsidRPr="0065236C" w:rsidRDefault="00E764B3" w:rsidP="006002D4">
      <w:pPr>
        <w:jc w:val="both"/>
        <w:rPr>
          <w:rFonts w:ascii="Times" w:eastAsia="Times New Roman" w:hAnsi="Times"/>
          <w:lang w:val="en-US" w:eastAsia="en-US"/>
        </w:rPr>
      </w:pPr>
    </w:p>
    <w:p w14:paraId="0FB28372" w14:textId="3C621C2A" w:rsidR="00D43DD9" w:rsidRPr="0065236C" w:rsidRDefault="00B34733" w:rsidP="006002D4">
      <w:pPr>
        <w:jc w:val="both"/>
        <w:rPr>
          <w:rFonts w:ascii="Times" w:eastAsia="Times New Roman" w:hAnsi="Times"/>
          <w:lang w:val="en-US" w:eastAsia="en-US"/>
        </w:rPr>
      </w:pPr>
      <w:r w:rsidRPr="0065236C">
        <w:rPr>
          <w:rFonts w:ascii="Times" w:eastAsia="Times New Roman" w:hAnsi="Times"/>
          <w:lang w:val="en-US" w:eastAsia="en-US"/>
        </w:rPr>
        <w:t>Nepal having ratified a series of human rights treaties and a member state of the United Nations, is obligated to abide by the principles of the conventions and uphold the values of fundamental human rights and ensure equal rights of men and women. The Charter of the UN further imposes a duty on member states to promote “universal respect for and observance of human rights and fundamental freedoms of all without distinction as to race, sex, language or religion.</w:t>
      </w:r>
      <w:r w:rsidRPr="0065236C">
        <w:rPr>
          <w:rStyle w:val="FootnoteReference"/>
          <w:rFonts w:eastAsia="Times New Roman"/>
          <w:sz w:val="24"/>
          <w:lang w:val="en-US" w:eastAsia="en-US"/>
        </w:rPr>
        <w:footnoteReference w:id="33"/>
      </w:r>
      <w:r w:rsidRPr="0065236C">
        <w:rPr>
          <w:rFonts w:ascii="Times" w:eastAsia="Times New Roman" w:hAnsi="Times"/>
          <w:lang w:val="en-US" w:eastAsia="en-US"/>
        </w:rPr>
        <w:t xml:space="preserve"> </w:t>
      </w:r>
    </w:p>
    <w:p w14:paraId="39ECD262" w14:textId="77777777" w:rsidR="00D43DD9" w:rsidRPr="0065236C" w:rsidRDefault="00D43DD9" w:rsidP="006002D4">
      <w:pPr>
        <w:jc w:val="both"/>
        <w:rPr>
          <w:rFonts w:ascii="Times" w:eastAsia="Times New Roman" w:hAnsi="Times"/>
          <w:lang w:val="en-US" w:eastAsia="en-US"/>
        </w:rPr>
      </w:pPr>
    </w:p>
    <w:p w14:paraId="7AF73C1B" w14:textId="6E5635A1" w:rsidR="00B34733" w:rsidRPr="0065236C" w:rsidRDefault="00B34733" w:rsidP="006002D4">
      <w:pPr>
        <w:jc w:val="both"/>
        <w:rPr>
          <w:iCs/>
          <w:shd w:val="clear" w:color="auto" w:fill="FFFFFF"/>
          <w:lang w:val="en-US"/>
        </w:rPr>
      </w:pPr>
      <w:r w:rsidRPr="0065236C">
        <w:rPr>
          <w:rFonts w:ascii="Times" w:eastAsia="Times New Roman" w:hAnsi="Times"/>
          <w:lang w:val="en-US" w:eastAsia="en-US"/>
        </w:rPr>
        <w:t xml:space="preserve">Article 51(b)(3) of the Constitution of Nepal, 2015 obligates the state to pursue policies related to implementing international treaties and agreements to which Nepal is a state party. The CRC, CEDAW, UNCRPD including all other treaties are connected with the human rights of peoples with disabilities and the </w:t>
      </w:r>
      <w:r w:rsidRPr="0065236C">
        <w:rPr>
          <w:iCs/>
          <w:shd w:val="clear" w:color="auto" w:fill="FFFFFF"/>
          <w:lang w:val="en-US"/>
        </w:rPr>
        <w:t>Disability Rights Act 2017 and Regulation 2020 mentions about the effective impleme</w:t>
      </w:r>
      <w:r w:rsidR="00C657EE" w:rsidRPr="0065236C">
        <w:rPr>
          <w:iCs/>
          <w:shd w:val="clear" w:color="auto" w:fill="FFFFFF"/>
          <w:lang w:val="en-US"/>
        </w:rPr>
        <w:t>n</w:t>
      </w:r>
      <w:r w:rsidRPr="0065236C">
        <w:rPr>
          <w:iCs/>
          <w:shd w:val="clear" w:color="auto" w:fill="FFFFFF"/>
          <w:lang w:val="en-US"/>
        </w:rPr>
        <w:t xml:space="preserve">tation of the UNCRPD. The CRPD committee in para 49, 50, 51, 52 and 55 </w:t>
      </w:r>
      <w:r w:rsidR="00387D4A">
        <w:rPr>
          <w:iCs/>
          <w:shd w:val="clear" w:color="auto" w:fill="FFFFFF"/>
          <w:lang w:val="en-US"/>
        </w:rPr>
        <w:t>refers to</w:t>
      </w:r>
      <w:r w:rsidRPr="0065236C">
        <w:rPr>
          <w:iCs/>
          <w:shd w:val="clear" w:color="auto" w:fill="FFFFFF"/>
          <w:lang w:val="en-US"/>
        </w:rPr>
        <w:t xml:space="preserve"> t</w:t>
      </w:r>
      <w:r w:rsidR="00C657EE" w:rsidRPr="0065236C">
        <w:rPr>
          <w:iCs/>
          <w:shd w:val="clear" w:color="auto" w:fill="FFFFFF"/>
          <w:lang w:val="en-US"/>
        </w:rPr>
        <w:t>h</w:t>
      </w:r>
      <w:r w:rsidRPr="0065236C">
        <w:rPr>
          <w:iCs/>
          <w:shd w:val="clear" w:color="auto" w:fill="FFFFFF"/>
          <w:lang w:val="en-US"/>
        </w:rPr>
        <w:t>e effective implementation of all human rights instruments and CRPD but there has no such</w:t>
      </w:r>
      <w:r w:rsidR="00DD393A" w:rsidRPr="0065236C">
        <w:rPr>
          <w:iCs/>
          <w:shd w:val="clear" w:color="auto" w:fill="FFFFFF"/>
          <w:lang w:val="en-US"/>
        </w:rPr>
        <w:t xml:space="preserve"> progressive </w:t>
      </w:r>
      <w:r w:rsidR="00C657EE" w:rsidRPr="0065236C">
        <w:rPr>
          <w:iCs/>
          <w:shd w:val="clear" w:color="auto" w:fill="FFFFFF"/>
          <w:lang w:val="en-US"/>
        </w:rPr>
        <w:t>initiatives</w:t>
      </w:r>
      <w:r w:rsidRPr="0065236C">
        <w:rPr>
          <w:iCs/>
          <w:shd w:val="clear" w:color="auto" w:fill="FFFFFF"/>
          <w:lang w:val="en-US"/>
        </w:rPr>
        <w:t xml:space="preserve"> and consultation from the g</w:t>
      </w:r>
      <w:r w:rsidR="00C657EE" w:rsidRPr="0065236C">
        <w:rPr>
          <w:iCs/>
          <w:shd w:val="clear" w:color="auto" w:fill="FFFFFF"/>
          <w:lang w:val="en-US"/>
        </w:rPr>
        <w:t>o</w:t>
      </w:r>
      <w:r w:rsidRPr="0065236C">
        <w:rPr>
          <w:iCs/>
          <w:shd w:val="clear" w:color="auto" w:fill="FFFFFF"/>
          <w:lang w:val="en-US"/>
        </w:rPr>
        <w:t>vernment of Nepal. The Disability Direction Committee has been</w:t>
      </w:r>
      <w:r w:rsidR="00E2340E" w:rsidRPr="0065236C">
        <w:rPr>
          <w:iCs/>
          <w:shd w:val="clear" w:color="auto" w:fill="FFFFFF"/>
          <w:lang w:val="en-US"/>
        </w:rPr>
        <w:t xml:space="preserve"> </w:t>
      </w:r>
      <w:r w:rsidR="00E2340E" w:rsidRPr="0065236C">
        <w:rPr>
          <w:iCs/>
          <w:shd w:val="clear" w:color="auto" w:fill="FFFFFF"/>
          <w:lang w:val="en-US"/>
        </w:rPr>
        <w:lastRenderedPageBreak/>
        <w:t xml:space="preserve">formed according to Disability </w:t>
      </w:r>
      <w:proofErr w:type="gramStart"/>
      <w:r w:rsidR="00E2340E" w:rsidRPr="0065236C">
        <w:rPr>
          <w:iCs/>
          <w:shd w:val="clear" w:color="auto" w:fill="FFFFFF"/>
          <w:lang w:val="en-US"/>
        </w:rPr>
        <w:t>Act</w:t>
      </w:r>
      <w:proofErr w:type="gramEnd"/>
      <w:r w:rsidR="00E2340E" w:rsidRPr="0065236C">
        <w:rPr>
          <w:iCs/>
          <w:shd w:val="clear" w:color="auto" w:fill="FFFFFF"/>
          <w:lang w:val="en-US"/>
        </w:rPr>
        <w:t xml:space="preserve"> but the commit</w:t>
      </w:r>
      <w:r w:rsidR="00C657EE" w:rsidRPr="0065236C">
        <w:rPr>
          <w:iCs/>
          <w:shd w:val="clear" w:color="auto" w:fill="FFFFFF"/>
          <w:lang w:val="en-US"/>
        </w:rPr>
        <w:t>t</w:t>
      </w:r>
      <w:r w:rsidR="00E2340E" w:rsidRPr="0065236C">
        <w:rPr>
          <w:iCs/>
          <w:shd w:val="clear" w:color="auto" w:fill="FFFFFF"/>
          <w:lang w:val="en-US"/>
        </w:rPr>
        <w:t>ee has not been able to effective</w:t>
      </w:r>
      <w:r w:rsidR="00C657EE" w:rsidRPr="0065236C">
        <w:rPr>
          <w:iCs/>
          <w:shd w:val="clear" w:color="auto" w:fill="FFFFFF"/>
          <w:lang w:val="en-US"/>
        </w:rPr>
        <w:t>l</w:t>
      </w:r>
      <w:r w:rsidR="00E2340E" w:rsidRPr="0065236C">
        <w:rPr>
          <w:iCs/>
          <w:shd w:val="clear" w:color="auto" w:fill="FFFFFF"/>
          <w:lang w:val="en-US"/>
        </w:rPr>
        <w:t>y implement</w:t>
      </w:r>
      <w:r w:rsidR="00387D4A">
        <w:rPr>
          <w:iCs/>
          <w:shd w:val="clear" w:color="auto" w:fill="FFFFFF"/>
          <w:lang w:val="en-US"/>
        </w:rPr>
        <w:t xml:space="preserve"> anything,</w:t>
      </w:r>
      <w:r w:rsidR="00E2340E" w:rsidRPr="0065236C">
        <w:rPr>
          <w:iCs/>
          <w:shd w:val="clear" w:color="auto" w:fill="FFFFFF"/>
          <w:lang w:val="en-US"/>
        </w:rPr>
        <w:t xml:space="preserve"> as no meeting till now has been held. </w:t>
      </w:r>
      <w:r w:rsidRPr="0065236C">
        <w:rPr>
          <w:iCs/>
          <w:shd w:val="clear" w:color="auto" w:fill="FFFFFF"/>
          <w:lang w:val="en-US"/>
        </w:rPr>
        <w:t xml:space="preserve"> </w:t>
      </w:r>
    </w:p>
    <w:p w14:paraId="382B4D9E" w14:textId="77777777" w:rsidR="00C657EE" w:rsidRPr="0065236C" w:rsidRDefault="00C657EE" w:rsidP="006002D4">
      <w:pPr>
        <w:ind w:left="90"/>
        <w:jc w:val="both"/>
        <w:rPr>
          <w:rFonts w:ascii="Times" w:hAnsi="Times" w:cs="Times"/>
          <w:b/>
          <w:color w:val="000000"/>
          <w:lang w:val="en-US" w:eastAsia="en-US"/>
        </w:rPr>
      </w:pPr>
    </w:p>
    <w:p w14:paraId="64F45ED0" w14:textId="0E53F237" w:rsidR="00E764B3" w:rsidRPr="0065236C" w:rsidRDefault="00C657EE" w:rsidP="006002D4">
      <w:pPr>
        <w:ind w:left="90"/>
        <w:jc w:val="both"/>
        <w:rPr>
          <w:b/>
          <w:lang w:val="en-US"/>
        </w:rPr>
      </w:pPr>
      <w:r w:rsidRPr="0065236C">
        <w:rPr>
          <w:b/>
          <w:lang w:val="en-US"/>
        </w:rPr>
        <w:t>We thus request the Hum</w:t>
      </w:r>
      <w:r w:rsidR="00E764B3" w:rsidRPr="0065236C">
        <w:rPr>
          <w:b/>
          <w:lang w:val="en-US"/>
        </w:rPr>
        <w:t xml:space="preserve">an Rights Committee to: </w:t>
      </w:r>
    </w:p>
    <w:p w14:paraId="543847C7" w14:textId="77777777" w:rsidR="00E764B3" w:rsidRPr="0065236C" w:rsidRDefault="00E764B3" w:rsidP="006002D4">
      <w:pPr>
        <w:ind w:left="90"/>
        <w:jc w:val="both"/>
        <w:rPr>
          <w:b/>
          <w:lang w:val="en-US"/>
        </w:rPr>
      </w:pPr>
    </w:p>
    <w:p w14:paraId="4D4FC6DA" w14:textId="372EDBDA" w:rsidR="00D43DD9" w:rsidRPr="00345DF6" w:rsidRDefault="00A433F1" w:rsidP="00345DF6">
      <w:pPr>
        <w:ind w:left="90"/>
        <w:jc w:val="both"/>
        <w:rPr>
          <w:bCs/>
          <w:lang w:val="en-US" w:eastAsia="ko-KR"/>
        </w:rPr>
      </w:pPr>
      <w:r w:rsidRPr="0065236C">
        <w:rPr>
          <w:bCs/>
          <w:lang w:val="en-US" w:eastAsia="ko-KR"/>
        </w:rPr>
        <w:t>1)</w:t>
      </w:r>
      <w:r w:rsidR="00C657EE" w:rsidRPr="0065236C">
        <w:rPr>
          <w:bCs/>
          <w:lang w:val="en-US" w:eastAsia="ko-KR"/>
        </w:rPr>
        <w:t xml:space="preserve"> </w:t>
      </w:r>
      <w:r w:rsidR="00345DF6">
        <w:rPr>
          <w:lang w:val="en-US"/>
        </w:rPr>
        <w:t>Consult</w:t>
      </w:r>
      <w:r w:rsidR="00345DF6" w:rsidRPr="0065236C">
        <w:rPr>
          <w:lang w:val="en-US"/>
        </w:rPr>
        <w:t xml:space="preserve"> the State </w:t>
      </w:r>
      <w:r w:rsidR="00345DF6">
        <w:rPr>
          <w:lang w:val="en-US"/>
        </w:rPr>
        <w:t xml:space="preserve">on measures </w:t>
      </w:r>
      <w:r w:rsidRPr="0065236C">
        <w:rPr>
          <w:bCs/>
          <w:lang w:val="en-US" w:eastAsia="ko-KR"/>
        </w:rPr>
        <w:t>for t</w:t>
      </w:r>
      <w:r w:rsidR="00C657EE" w:rsidRPr="0065236C">
        <w:rPr>
          <w:bCs/>
          <w:lang w:val="en-US" w:eastAsia="ko-KR"/>
        </w:rPr>
        <w:t>he effective</w:t>
      </w:r>
      <w:r w:rsidRPr="0065236C">
        <w:rPr>
          <w:bCs/>
          <w:lang w:val="en-US" w:eastAsia="ko-KR"/>
        </w:rPr>
        <w:t xml:space="preserve"> implementation</w:t>
      </w:r>
      <w:r w:rsidR="00C657EE" w:rsidRPr="0065236C">
        <w:rPr>
          <w:bCs/>
          <w:lang w:val="en-US" w:eastAsia="ko-KR"/>
        </w:rPr>
        <w:t xml:space="preserve"> and updates</w:t>
      </w:r>
      <w:r w:rsidRPr="0065236C">
        <w:rPr>
          <w:bCs/>
          <w:lang w:val="en-US" w:eastAsia="ko-KR"/>
        </w:rPr>
        <w:t xml:space="preserve"> o</w:t>
      </w:r>
      <w:r w:rsidR="00C657EE" w:rsidRPr="0065236C">
        <w:rPr>
          <w:bCs/>
          <w:lang w:val="en-US" w:eastAsia="ko-KR"/>
        </w:rPr>
        <w:t>n</w:t>
      </w:r>
      <w:r w:rsidRPr="0065236C">
        <w:rPr>
          <w:bCs/>
          <w:lang w:val="en-US" w:eastAsia="ko-KR"/>
        </w:rPr>
        <w:t xml:space="preserve"> the Concluding observation of UNCRPD, CEDAW, CRC, CERD and other </w:t>
      </w:r>
      <w:proofErr w:type="gramStart"/>
      <w:r w:rsidRPr="0065236C">
        <w:rPr>
          <w:bCs/>
          <w:lang w:val="en-US" w:eastAsia="ko-KR"/>
        </w:rPr>
        <w:t xml:space="preserve">agreed </w:t>
      </w:r>
      <w:r w:rsidR="00C657EE" w:rsidRPr="0065236C">
        <w:rPr>
          <w:bCs/>
          <w:lang w:val="en-US" w:eastAsia="ko-KR"/>
        </w:rPr>
        <w:t xml:space="preserve"> international</w:t>
      </w:r>
      <w:proofErr w:type="gramEnd"/>
      <w:r w:rsidR="00C657EE" w:rsidRPr="0065236C">
        <w:rPr>
          <w:bCs/>
          <w:lang w:val="en-US" w:eastAsia="ko-KR"/>
        </w:rPr>
        <w:t xml:space="preserve"> instruments including ICCPR provided to the </w:t>
      </w:r>
      <w:proofErr w:type="spellStart"/>
      <w:r w:rsidR="00C657EE" w:rsidRPr="0065236C">
        <w:rPr>
          <w:bCs/>
          <w:lang w:val="en-US" w:eastAsia="ko-KR"/>
        </w:rPr>
        <w:t>GoN</w:t>
      </w:r>
      <w:proofErr w:type="spellEnd"/>
      <w:r w:rsidR="00C657EE" w:rsidRPr="0065236C">
        <w:rPr>
          <w:bCs/>
          <w:lang w:val="en-US" w:eastAsia="ko-KR"/>
        </w:rPr>
        <w:t>.</w:t>
      </w:r>
      <w:r w:rsidRPr="0065236C">
        <w:rPr>
          <w:bCs/>
          <w:lang w:val="en-US" w:eastAsia="ko-KR"/>
        </w:rPr>
        <w:t xml:space="preserve"> </w:t>
      </w:r>
      <w:r w:rsidR="00B34733" w:rsidRPr="0065236C">
        <w:rPr>
          <w:rFonts w:ascii="Times" w:eastAsia="Times New Roman" w:hAnsi="Times"/>
          <w:lang w:val="en-US" w:eastAsia="en-US"/>
        </w:rPr>
        <w:t xml:space="preserve"> </w:t>
      </w:r>
    </w:p>
    <w:p w14:paraId="2F197912" w14:textId="05AA03BC" w:rsidR="00B34733" w:rsidRPr="0065236C" w:rsidRDefault="0041281C" w:rsidP="006002D4">
      <w:pPr>
        <w:pStyle w:val="Heading2"/>
        <w:jc w:val="both"/>
        <w:rPr>
          <w:rFonts w:ascii="Times New Roman" w:hAnsi="Times New Roman" w:cs="Times New Roman"/>
          <w:color w:val="000000"/>
          <w:sz w:val="24"/>
          <w:szCs w:val="24"/>
          <w:lang w:val="en-US"/>
        </w:rPr>
      </w:pPr>
      <w:r w:rsidRPr="0065236C">
        <w:rPr>
          <w:rFonts w:ascii="Times New Roman" w:hAnsi="Times New Roman" w:cs="Times New Roman"/>
          <w:color w:val="000000"/>
          <w:sz w:val="24"/>
          <w:szCs w:val="24"/>
          <w:lang w:val="en-US"/>
        </w:rPr>
        <w:t xml:space="preserve">4) </w:t>
      </w:r>
      <w:r w:rsidR="00B34733" w:rsidRPr="0065236C">
        <w:rPr>
          <w:rFonts w:ascii="Times New Roman" w:hAnsi="Times New Roman" w:cs="Times New Roman"/>
          <w:color w:val="000000"/>
          <w:sz w:val="24"/>
          <w:szCs w:val="24"/>
          <w:lang w:val="en-US"/>
        </w:rPr>
        <w:t>Climate Change</w:t>
      </w:r>
    </w:p>
    <w:p w14:paraId="099BC4DF" w14:textId="77777777" w:rsidR="00BB31B4" w:rsidRPr="0065236C" w:rsidRDefault="00BB31B4" w:rsidP="006002D4">
      <w:pPr>
        <w:jc w:val="both"/>
        <w:rPr>
          <w:lang w:val="en-US"/>
        </w:rPr>
      </w:pPr>
    </w:p>
    <w:p w14:paraId="0CAD10D6" w14:textId="34816455" w:rsidR="003F7E63" w:rsidRPr="0065236C" w:rsidRDefault="00E2340E" w:rsidP="006002D4">
      <w:pPr>
        <w:jc w:val="both"/>
        <w:rPr>
          <w:lang w:val="en-US"/>
        </w:rPr>
      </w:pPr>
      <w:r w:rsidRPr="0065236C">
        <w:rPr>
          <w:lang w:val="en-US"/>
        </w:rPr>
        <w:t>T</w:t>
      </w:r>
      <w:r w:rsidR="00B34733" w:rsidRPr="0065236C">
        <w:rPr>
          <w:lang w:val="en-US"/>
        </w:rPr>
        <w:t>he international policies related to the Climate change, Paris Agreement, Sendai Framework, UNFCCC, Incheon Strategy, and SDGs are landmark agreements</w:t>
      </w:r>
      <w:r w:rsidRPr="0065236C">
        <w:rPr>
          <w:lang w:val="en-US"/>
        </w:rPr>
        <w:t xml:space="preserve"> </w:t>
      </w:r>
      <w:r w:rsidR="00BB31B4" w:rsidRPr="0065236C">
        <w:rPr>
          <w:lang w:val="en-US"/>
        </w:rPr>
        <w:t xml:space="preserve">that consider the situation of </w:t>
      </w:r>
      <w:r w:rsidRPr="0065236C">
        <w:rPr>
          <w:lang w:val="en-US"/>
        </w:rPr>
        <w:t>person</w:t>
      </w:r>
      <w:r w:rsidR="00BB31B4" w:rsidRPr="0065236C">
        <w:rPr>
          <w:lang w:val="en-US"/>
        </w:rPr>
        <w:t>s</w:t>
      </w:r>
      <w:r w:rsidRPr="0065236C">
        <w:rPr>
          <w:lang w:val="en-US"/>
        </w:rPr>
        <w:t xml:space="preserve"> with disabilities</w:t>
      </w:r>
      <w:r w:rsidR="00B34733" w:rsidRPr="0065236C">
        <w:rPr>
          <w:lang w:val="en-US"/>
        </w:rPr>
        <w:t>.</w:t>
      </w:r>
      <w:r w:rsidRPr="0065236C">
        <w:rPr>
          <w:lang w:val="en-US"/>
        </w:rPr>
        <w:t xml:space="preserve"> B</w:t>
      </w:r>
      <w:r w:rsidR="00B34733" w:rsidRPr="0065236C">
        <w:rPr>
          <w:lang w:val="en-US"/>
        </w:rPr>
        <w:t>eing vulnerable to climate induced disasters and other forms</w:t>
      </w:r>
      <w:r w:rsidRPr="0065236C">
        <w:rPr>
          <w:lang w:val="en-US"/>
        </w:rPr>
        <w:t xml:space="preserve"> of natural disasters, there have</w:t>
      </w:r>
      <w:r w:rsidR="00B34733" w:rsidRPr="0065236C">
        <w:rPr>
          <w:lang w:val="en-US"/>
        </w:rPr>
        <w:t xml:space="preserve"> been significant gaps in the inclusion and addressing the needs of persons with disabilities in climate related discussions and negotiations. </w:t>
      </w:r>
      <w:r w:rsidR="003F7E63" w:rsidRPr="0065236C">
        <w:rPr>
          <w:lang w:val="en-US"/>
        </w:rPr>
        <w:t xml:space="preserve"> The Constitution of Nepal in the fundamental rights and duties of citizen in part 3 from Article 16-48 mentions on the Right to clean environment, social justice, to get prioritized opportunity towards justice, and social security and part 4 of State Directive principles includes the policies related to social justice and inclusion. Particularly for climate change, Nepal prepared its National Adaptation Program of Action, Local Adaptation Program of Action (LAPA), National Adaptation Pl</w:t>
      </w:r>
      <w:r w:rsidR="00D43DD9" w:rsidRPr="0065236C">
        <w:rPr>
          <w:lang w:val="en-US"/>
        </w:rPr>
        <w:t>an (NAP) is in process however, there</w:t>
      </w:r>
      <w:r w:rsidR="003F7E63" w:rsidRPr="0065236C">
        <w:rPr>
          <w:lang w:val="en-US"/>
        </w:rPr>
        <w:t xml:space="preserve"> is no meaningful participation and consultation with person with disabil</w:t>
      </w:r>
      <w:r w:rsidR="004E757C" w:rsidRPr="0065236C">
        <w:rPr>
          <w:lang w:val="en-US"/>
        </w:rPr>
        <w:t>i</w:t>
      </w:r>
      <w:r w:rsidR="003F7E63" w:rsidRPr="0065236C">
        <w:rPr>
          <w:lang w:val="en-US"/>
        </w:rPr>
        <w:t>ties at all these structures.</w:t>
      </w:r>
      <w:r w:rsidR="004E757C" w:rsidRPr="0065236C">
        <w:rPr>
          <w:rStyle w:val="FootnoteReference"/>
          <w:sz w:val="24"/>
          <w:lang w:val="en-US"/>
        </w:rPr>
        <w:footnoteReference w:id="34"/>
      </w:r>
    </w:p>
    <w:p w14:paraId="50F1EF59" w14:textId="02039875" w:rsidR="00BB31B4" w:rsidRPr="0065236C" w:rsidRDefault="00BB31B4" w:rsidP="006002D4">
      <w:pPr>
        <w:jc w:val="both"/>
        <w:rPr>
          <w:lang w:val="en-US"/>
        </w:rPr>
      </w:pPr>
    </w:p>
    <w:p w14:paraId="3A0C7104" w14:textId="2E462611" w:rsidR="008278AF" w:rsidRPr="0065236C" w:rsidRDefault="003F7E63" w:rsidP="006002D4">
      <w:pPr>
        <w:jc w:val="both"/>
        <w:rPr>
          <w:lang w:val="en-US"/>
        </w:rPr>
      </w:pPr>
      <w:r w:rsidRPr="0065236C">
        <w:rPr>
          <w:lang w:val="en-US"/>
        </w:rPr>
        <w:t xml:space="preserve">There </w:t>
      </w:r>
      <w:r w:rsidR="00387D4A">
        <w:rPr>
          <w:lang w:val="en-US"/>
        </w:rPr>
        <w:t>is</w:t>
      </w:r>
      <w:r w:rsidRPr="0065236C">
        <w:rPr>
          <w:lang w:val="en-US"/>
        </w:rPr>
        <w:t xml:space="preserve"> no discussion among person with disabilities and their organizations on the impact of cli</w:t>
      </w:r>
      <w:r w:rsidR="00387D4A">
        <w:rPr>
          <w:lang w:val="en-US"/>
        </w:rPr>
        <w:t>m</w:t>
      </w:r>
      <w:r w:rsidRPr="0065236C">
        <w:rPr>
          <w:lang w:val="en-US"/>
        </w:rPr>
        <w:t xml:space="preserve">ate change. </w:t>
      </w:r>
      <w:r w:rsidR="008278AF" w:rsidRPr="0065236C">
        <w:rPr>
          <w:lang w:val="en-US"/>
        </w:rPr>
        <w:t xml:space="preserve"> Based on the ground discussi</w:t>
      </w:r>
      <w:r w:rsidR="0041281C" w:rsidRPr="0065236C">
        <w:rPr>
          <w:lang w:val="en-US"/>
        </w:rPr>
        <w:t xml:space="preserve">on on climate change </w:t>
      </w:r>
      <w:r w:rsidR="008278AF" w:rsidRPr="0065236C">
        <w:rPr>
          <w:lang w:val="en-US"/>
        </w:rPr>
        <w:t>person with disabilities including indigenous person with disabilities</w:t>
      </w:r>
      <w:r w:rsidR="0041281C" w:rsidRPr="0065236C">
        <w:rPr>
          <w:lang w:val="en-US"/>
        </w:rPr>
        <w:t xml:space="preserve"> have reported</w:t>
      </w:r>
      <w:r w:rsidR="008278AF" w:rsidRPr="0065236C">
        <w:rPr>
          <w:lang w:val="en-US"/>
        </w:rPr>
        <w:t xml:space="preserve"> </w:t>
      </w:r>
      <w:r w:rsidRPr="0065236C">
        <w:rPr>
          <w:lang w:val="en-US"/>
        </w:rPr>
        <w:t xml:space="preserve">that they face </w:t>
      </w:r>
      <w:r w:rsidR="008278AF" w:rsidRPr="0065236C">
        <w:rPr>
          <w:lang w:val="en-US"/>
        </w:rPr>
        <w:t>attitudinal and psychological barrier, environmental barrier, institutional barrier, multiple programmatic barriers</w:t>
      </w:r>
      <w:r w:rsidR="0041281C" w:rsidRPr="0065236C">
        <w:rPr>
          <w:lang w:val="en-US"/>
        </w:rPr>
        <w:t xml:space="preserve"> </w:t>
      </w:r>
      <w:r w:rsidRPr="0065236C">
        <w:rPr>
          <w:lang w:val="en-US"/>
        </w:rPr>
        <w:t xml:space="preserve">related with climate change. The overall climate change discussion does not include disability inclusion in climate change debate and there is no meaningful participation and engagement in that discussion as a result there is lack of program and intervention </w:t>
      </w:r>
      <w:r w:rsidR="00387D4A">
        <w:rPr>
          <w:lang w:val="en-US"/>
        </w:rPr>
        <w:t xml:space="preserve">by the State </w:t>
      </w:r>
      <w:r w:rsidRPr="0065236C">
        <w:rPr>
          <w:lang w:val="en-US"/>
        </w:rPr>
        <w:t>on the issues that affect their daily lives</w:t>
      </w:r>
      <w:r w:rsidR="008278AF" w:rsidRPr="0065236C">
        <w:rPr>
          <w:lang w:val="en-US"/>
        </w:rPr>
        <w:t>.</w:t>
      </w:r>
      <w:r w:rsidR="0041281C" w:rsidRPr="0065236C">
        <w:rPr>
          <w:rStyle w:val="FootnoteReference"/>
          <w:sz w:val="24"/>
        </w:rPr>
        <w:footnoteReference w:id="35"/>
      </w:r>
      <w:r w:rsidR="008278AF" w:rsidRPr="0065236C">
        <w:rPr>
          <w:lang w:val="en-US"/>
        </w:rPr>
        <w:t xml:space="preserve"> </w:t>
      </w:r>
    </w:p>
    <w:p w14:paraId="2EB7EC0C" w14:textId="77777777" w:rsidR="0041281C" w:rsidRPr="0065236C" w:rsidRDefault="0041281C" w:rsidP="006002D4">
      <w:pPr>
        <w:jc w:val="both"/>
        <w:rPr>
          <w:lang w:val="en-US"/>
        </w:rPr>
      </w:pPr>
    </w:p>
    <w:p w14:paraId="57577E02" w14:textId="457FED4A" w:rsidR="004E757C" w:rsidRPr="0065236C" w:rsidRDefault="004E757C" w:rsidP="006002D4">
      <w:pPr>
        <w:ind w:left="90"/>
        <w:jc w:val="both"/>
        <w:rPr>
          <w:b/>
          <w:lang w:val="en-US"/>
        </w:rPr>
      </w:pPr>
      <w:r w:rsidRPr="0065236C">
        <w:rPr>
          <w:b/>
          <w:lang w:val="en-US"/>
        </w:rPr>
        <w:t>We thus request the Human Rights Committee to</w:t>
      </w:r>
      <w:r w:rsidR="00E764B3" w:rsidRPr="0065236C">
        <w:rPr>
          <w:b/>
          <w:lang w:val="en-US"/>
        </w:rPr>
        <w:t>:</w:t>
      </w:r>
      <w:r w:rsidRPr="0065236C">
        <w:rPr>
          <w:b/>
          <w:lang w:val="en-US"/>
        </w:rPr>
        <w:t xml:space="preserve"> </w:t>
      </w:r>
    </w:p>
    <w:p w14:paraId="3B325829" w14:textId="77777777" w:rsidR="00E764B3" w:rsidRPr="0065236C" w:rsidRDefault="00E764B3" w:rsidP="006002D4">
      <w:pPr>
        <w:ind w:left="90"/>
        <w:jc w:val="both"/>
        <w:rPr>
          <w:rFonts w:ascii="Times" w:hAnsi="Times" w:cs="Times"/>
          <w:b/>
          <w:color w:val="000000"/>
          <w:lang w:val="en-US" w:eastAsia="en-US"/>
        </w:rPr>
      </w:pPr>
    </w:p>
    <w:p w14:paraId="64177E89" w14:textId="2EA34AB7" w:rsidR="0041281C" w:rsidRPr="0065236C" w:rsidRDefault="00E764B3" w:rsidP="006002D4">
      <w:pPr>
        <w:pStyle w:val="NoSpacing"/>
        <w:jc w:val="both"/>
        <w:rPr>
          <w:sz w:val="24"/>
          <w:szCs w:val="24"/>
        </w:rPr>
      </w:pPr>
      <w:r w:rsidRPr="0065236C">
        <w:rPr>
          <w:bCs/>
          <w:sz w:val="24"/>
          <w:szCs w:val="24"/>
          <w:lang w:eastAsia="ko-KR"/>
        </w:rPr>
        <w:t xml:space="preserve">1) </w:t>
      </w:r>
      <w:r w:rsidR="00345DF6" w:rsidRPr="00345DF6">
        <w:rPr>
          <w:sz w:val="24"/>
          <w:szCs w:val="24"/>
        </w:rPr>
        <w:t xml:space="preserve">Consult the State on measures </w:t>
      </w:r>
      <w:r w:rsidR="00345DF6" w:rsidRPr="00345DF6">
        <w:rPr>
          <w:sz w:val="24"/>
          <w:szCs w:val="24"/>
        </w:rPr>
        <w:t xml:space="preserve">to </w:t>
      </w:r>
      <w:r w:rsidR="004E757C" w:rsidRPr="0065236C">
        <w:rPr>
          <w:bCs/>
          <w:sz w:val="24"/>
          <w:szCs w:val="24"/>
          <w:lang w:eastAsia="ko-KR"/>
        </w:rPr>
        <w:t>m</w:t>
      </w:r>
      <w:r w:rsidR="0041281C" w:rsidRPr="0065236C">
        <w:rPr>
          <w:bCs/>
          <w:sz w:val="24"/>
          <w:szCs w:val="24"/>
          <w:lang w:eastAsia="ko-KR"/>
        </w:rPr>
        <w:t xml:space="preserve">ainstream disability inclusion and </w:t>
      </w:r>
      <w:r w:rsidR="000D6A00" w:rsidRPr="0065236C">
        <w:rPr>
          <w:sz w:val="24"/>
          <w:szCs w:val="24"/>
        </w:rPr>
        <w:t>e</w:t>
      </w:r>
      <w:r w:rsidR="0041281C" w:rsidRPr="0065236C">
        <w:rPr>
          <w:sz w:val="24"/>
          <w:szCs w:val="24"/>
        </w:rPr>
        <w:t xml:space="preserve">ngage and ensure meaningful participation of the </w:t>
      </w:r>
      <w:r w:rsidR="004E757C" w:rsidRPr="0065236C">
        <w:rPr>
          <w:sz w:val="24"/>
          <w:szCs w:val="24"/>
        </w:rPr>
        <w:t>p</w:t>
      </w:r>
      <w:r w:rsidR="0041281C" w:rsidRPr="0065236C">
        <w:rPr>
          <w:sz w:val="24"/>
          <w:szCs w:val="24"/>
        </w:rPr>
        <w:t>e</w:t>
      </w:r>
      <w:r w:rsidR="004E757C" w:rsidRPr="0065236C">
        <w:rPr>
          <w:sz w:val="24"/>
          <w:szCs w:val="24"/>
        </w:rPr>
        <w:t>rson</w:t>
      </w:r>
      <w:r w:rsidR="0041281C" w:rsidRPr="0065236C">
        <w:rPr>
          <w:sz w:val="24"/>
          <w:szCs w:val="24"/>
        </w:rPr>
        <w:t xml:space="preserve"> with </w:t>
      </w:r>
      <w:r w:rsidR="004E757C" w:rsidRPr="0065236C">
        <w:rPr>
          <w:sz w:val="24"/>
          <w:szCs w:val="24"/>
        </w:rPr>
        <w:t>d</w:t>
      </w:r>
      <w:r w:rsidR="0041281C" w:rsidRPr="0065236C">
        <w:rPr>
          <w:sz w:val="24"/>
          <w:szCs w:val="24"/>
        </w:rPr>
        <w:t>isabilities in climate change policies, strategies, plans, programs and projects at the national and local/community levels.</w:t>
      </w:r>
    </w:p>
    <w:p w14:paraId="0B17103A" w14:textId="77777777" w:rsidR="00D43DD9" w:rsidRPr="0065236C" w:rsidRDefault="00D43DD9" w:rsidP="006002D4">
      <w:pPr>
        <w:pStyle w:val="NoSpacing"/>
        <w:jc w:val="both"/>
        <w:rPr>
          <w:sz w:val="24"/>
          <w:szCs w:val="24"/>
        </w:rPr>
      </w:pPr>
    </w:p>
    <w:p w14:paraId="001D946B" w14:textId="7A027507" w:rsidR="000D6A00" w:rsidRPr="0065236C" w:rsidRDefault="0041281C" w:rsidP="006002D4">
      <w:pPr>
        <w:pStyle w:val="NoSpacing"/>
        <w:jc w:val="both"/>
        <w:rPr>
          <w:sz w:val="24"/>
          <w:szCs w:val="24"/>
        </w:rPr>
      </w:pPr>
      <w:r w:rsidRPr="0065236C">
        <w:rPr>
          <w:sz w:val="24"/>
          <w:szCs w:val="24"/>
        </w:rPr>
        <w:lastRenderedPageBreak/>
        <w:t xml:space="preserve">2) </w:t>
      </w:r>
      <w:r w:rsidR="00345DF6" w:rsidRPr="00345DF6">
        <w:rPr>
          <w:sz w:val="24"/>
          <w:szCs w:val="24"/>
        </w:rPr>
        <w:t xml:space="preserve">Consult the State on measures </w:t>
      </w:r>
      <w:r w:rsidR="004E757C" w:rsidRPr="0065236C">
        <w:rPr>
          <w:sz w:val="24"/>
          <w:szCs w:val="24"/>
        </w:rPr>
        <w:t>to i</w:t>
      </w:r>
      <w:r w:rsidRPr="0065236C">
        <w:rPr>
          <w:sz w:val="24"/>
          <w:szCs w:val="24"/>
        </w:rPr>
        <w:t xml:space="preserve">ntegrate intersectionality as a tool in baseline surveys, modalities planning, structures and research and integrate disaggregated data by (sex, age, disability, ethnicity, geography, class) at all levels of climate change interventions. </w:t>
      </w:r>
    </w:p>
    <w:p w14:paraId="0ED647E2" w14:textId="77777777" w:rsidR="00D43DD9" w:rsidRPr="0065236C" w:rsidRDefault="00D43DD9" w:rsidP="006002D4">
      <w:pPr>
        <w:pStyle w:val="NoSpacing"/>
        <w:jc w:val="both"/>
        <w:rPr>
          <w:sz w:val="24"/>
          <w:szCs w:val="24"/>
        </w:rPr>
      </w:pPr>
    </w:p>
    <w:p w14:paraId="5ABBBD11" w14:textId="360AF736" w:rsidR="000D6A00" w:rsidRPr="0065236C" w:rsidRDefault="000D6A00" w:rsidP="006002D4">
      <w:pPr>
        <w:pStyle w:val="NoSpacing"/>
        <w:jc w:val="both"/>
        <w:rPr>
          <w:sz w:val="24"/>
          <w:szCs w:val="24"/>
        </w:rPr>
      </w:pPr>
      <w:r w:rsidRPr="0065236C">
        <w:rPr>
          <w:sz w:val="24"/>
          <w:szCs w:val="24"/>
        </w:rPr>
        <w:t xml:space="preserve">3) </w:t>
      </w:r>
      <w:r w:rsidR="00345DF6" w:rsidRPr="00345DF6">
        <w:rPr>
          <w:sz w:val="24"/>
          <w:szCs w:val="24"/>
        </w:rPr>
        <w:t xml:space="preserve">Consult the State on measures </w:t>
      </w:r>
      <w:r w:rsidR="004E757C" w:rsidRPr="0065236C">
        <w:rPr>
          <w:sz w:val="24"/>
          <w:szCs w:val="24"/>
        </w:rPr>
        <w:t>to s</w:t>
      </w:r>
      <w:r w:rsidRPr="0065236C">
        <w:rPr>
          <w:sz w:val="24"/>
          <w:szCs w:val="24"/>
        </w:rPr>
        <w:t>pecify dedicated climate fund for disability inclusion</w:t>
      </w:r>
      <w:r w:rsidR="004E757C" w:rsidRPr="0065236C">
        <w:rPr>
          <w:sz w:val="24"/>
          <w:szCs w:val="24"/>
        </w:rPr>
        <w:t xml:space="preserve"> to start the discuss</w:t>
      </w:r>
      <w:r w:rsidR="00BF3328" w:rsidRPr="0065236C">
        <w:rPr>
          <w:sz w:val="24"/>
          <w:szCs w:val="24"/>
        </w:rPr>
        <w:t>io</w:t>
      </w:r>
      <w:r w:rsidR="004E757C" w:rsidRPr="0065236C">
        <w:rPr>
          <w:sz w:val="24"/>
          <w:szCs w:val="24"/>
        </w:rPr>
        <w:t xml:space="preserve">n and debate on the impact and </w:t>
      </w:r>
      <w:r w:rsidR="00D43DD9" w:rsidRPr="0065236C">
        <w:rPr>
          <w:sz w:val="24"/>
          <w:szCs w:val="24"/>
        </w:rPr>
        <w:t>grievance</w:t>
      </w:r>
      <w:r w:rsidRPr="0065236C">
        <w:rPr>
          <w:sz w:val="24"/>
          <w:szCs w:val="24"/>
        </w:rPr>
        <w:t xml:space="preserve"> </w:t>
      </w:r>
      <w:r w:rsidR="004E757C" w:rsidRPr="0065236C">
        <w:rPr>
          <w:sz w:val="24"/>
          <w:szCs w:val="24"/>
        </w:rPr>
        <w:t>mechan</w:t>
      </w:r>
      <w:r w:rsidR="00D43DD9" w:rsidRPr="0065236C">
        <w:rPr>
          <w:sz w:val="24"/>
          <w:szCs w:val="24"/>
        </w:rPr>
        <w:t>is</w:t>
      </w:r>
      <w:r w:rsidR="004E757C" w:rsidRPr="0065236C">
        <w:rPr>
          <w:sz w:val="24"/>
          <w:szCs w:val="24"/>
        </w:rPr>
        <w:t xml:space="preserve">m with the </w:t>
      </w:r>
      <w:r w:rsidRPr="0065236C">
        <w:rPr>
          <w:sz w:val="24"/>
          <w:szCs w:val="24"/>
        </w:rPr>
        <w:t xml:space="preserve">government and development partners on climate change. </w:t>
      </w:r>
    </w:p>
    <w:p w14:paraId="4FE593CD" w14:textId="35640FB7" w:rsidR="000D6A00" w:rsidRPr="0065236C" w:rsidRDefault="000D6A00" w:rsidP="006002D4">
      <w:pPr>
        <w:widowControl w:val="0"/>
        <w:autoSpaceDE w:val="0"/>
        <w:autoSpaceDN w:val="0"/>
        <w:adjustRightInd w:val="0"/>
        <w:spacing w:after="240" w:line="360" w:lineRule="atLeast"/>
        <w:jc w:val="both"/>
        <w:rPr>
          <w:lang w:val="en-US"/>
        </w:rPr>
      </w:pPr>
    </w:p>
    <w:p w14:paraId="7AC4A5CA" w14:textId="77777777" w:rsidR="0041281C" w:rsidRPr="0065236C" w:rsidRDefault="0041281C" w:rsidP="006002D4">
      <w:pPr>
        <w:widowControl w:val="0"/>
        <w:autoSpaceDE w:val="0"/>
        <w:autoSpaceDN w:val="0"/>
        <w:adjustRightInd w:val="0"/>
        <w:spacing w:after="240" w:line="360" w:lineRule="atLeast"/>
        <w:jc w:val="both"/>
        <w:rPr>
          <w:lang w:val="en-US"/>
        </w:rPr>
      </w:pPr>
    </w:p>
    <w:p w14:paraId="77E0FE32" w14:textId="0D84B0D0" w:rsidR="0041281C" w:rsidRPr="0065236C" w:rsidRDefault="0041281C" w:rsidP="006002D4">
      <w:pPr>
        <w:widowControl w:val="0"/>
        <w:autoSpaceDE w:val="0"/>
        <w:autoSpaceDN w:val="0"/>
        <w:adjustRightInd w:val="0"/>
        <w:spacing w:after="240" w:line="360" w:lineRule="atLeast"/>
        <w:jc w:val="both"/>
        <w:rPr>
          <w:rFonts w:ascii="Times" w:hAnsi="Times" w:cs="Times"/>
          <w:b/>
          <w:color w:val="000000"/>
          <w:lang w:val="en-US" w:eastAsia="en-US"/>
        </w:rPr>
      </w:pPr>
    </w:p>
    <w:p w14:paraId="18303DB1" w14:textId="09E0A857" w:rsidR="0041281C" w:rsidRPr="0065236C" w:rsidRDefault="0041281C" w:rsidP="0041281C">
      <w:pPr>
        <w:ind w:left="90"/>
        <w:jc w:val="both"/>
        <w:rPr>
          <w:bCs/>
          <w:lang w:val="en-US" w:eastAsia="ko-KR"/>
        </w:rPr>
      </w:pPr>
    </w:p>
    <w:p w14:paraId="60E74F2A" w14:textId="77777777" w:rsidR="0041281C" w:rsidRPr="0065236C" w:rsidRDefault="0041281C" w:rsidP="00B34733">
      <w:pPr>
        <w:jc w:val="both"/>
        <w:rPr>
          <w:lang w:val="en-US"/>
        </w:rPr>
      </w:pPr>
    </w:p>
    <w:p w14:paraId="73C8EE17" w14:textId="77777777" w:rsidR="008278AF" w:rsidRPr="0065236C" w:rsidRDefault="008278AF" w:rsidP="00B34733">
      <w:pPr>
        <w:jc w:val="both"/>
        <w:rPr>
          <w:lang w:val="en-US"/>
        </w:rPr>
      </w:pPr>
    </w:p>
    <w:p w14:paraId="160F4BDA" w14:textId="77777777" w:rsidR="00B34733" w:rsidRPr="0065236C" w:rsidRDefault="00B34733" w:rsidP="00B34733">
      <w:pPr>
        <w:rPr>
          <w:lang w:val="en-US"/>
        </w:rPr>
      </w:pPr>
    </w:p>
    <w:p w14:paraId="63DD9AF9" w14:textId="77777777" w:rsidR="00B34733" w:rsidRPr="0065236C" w:rsidRDefault="00B34733" w:rsidP="00B34733">
      <w:pPr>
        <w:rPr>
          <w:lang w:val="en-US"/>
        </w:rPr>
      </w:pPr>
    </w:p>
    <w:p w14:paraId="329D982B" w14:textId="77777777" w:rsidR="00B30055" w:rsidRPr="0065236C" w:rsidRDefault="00B30055">
      <w:pPr>
        <w:rPr>
          <w:lang w:val="en-US"/>
        </w:rPr>
      </w:pPr>
    </w:p>
    <w:sectPr w:rsidR="00B30055" w:rsidRPr="0065236C" w:rsidSect="00517A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22CB" w14:textId="77777777" w:rsidR="00A24A61" w:rsidRDefault="00A24A61" w:rsidP="005D4869">
      <w:r>
        <w:separator/>
      </w:r>
    </w:p>
  </w:endnote>
  <w:endnote w:type="continuationSeparator" w:id="0">
    <w:p w14:paraId="5CD992BA" w14:textId="77777777" w:rsidR="00A24A61" w:rsidRDefault="00A24A61" w:rsidP="005D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Times">
    <w:altName w:val="﷽﷽﷽﷽﷽﷽Č"/>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B9B53" w14:textId="77777777" w:rsidR="00A24A61" w:rsidRDefault="00A24A61" w:rsidP="005D4869">
      <w:r>
        <w:separator/>
      </w:r>
    </w:p>
  </w:footnote>
  <w:footnote w:type="continuationSeparator" w:id="0">
    <w:p w14:paraId="580430A6" w14:textId="77777777" w:rsidR="00A24A61" w:rsidRDefault="00A24A61" w:rsidP="005D4869">
      <w:r>
        <w:continuationSeparator/>
      </w:r>
    </w:p>
  </w:footnote>
  <w:footnote w:id="1">
    <w:p w14:paraId="148640FF" w14:textId="47A66624" w:rsidR="006155D7" w:rsidRPr="0065236C" w:rsidRDefault="006155D7" w:rsidP="0065236C">
      <w:pPr>
        <w:pStyle w:val="FootnoteText"/>
        <w:jc w:val="both"/>
        <w:rPr>
          <w:lang w:val="de-CH"/>
        </w:rPr>
      </w:pPr>
      <w:r w:rsidRPr="0065236C">
        <w:rPr>
          <w:rStyle w:val="FootnoteReference"/>
          <w:sz w:val="20"/>
        </w:rPr>
        <w:footnoteRef/>
      </w:r>
      <w:r w:rsidRPr="0065236C">
        <w:rPr>
          <w:lang w:val="de-CH"/>
        </w:rPr>
        <w:t xml:space="preserve"> https://www.ecoi.net/en/document/1426667.html, Paragraph 9 </w:t>
      </w:r>
    </w:p>
  </w:footnote>
  <w:footnote w:id="2">
    <w:p w14:paraId="389A3DDA" w14:textId="371965C2" w:rsidR="006155D7" w:rsidRPr="0065236C" w:rsidRDefault="006155D7" w:rsidP="0065236C">
      <w:pPr>
        <w:pStyle w:val="FootnoteText"/>
        <w:jc w:val="both"/>
        <w:rPr>
          <w:lang w:val="en-US"/>
        </w:rPr>
      </w:pPr>
      <w:r w:rsidRPr="0065236C">
        <w:rPr>
          <w:rStyle w:val="FootnoteReference"/>
          <w:sz w:val="20"/>
        </w:rPr>
        <w:footnoteRef/>
      </w:r>
      <w:r w:rsidRPr="0065236C">
        <w:rPr>
          <w:lang w:val="en-US"/>
        </w:rPr>
        <w:t>https://opendocs.ids.ac.uk/opendocs/bitstream/handle/20.500.12413/15510/DID%20Nepal%20SITAN_June%202020.pdf?sequence=1&amp;isAllowed=y</w:t>
      </w:r>
    </w:p>
  </w:footnote>
  <w:footnote w:id="3">
    <w:p w14:paraId="13B217FB" w14:textId="1794131E" w:rsidR="006155D7" w:rsidRPr="0065236C" w:rsidRDefault="006155D7" w:rsidP="0065236C">
      <w:pPr>
        <w:jc w:val="both"/>
        <w:rPr>
          <w:rFonts w:eastAsia="Times New Roman"/>
          <w:sz w:val="20"/>
          <w:szCs w:val="20"/>
          <w:lang w:val="en-US" w:eastAsia="en-US"/>
        </w:rPr>
      </w:pPr>
      <w:r w:rsidRPr="0065236C">
        <w:rPr>
          <w:rStyle w:val="FootnoteReference"/>
          <w:sz w:val="20"/>
          <w:szCs w:val="20"/>
        </w:rPr>
        <w:footnoteRef/>
      </w:r>
      <w:r w:rsidRPr="0065236C">
        <w:rPr>
          <w:sz w:val="20"/>
          <w:szCs w:val="20"/>
          <w:lang w:val="en-US"/>
        </w:rPr>
        <w:t xml:space="preserve"> </w:t>
      </w:r>
      <w:r w:rsidRPr="0065236C">
        <w:rPr>
          <w:rFonts w:eastAsia="Times New Roman"/>
          <w:sz w:val="20"/>
          <w:szCs w:val="20"/>
          <w:lang w:val="en-US" w:eastAsia="en-US"/>
        </w:rPr>
        <w:t xml:space="preserve">Poudyal, N., </w:t>
      </w:r>
      <w:proofErr w:type="spellStart"/>
      <w:r w:rsidRPr="0065236C">
        <w:rPr>
          <w:rFonts w:eastAsia="Times New Roman"/>
          <w:sz w:val="20"/>
          <w:szCs w:val="20"/>
          <w:lang w:val="en-US" w:eastAsia="en-US"/>
        </w:rPr>
        <w:t>Banskota</w:t>
      </w:r>
      <w:proofErr w:type="spellEnd"/>
      <w:r w:rsidRPr="0065236C">
        <w:rPr>
          <w:rFonts w:eastAsia="Times New Roman"/>
          <w:sz w:val="20"/>
          <w:szCs w:val="20"/>
          <w:lang w:val="en-US" w:eastAsia="en-US"/>
        </w:rPr>
        <w:t>, M., &amp; Khadka, D. (2018). Disability in Nepal: Taking stock and moving forward</w:t>
      </w:r>
    </w:p>
  </w:footnote>
  <w:footnote w:id="4">
    <w:p w14:paraId="3DF7FCF7" w14:textId="0D53A24F"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Interview with one of the </w:t>
      </w:r>
      <w:proofErr w:type="gramStart"/>
      <w:r w:rsidRPr="0065236C">
        <w:rPr>
          <w:lang w:val="en-US"/>
        </w:rPr>
        <w:t>member</w:t>
      </w:r>
      <w:proofErr w:type="gramEnd"/>
      <w:r w:rsidRPr="0065236C">
        <w:rPr>
          <w:lang w:val="en-US"/>
        </w:rPr>
        <w:t xml:space="preserve"> of</w:t>
      </w:r>
      <w:r w:rsidRPr="0065236C">
        <w:rPr>
          <w:rFonts w:eastAsia="Malgun Gothic"/>
          <w:lang w:val="en-GB"/>
        </w:rPr>
        <w:t xml:space="preserve"> National Direction Committee on 14th Jan 2021.</w:t>
      </w:r>
    </w:p>
  </w:footnote>
  <w:footnote w:id="5">
    <w:p w14:paraId="1F7A7E83" w14:textId="4D2430FF" w:rsidR="006155D7" w:rsidRPr="0065236C" w:rsidRDefault="006155D7" w:rsidP="0065236C">
      <w:pPr>
        <w:jc w:val="both"/>
        <w:rPr>
          <w:rFonts w:eastAsia="Times New Roman"/>
          <w:sz w:val="20"/>
          <w:szCs w:val="20"/>
          <w:lang w:val="en-US" w:eastAsia="en-US"/>
        </w:rPr>
      </w:pPr>
      <w:r w:rsidRPr="0065236C">
        <w:rPr>
          <w:rStyle w:val="FootnoteReference"/>
          <w:sz w:val="20"/>
          <w:szCs w:val="20"/>
        </w:rPr>
        <w:footnoteRef/>
      </w:r>
      <w:r w:rsidRPr="0065236C">
        <w:rPr>
          <w:sz w:val="20"/>
          <w:szCs w:val="20"/>
          <w:lang w:val="en-US"/>
        </w:rPr>
        <w:t xml:space="preserve"> </w:t>
      </w:r>
      <w:r w:rsidRPr="0065236C">
        <w:rPr>
          <w:rFonts w:eastAsia="Times New Roman"/>
          <w:sz w:val="20"/>
          <w:szCs w:val="20"/>
          <w:lang w:val="en-US" w:eastAsia="en-US"/>
        </w:rPr>
        <w:t>Nepal Indigenous Disabled Association (NIDA), National Indigenous Disabled Women Association Nepal (NIDWAN), &amp; Asia Indigenous Peoples Pact (AIPP). (2018). Reply from Indigenous Persons with Disabilities Organizations to the List of Issues in relation to the initial Report of Nepal. NIDA, NIDWAN, &amp; AIPP</w:t>
      </w:r>
    </w:p>
  </w:footnote>
  <w:footnote w:id="6">
    <w:p w14:paraId="60C3667C" w14:textId="77777777" w:rsidR="006155D7" w:rsidRPr="0065236C" w:rsidRDefault="006155D7" w:rsidP="0065236C">
      <w:pPr>
        <w:pStyle w:val="NoSpacing"/>
        <w:jc w:val="both"/>
        <w:rPr>
          <w:sz w:val="20"/>
          <w:szCs w:val="20"/>
        </w:rPr>
      </w:pPr>
      <w:r w:rsidRPr="0065236C">
        <w:rPr>
          <w:rStyle w:val="FootnoteReference"/>
          <w:sz w:val="20"/>
          <w:szCs w:val="20"/>
        </w:rPr>
        <w:footnoteRef/>
      </w:r>
      <w:proofErr w:type="spellStart"/>
      <w:r w:rsidRPr="0065236C">
        <w:rPr>
          <w:sz w:val="20"/>
          <w:szCs w:val="20"/>
        </w:rPr>
        <w:t>DegenerTheresia</w:t>
      </w:r>
      <w:proofErr w:type="spellEnd"/>
      <w:r w:rsidRPr="0065236C">
        <w:rPr>
          <w:sz w:val="20"/>
          <w:szCs w:val="20"/>
        </w:rPr>
        <w:t xml:space="preserve">, 2014 "Intersectionality of Gender and Disability" General Discussion on Women and Girls with Disabilities, UNCRPD Committee.   </w:t>
      </w:r>
    </w:p>
  </w:footnote>
  <w:footnote w:id="7">
    <w:p w14:paraId="433F9337"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http://www2.ohchr.org/english/bodies/cedaw/docs/co/CEDAW-C-NPL-CO-4-5.pdf to accelerate the advancement of women in areas in which women, in particular women facing multiple forms of discrimination, are underrepresented or disadvantaged, including in political representation, the administration and the judiciary, and access to health, education, employment, housing and land </w:t>
      </w:r>
      <w:proofErr w:type="gramStart"/>
      <w:r w:rsidRPr="0065236C">
        <w:rPr>
          <w:sz w:val="20"/>
          <w:szCs w:val="20"/>
        </w:rPr>
        <w:t>ownership;</w:t>
      </w:r>
      <w:proofErr w:type="gramEnd"/>
      <w:r w:rsidRPr="0065236C">
        <w:rPr>
          <w:sz w:val="20"/>
          <w:szCs w:val="20"/>
        </w:rPr>
        <w:t xml:space="preserve"> </w:t>
      </w:r>
    </w:p>
  </w:footnote>
  <w:footnote w:id="8">
    <w:p w14:paraId="78FF7B98"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The Committee welcomes the enactment of the Domestic Violence Act 2009 and the launch of a National Plan of Action on Gender Based Violence. However, the Committee is concerned about the continued prevalence of violence against women and girls, including domestic violence, in particular against disadvantaged groups of women such as </w:t>
      </w:r>
      <w:proofErr w:type="gramStart"/>
      <w:r w:rsidRPr="0065236C">
        <w:rPr>
          <w:sz w:val="20"/>
          <w:szCs w:val="20"/>
        </w:rPr>
        <w:t>Dalit ,</w:t>
      </w:r>
      <w:proofErr w:type="gramEnd"/>
      <w:r w:rsidRPr="0065236C">
        <w:rPr>
          <w:sz w:val="20"/>
          <w:szCs w:val="20"/>
        </w:rPr>
        <w:t xml:space="preserve"> indigenous and others women</w:t>
      </w:r>
    </w:p>
  </w:footnote>
  <w:footnote w:id="9">
    <w:p w14:paraId="7C357585"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See, for </w:t>
      </w:r>
      <w:proofErr w:type="spellStart"/>
      <w:proofErr w:type="gramStart"/>
      <w:r w:rsidRPr="0065236C">
        <w:rPr>
          <w:sz w:val="20"/>
          <w:szCs w:val="20"/>
        </w:rPr>
        <w:t>eg</w:t>
      </w:r>
      <w:proofErr w:type="spellEnd"/>
      <w:proofErr w:type="gramEnd"/>
      <w:r w:rsidRPr="0065236C">
        <w:rPr>
          <w:sz w:val="20"/>
          <w:szCs w:val="20"/>
        </w:rPr>
        <w:t xml:space="preserve"> CEDAW/C/NPL/CO/4-5 para 24 (</w:t>
      </w:r>
      <w:proofErr w:type="spellStart"/>
      <w:r w:rsidRPr="0065236C">
        <w:rPr>
          <w:sz w:val="20"/>
          <w:szCs w:val="20"/>
        </w:rPr>
        <w:t>i</w:t>
      </w:r>
      <w:proofErr w:type="spellEnd"/>
      <w:r w:rsidRPr="0065236C">
        <w:rPr>
          <w:sz w:val="20"/>
          <w:szCs w:val="20"/>
        </w:rPr>
        <w:t xml:space="preserve">) http://www2.ohchr.org/english/bodies/cedaw/docs/co/CEDAW-C-NPL-CO-4-5.pdf and </w:t>
      </w:r>
      <w:r w:rsidRPr="0065236C">
        <w:rPr>
          <w:color w:val="000000"/>
          <w:sz w:val="20"/>
          <w:szCs w:val="20"/>
          <w:shd w:val="clear" w:color="auto" w:fill="FFFFFF"/>
        </w:rPr>
        <w:t>CESCR 38</w:t>
      </w:r>
      <w:r w:rsidRPr="0065236C">
        <w:rPr>
          <w:color w:val="000000"/>
          <w:sz w:val="20"/>
          <w:szCs w:val="20"/>
          <w:shd w:val="clear" w:color="auto" w:fill="FFFFFF"/>
          <w:vertAlign w:val="superscript"/>
        </w:rPr>
        <w:t>th</w:t>
      </w:r>
      <w:r w:rsidRPr="0065236C">
        <w:rPr>
          <w:color w:val="000000"/>
          <w:sz w:val="20"/>
          <w:szCs w:val="20"/>
          <w:shd w:val="clear" w:color="auto" w:fill="FFFFFF"/>
        </w:rPr>
        <w:t> session 2007, http://idsn.org/un-2/treaty-bodies/t-nepal/</w:t>
      </w:r>
    </w:p>
  </w:footnote>
  <w:footnote w:id="10">
    <w:p w14:paraId="29EA6089"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See, for </w:t>
      </w:r>
      <w:proofErr w:type="spellStart"/>
      <w:proofErr w:type="gramStart"/>
      <w:r w:rsidRPr="0065236C">
        <w:rPr>
          <w:sz w:val="20"/>
          <w:szCs w:val="20"/>
        </w:rPr>
        <w:t>eg</w:t>
      </w:r>
      <w:proofErr w:type="spellEnd"/>
      <w:proofErr w:type="gramEnd"/>
      <w:r w:rsidRPr="0065236C">
        <w:rPr>
          <w:sz w:val="20"/>
          <w:szCs w:val="20"/>
        </w:rPr>
        <w:t xml:space="preserve"> CEDAW/C/NPL/CO/4-5 http://www2.ohchr.org/english/bodies/cedaw/docs/co/CEDAW-C-NPL-CO-4-5.pdf, and see </w:t>
      </w:r>
      <w:r w:rsidRPr="0065236C">
        <w:rPr>
          <w:color w:val="000000"/>
          <w:sz w:val="20"/>
          <w:szCs w:val="20"/>
          <w:shd w:val="clear" w:color="auto" w:fill="FFFFFF"/>
        </w:rPr>
        <w:t>CESCR 53rd session, 2014</w:t>
      </w:r>
      <w:hyperlink r:id="rId1" w:history="1">
        <w:r w:rsidRPr="0065236C">
          <w:rPr>
            <w:rStyle w:val="Hyperlink"/>
            <w:color w:val="4C473B"/>
            <w:sz w:val="20"/>
            <w:szCs w:val="20"/>
            <w:shd w:val="clear" w:color="auto" w:fill="FFFFFF"/>
          </w:rPr>
          <w:t>E/C.12/NPL/CO/3</w:t>
        </w:r>
      </w:hyperlink>
      <w:r w:rsidRPr="0065236C">
        <w:rPr>
          <w:color w:val="000000"/>
          <w:sz w:val="20"/>
          <w:szCs w:val="20"/>
          <w:shd w:val="clear" w:color="auto" w:fill="FFFFFF"/>
        </w:rPr>
        <w:t>,http://idsn.org/un-2/treaty-bodies/t-nepal</w:t>
      </w:r>
    </w:p>
  </w:footnote>
  <w:footnote w:id="11">
    <w:p w14:paraId="1F862CEE"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See, for </w:t>
      </w:r>
      <w:proofErr w:type="spellStart"/>
      <w:r w:rsidRPr="0065236C">
        <w:rPr>
          <w:sz w:val="20"/>
          <w:szCs w:val="20"/>
        </w:rPr>
        <w:t>eg</w:t>
      </w:r>
      <w:r w:rsidRPr="0065236C">
        <w:rPr>
          <w:color w:val="000000"/>
          <w:sz w:val="20"/>
          <w:szCs w:val="20"/>
          <w:shd w:val="clear" w:color="auto" w:fill="FFFFFF"/>
        </w:rPr>
        <w:t>CESCR</w:t>
      </w:r>
      <w:proofErr w:type="spellEnd"/>
      <w:r w:rsidRPr="0065236C">
        <w:rPr>
          <w:color w:val="000000"/>
          <w:sz w:val="20"/>
          <w:szCs w:val="20"/>
          <w:shd w:val="clear" w:color="auto" w:fill="FFFFFF"/>
        </w:rPr>
        <w:t xml:space="preserve"> 38</w:t>
      </w:r>
      <w:r w:rsidRPr="0065236C">
        <w:rPr>
          <w:color w:val="000000"/>
          <w:sz w:val="20"/>
          <w:szCs w:val="20"/>
          <w:shd w:val="clear" w:color="auto" w:fill="FFFFFF"/>
          <w:vertAlign w:val="superscript"/>
        </w:rPr>
        <w:t>th</w:t>
      </w:r>
      <w:r w:rsidRPr="0065236C">
        <w:rPr>
          <w:color w:val="000000"/>
          <w:sz w:val="20"/>
          <w:szCs w:val="20"/>
          <w:shd w:val="clear" w:color="auto" w:fill="FFFFFF"/>
        </w:rPr>
        <w:t>session, http://idsn.org/un-2/treaty-bodies/t-nepal/</w:t>
      </w:r>
    </w:p>
  </w:footnote>
  <w:footnote w:id="12">
    <w:p w14:paraId="79767309"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See for </w:t>
      </w:r>
      <w:proofErr w:type="spellStart"/>
      <w:proofErr w:type="gramStart"/>
      <w:r w:rsidRPr="0065236C">
        <w:rPr>
          <w:sz w:val="20"/>
          <w:szCs w:val="20"/>
        </w:rPr>
        <w:t>eg</w:t>
      </w:r>
      <w:proofErr w:type="spellEnd"/>
      <w:proofErr w:type="gramEnd"/>
      <w:r w:rsidRPr="0065236C">
        <w:rPr>
          <w:sz w:val="20"/>
          <w:szCs w:val="20"/>
        </w:rPr>
        <w:t xml:space="preserve"> CEDAW/C/NPL/CO/4-5 http://www2.ohchr.org/english/bodies/cedaw/docs/co/CEDAW-C-NPL-CO-4-5.pdf </w:t>
      </w:r>
    </w:p>
  </w:footnote>
  <w:footnote w:id="13">
    <w:p w14:paraId="50281289" w14:textId="77777777" w:rsidR="006155D7" w:rsidRPr="0065236C" w:rsidRDefault="006155D7" w:rsidP="0065236C">
      <w:pPr>
        <w:pStyle w:val="NoSpacing"/>
        <w:jc w:val="both"/>
        <w:rPr>
          <w:sz w:val="20"/>
          <w:szCs w:val="20"/>
        </w:rPr>
      </w:pPr>
      <w:r w:rsidRPr="0065236C">
        <w:rPr>
          <w:rStyle w:val="FootnoteReference"/>
          <w:sz w:val="20"/>
          <w:szCs w:val="20"/>
        </w:rPr>
        <w:footnoteRef/>
      </w:r>
      <w:r w:rsidRPr="0065236C">
        <w:rPr>
          <w:sz w:val="20"/>
          <w:szCs w:val="20"/>
        </w:rPr>
        <w:t xml:space="preserve"> See for </w:t>
      </w:r>
      <w:proofErr w:type="spellStart"/>
      <w:r w:rsidRPr="0065236C">
        <w:rPr>
          <w:sz w:val="20"/>
          <w:szCs w:val="20"/>
        </w:rPr>
        <w:t>eg</w:t>
      </w:r>
      <w:proofErr w:type="spellEnd"/>
      <w:r w:rsidRPr="0065236C">
        <w:rPr>
          <w:sz w:val="20"/>
          <w:szCs w:val="20"/>
        </w:rPr>
        <w:t xml:space="preserve"> CEDAW/C/NPL/CO/4-5 para 28 (a) </w:t>
      </w:r>
      <w:proofErr w:type="gramStart"/>
      <w:r w:rsidRPr="0065236C">
        <w:rPr>
          <w:sz w:val="20"/>
          <w:szCs w:val="20"/>
        </w:rPr>
        <w:t>http://www2.ohchr.org/english/bodies/cedaw/docs/co/CEDAW-C-NPL-CO-4-5.pdf  and</w:t>
      </w:r>
      <w:proofErr w:type="gramEnd"/>
      <w:r w:rsidRPr="0065236C">
        <w:rPr>
          <w:sz w:val="20"/>
          <w:szCs w:val="20"/>
        </w:rPr>
        <w:t xml:space="preserve"> CCPR para 8, CCPR/C/NPL/CO,2014</w:t>
      </w:r>
    </w:p>
  </w:footnote>
  <w:footnote w:id="14">
    <w:p w14:paraId="2C5BEBC3" w14:textId="7777777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UN Policy Brief: A Disability Inclusive Response to COVID-19, May 2020</w:t>
      </w:r>
    </w:p>
  </w:footnote>
  <w:footnote w:id="15">
    <w:p w14:paraId="5299563B" w14:textId="4BCF6B9B"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MRGI, April 2020 Statement on the Impact of the Global COVID-19 Pandemic on Persons with Disabilities from Minority, Indigenous and other </w:t>
      </w:r>
      <w:proofErr w:type="spellStart"/>
      <w:r w:rsidRPr="0065236C">
        <w:rPr>
          <w:lang w:val="en-US"/>
        </w:rPr>
        <w:t>Marginalised</w:t>
      </w:r>
      <w:proofErr w:type="spellEnd"/>
      <w:r w:rsidRPr="0065236C">
        <w:rPr>
          <w:lang w:val="en-US"/>
        </w:rPr>
        <w:t xml:space="preserve"> Communities available at https://minorityrights.org/2020/04/27/ statement-covid-19-pandemic-on-persons-with-disabilities-from-minority-indigenous-communities</w:t>
      </w:r>
    </w:p>
  </w:footnote>
  <w:footnote w:id="16">
    <w:p w14:paraId="23AF121A" w14:textId="5FCC1B4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https://disabilityrightsfund.org/nidwan-nepal/</w:t>
      </w:r>
    </w:p>
  </w:footnote>
  <w:footnote w:id="17">
    <w:p w14:paraId="2624595E" w14:textId="2CBB5998"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https://www.dw.com/en/coronavirus-in-nepal-a-double-threat-for-disabled-people/a-54769845</w:t>
      </w:r>
    </w:p>
  </w:footnote>
  <w:footnote w:id="18">
    <w:p w14:paraId="5D705115" w14:textId="520E20F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https://iloblog.org/2020/07/20/include-indigenous-people-in-covid-19-response/</w:t>
      </w:r>
      <w:r w:rsidRPr="0065236C" w:rsidDel="00267FEB">
        <w:rPr>
          <w:lang w:val="en-US"/>
        </w:rPr>
        <w:t xml:space="preserve"> </w:t>
      </w:r>
    </w:p>
  </w:footnote>
  <w:footnote w:id="19">
    <w:p w14:paraId="2520EFB5" w14:textId="77777777" w:rsidR="006155D7" w:rsidRPr="0065236C" w:rsidRDefault="006155D7" w:rsidP="0065236C">
      <w:pPr>
        <w:pStyle w:val="FootnoteText"/>
        <w:jc w:val="both"/>
        <w:rPr>
          <w:ins w:id="2" w:author="Pratima Gurung" w:date="2021-01-26T06:54:00Z"/>
          <w:color w:val="000000" w:themeColor="text1"/>
          <w:lang w:val="en-US"/>
        </w:rPr>
      </w:pPr>
      <w:r w:rsidRPr="0065236C">
        <w:rPr>
          <w:rStyle w:val="FootnoteReference"/>
          <w:color w:val="000000" w:themeColor="text1"/>
          <w:sz w:val="20"/>
        </w:rPr>
        <w:footnoteRef/>
      </w:r>
      <w:r w:rsidRPr="0065236C">
        <w:rPr>
          <w:color w:val="000000" w:themeColor="text1"/>
          <w:lang w:val="en-US"/>
        </w:rPr>
        <w:t xml:space="preserve"> https://kathmandupost.com/sudurpaschim-province/2020/06/04/sudurpaschim-sees-steady-rise-in-coronavirus-cases-but-hospitals-d</w:t>
      </w:r>
    </w:p>
  </w:footnote>
  <w:footnote w:id="20">
    <w:p w14:paraId="38AC7519" w14:textId="07850C4C"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Discussion with Ramesh Pokharel, President of NAB during NIDWAN and IL Disability and Human Rights Discussion Weekly Discussion Series on </w:t>
      </w:r>
      <w:proofErr w:type="gramStart"/>
      <w:r w:rsidRPr="0065236C">
        <w:rPr>
          <w:lang w:val="en-US"/>
        </w:rPr>
        <w:t>23th</w:t>
      </w:r>
      <w:proofErr w:type="gramEnd"/>
      <w:r w:rsidRPr="0065236C">
        <w:rPr>
          <w:lang w:val="en-US"/>
        </w:rPr>
        <w:t xml:space="preserve"> Nov 2020. </w:t>
      </w:r>
    </w:p>
  </w:footnote>
  <w:footnote w:id="21">
    <w:p w14:paraId="2038D745" w14:textId="30CC2FC6" w:rsidR="006155D7" w:rsidRPr="0065236C" w:rsidRDefault="006155D7" w:rsidP="0065236C">
      <w:pPr>
        <w:pStyle w:val="FootnoteText"/>
        <w:jc w:val="both"/>
        <w:rPr>
          <w:color w:val="000000" w:themeColor="text1"/>
          <w:lang w:val="en-US"/>
        </w:rPr>
      </w:pPr>
      <w:r w:rsidRPr="0065236C">
        <w:rPr>
          <w:rStyle w:val="FootnoteReference"/>
          <w:sz w:val="20"/>
        </w:rPr>
        <w:footnoteRef/>
      </w:r>
      <w:r w:rsidRPr="0065236C">
        <w:rPr>
          <w:lang w:val="en-US"/>
        </w:rPr>
        <w:t xml:space="preserve"> </w:t>
      </w:r>
      <w:r w:rsidRPr="0065236C">
        <w:rPr>
          <w:color w:val="000000" w:themeColor="text1"/>
          <w:lang w:val="en-US"/>
        </w:rPr>
        <w:t>www.nayapatrikadaily.com/news-details/41377/2020-04-16?fbclid=IwAR0mxPYI2iDq 8AUj3S4jbu090S _I30nPISrFpTh9bwL66sJISR8CLVRWHJ0</w:t>
      </w:r>
    </w:p>
  </w:footnote>
  <w:footnote w:id="22">
    <w:p w14:paraId="69CD12C4" w14:textId="77777777" w:rsidR="006155D7" w:rsidRPr="0065236C" w:rsidRDefault="006155D7" w:rsidP="0065236C">
      <w:pPr>
        <w:pStyle w:val="FootnoteText"/>
        <w:jc w:val="both"/>
        <w:rPr>
          <w:color w:val="000000" w:themeColor="text1"/>
          <w:lang w:val="en-US"/>
        </w:rPr>
      </w:pPr>
      <w:r w:rsidRPr="0065236C">
        <w:rPr>
          <w:rStyle w:val="FootnoteReference"/>
          <w:color w:val="000000" w:themeColor="text1"/>
          <w:sz w:val="20"/>
        </w:rPr>
        <w:footnoteRef/>
      </w:r>
      <w:hyperlink r:id="rId2" w:history="1">
        <w:r w:rsidRPr="0065236C">
          <w:rPr>
            <w:color w:val="000000" w:themeColor="text1"/>
            <w:lang w:val="en-US"/>
          </w:rPr>
          <w:t>https://kathmandupost.com/columns/2020/04/21/chepangs-face-a-humanitarian-crisis</w:t>
        </w:r>
      </w:hyperlink>
    </w:p>
  </w:footnote>
  <w:footnote w:id="23">
    <w:p w14:paraId="46D2B6FC" w14:textId="77777777" w:rsidR="006155D7" w:rsidRPr="0065236C" w:rsidRDefault="006155D7" w:rsidP="0065236C">
      <w:pPr>
        <w:pStyle w:val="FootnoteText"/>
        <w:jc w:val="both"/>
        <w:rPr>
          <w:color w:val="000000" w:themeColor="text1"/>
          <w:lang w:val="en-US"/>
        </w:rPr>
      </w:pPr>
      <w:r w:rsidRPr="0065236C">
        <w:rPr>
          <w:rStyle w:val="FootnoteReference"/>
          <w:color w:val="000000" w:themeColor="text1"/>
          <w:sz w:val="20"/>
        </w:rPr>
        <w:footnoteRef/>
      </w:r>
      <w:r w:rsidRPr="0065236C">
        <w:rPr>
          <w:color w:val="000000" w:themeColor="text1"/>
          <w:lang w:val="en-US"/>
        </w:rPr>
        <w:t xml:space="preserve">  https://nidwan.org.np/publications</w:t>
      </w:r>
    </w:p>
  </w:footnote>
  <w:footnote w:id="24">
    <w:p w14:paraId="1CC2C5CE" w14:textId="77777777" w:rsidR="006155D7" w:rsidRPr="0065236C" w:rsidRDefault="006155D7" w:rsidP="0065236C">
      <w:pPr>
        <w:pStyle w:val="FootnoteText"/>
        <w:jc w:val="both"/>
        <w:rPr>
          <w:color w:val="000000" w:themeColor="text1"/>
          <w:lang w:val="en-US"/>
        </w:rPr>
      </w:pPr>
      <w:r w:rsidRPr="0065236C">
        <w:rPr>
          <w:rStyle w:val="FootnoteReference"/>
          <w:color w:val="000000" w:themeColor="text1"/>
          <w:sz w:val="20"/>
        </w:rPr>
        <w:footnoteRef/>
      </w:r>
      <w:r w:rsidRPr="0065236C">
        <w:rPr>
          <w:color w:val="000000" w:themeColor="text1"/>
          <w:lang w:val="en-US"/>
        </w:rPr>
        <w:t>Virtual Focus Group Discussion held among indigenous women with Disabilities on 7th June 2020, Organized by NIDWAN.</w:t>
      </w:r>
    </w:p>
  </w:footnote>
  <w:footnote w:id="25">
    <w:p w14:paraId="772B24A8" w14:textId="466C74B4" w:rsidR="006155D7" w:rsidRPr="0065236C" w:rsidRDefault="006155D7" w:rsidP="0065236C">
      <w:pPr>
        <w:pStyle w:val="FootnoteText"/>
        <w:jc w:val="both"/>
        <w:rPr>
          <w:color w:val="3366FF"/>
          <w:lang w:val="en-US"/>
        </w:rPr>
      </w:pPr>
      <w:r w:rsidRPr="0065236C">
        <w:rPr>
          <w:rStyle w:val="FootnoteReference"/>
          <w:color w:val="000000" w:themeColor="text1"/>
          <w:sz w:val="20"/>
        </w:rPr>
        <w:footnoteRef/>
      </w:r>
      <w:r w:rsidR="00A24A61" w:rsidRPr="0065236C">
        <w:fldChar w:fldCharType="begin"/>
      </w:r>
      <w:r w:rsidR="00A24A61" w:rsidRPr="0065236C">
        <w:rPr>
          <w:lang w:val="en-US"/>
        </w:rPr>
        <w:instrText xml:space="preserve"> HYPERLINK "https://l.facebook.com/l.php?u=https%3A%2F%2Fnfdn.org.np%2Fimpaof-covid-19-pandemic-and-lockdown-on-persons-with-disabilities-a-rapid-assessment-report%3Ffbclid%3DI</w:instrText>
      </w:r>
      <w:r w:rsidR="00A24A61" w:rsidRPr="0065236C">
        <w:rPr>
          <w:lang w:val="en-US"/>
        </w:rPr>
        <w:instrText xml:space="preserve">wAR0xX8c2SmJdKLfkYSyLri901WzrEsDqzqyhVHgbDohFLc4daAa2e15F6CQ&amp;h=AT0MlBAFqsMC0FZXycCby3j-LfD9p6xVAN0qIGw4ilbX-BJ0ONFCOZQyEbvOEZ7PtFd_XGQxZY_xf0rnw0sFC-QxxlaVIKNmlJ67zKpHDluoNdy9MK3ejJSgEDb2Qxy4TdeLc3RgGw" </w:instrText>
      </w:r>
      <w:r w:rsidR="00A24A61" w:rsidRPr="0065236C">
        <w:fldChar w:fldCharType="separate"/>
      </w:r>
      <w:r w:rsidRPr="0065236C">
        <w:rPr>
          <w:color w:val="000000" w:themeColor="text1"/>
          <w:lang w:val="en-US"/>
        </w:rPr>
        <w:t>https://nfdn.org.np/impaof-covid-19-pandemic-and-lockdown-on-persons-with-disabilities-a-rapid-assessment-report</w:t>
      </w:r>
      <w:r w:rsidR="00A24A61" w:rsidRPr="0065236C">
        <w:rPr>
          <w:color w:val="000000" w:themeColor="text1"/>
          <w:lang w:val="en-US"/>
        </w:rPr>
        <w:fldChar w:fldCharType="end"/>
      </w:r>
      <w:r w:rsidRPr="0065236C">
        <w:rPr>
          <w:color w:val="000000" w:themeColor="text1"/>
          <w:lang w:val="en-US"/>
        </w:rPr>
        <w:t>.</w:t>
      </w:r>
    </w:p>
  </w:footnote>
  <w:footnote w:id="26">
    <w:p w14:paraId="0463C95A" w14:textId="77777777" w:rsidR="006155D7" w:rsidRPr="0065236C" w:rsidRDefault="006155D7" w:rsidP="0065236C">
      <w:pPr>
        <w:pStyle w:val="FootnoteText"/>
        <w:jc w:val="both"/>
        <w:rPr>
          <w:color w:val="365F91" w:themeColor="accent1" w:themeShade="BF"/>
          <w:lang w:val="en-US"/>
        </w:rPr>
      </w:pPr>
      <w:r w:rsidRPr="0065236C">
        <w:rPr>
          <w:rStyle w:val="FootnoteReference"/>
          <w:color w:val="365F91" w:themeColor="accent1" w:themeShade="BF"/>
          <w:sz w:val="20"/>
        </w:rPr>
        <w:footnoteRef/>
      </w:r>
      <w:r w:rsidRPr="0065236C">
        <w:rPr>
          <w:color w:val="365F91" w:themeColor="accent1" w:themeShade="BF"/>
          <w:lang w:val="en-US"/>
        </w:rPr>
        <w:t>https://nfdn.org.np/impaof-covid-19-pandemic-and-lockdown-on-persons-with-disabilities-a-rapid-assessment-report</w:t>
      </w:r>
    </w:p>
  </w:footnote>
  <w:footnote w:id="27">
    <w:p w14:paraId="38E38A24" w14:textId="7777777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w:t>
      </w:r>
      <w:r w:rsidRPr="0065236C">
        <w:rPr>
          <w:bCs/>
          <w:lang w:val="en-US"/>
        </w:rPr>
        <w:t>UN Policy Brief: A Disability Inclusive Response to COVID-19, May 2020.</w:t>
      </w:r>
    </w:p>
  </w:footnote>
  <w:footnote w:id="28">
    <w:p w14:paraId="0C37560E" w14:textId="7777777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Interview and data collection with NIDWAN focal persons on Impact of COVID at province level from May 2020 to Dec 2020.</w:t>
      </w:r>
    </w:p>
  </w:footnote>
  <w:footnote w:id="29">
    <w:p w14:paraId="4B65608F" w14:textId="71DBD26F" w:rsidR="006155D7" w:rsidRPr="0065236C" w:rsidRDefault="006155D7" w:rsidP="0065236C">
      <w:pPr>
        <w:pStyle w:val="FootnoteText"/>
        <w:jc w:val="both"/>
        <w:rPr>
          <w:color w:val="000000" w:themeColor="text1"/>
          <w:lang w:val="en-US"/>
        </w:rPr>
      </w:pPr>
      <w:r w:rsidRPr="0065236C">
        <w:rPr>
          <w:rStyle w:val="FootnoteReference"/>
          <w:sz w:val="20"/>
        </w:rPr>
        <w:footnoteRef/>
      </w:r>
      <w:r w:rsidRPr="0065236C">
        <w:rPr>
          <w:color w:val="000000" w:themeColor="text1"/>
          <w:lang w:val="en-US"/>
        </w:rPr>
        <w:t>https://thehimalayantimes.com/nepal/man-held-for-raping-differently-abled-minor-inrautahat/?fbclid=IwAR0OlJOLJnONefvnj6HLxqJcji1hRQjZ4EHDAfxzoWTQZvbFBRrmCax</w:t>
      </w:r>
    </w:p>
  </w:footnote>
  <w:footnote w:id="30">
    <w:p w14:paraId="417D986F" w14:textId="74AEA6C8" w:rsidR="006155D7" w:rsidRPr="0065236C" w:rsidRDefault="006155D7" w:rsidP="0065236C">
      <w:pPr>
        <w:pStyle w:val="FootnoteText"/>
        <w:jc w:val="both"/>
        <w:rPr>
          <w:lang w:val="en-US"/>
        </w:rPr>
      </w:pPr>
      <w:r w:rsidRPr="0065236C">
        <w:rPr>
          <w:rStyle w:val="FootnoteReference"/>
          <w:color w:val="000000" w:themeColor="text1"/>
          <w:sz w:val="20"/>
        </w:rPr>
        <w:footnoteRef/>
      </w:r>
      <w:r w:rsidRPr="0065236C">
        <w:rPr>
          <w:color w:val="000000" w:themeColor="text1"/>
          <w:lang w:val="en-US"/>
        </w:rPr>
        <w:t xml:space="preserve"> https://ekantipur.com/pradesh5/2020/06/08/159163436052946781.html?fbclid=IwAR39e HIpbW2Mh9P ApePKiEbpfxRRwI0PtTHC9fui0FOyXdG3LqjXuTXtPw0</w:t>
      </w:r>
    </w:p>
  </w:footnote>
  <w:footnote w:id="31">
    <w:p w14:paraId="41ED1BCC" w14:textId="1775A4CA" w:rsidR="006155D7" w:rsidRPr="0065236C" w:rsidRDefault="006155D7" w:rsidP="0065236C">
      <w:pPr>
        <w:pStyle w:val="FootnoteText"/>
        <w:jc w:val="both"/>
        <w:rPr>
          <w:lang w:val="en-US"/>
        </w:rPr>
      </w:pPr>
      <w:r w:rsidRPr="0065236C">
        <w:rPr>
          <w:rStyle w:val="FootnoteReference"/>
          <w:sz w:val="20"/>
        </w:rPr>
        <w:footnoteRef/>
      </w:r>
      <w:r w:rsidRPr="0065236C">
        <w:rPr>
          <w:color w:val="000000" w:themeColor="text1"/>
          <w:lang w:val="en-US"/>
        </w:rPr>
        <w:t xml:space="preserve"> </w:t>
      </w:r>
      <w:ins w:id="3" w:author="Pratima Gurung" w:date="2021-01-26T07:19:00Z">
        <w:r w:rsidRPr="0065236C">
          <w:rPr>
            <w:color w:val="000000" w:themeColor="text1"/>
            <w:lang w:val="en-US"/>
          </w:rPr>
          <w:t xml:space="preserve"> </w:t>
        </w:r>
      </w:ins>
      <w:hyperlink r:id="rId3" w:history="1">
        <w:r w:rsidRPr="0065236C">
          <w:rPr>
            <w:color w:val="000000" w:themeColor="text1"/>
            <w:u w:val="single"/>
            <w:lang w:val="en-US"/>
          </w:rPr>
          <w:t>https://myrepublica.nagariknetwork.com/news/woman-in-quarantine-in-kailali-gang-raped/</w:t>
        </w:r>
      </w:hyperlink>
    </w:p>
  </w:footnote>
  <w:footnote w:id="32">
    <w:p w14:paraId="40502A3D" w14:textId="77777777"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https://iloblog.org/2020/07/20/include-indigenous-people-in-covid-19-response/, https://www.internationaldisabilityalliance.org/covid19-indigenous, https://disabilityrightsfund.org/nidwan-nepal/</w:t>
      </w:r>
    </w:p>
  </w:footnote>
  <w:footnote w:id="33">
    <w:p w14:paraId="609B5D21" w14:textId="629BD93B" w:rsidR="006155D7" w:rsidRPr="0065236C" w:rsidRDefault="006155D7" w:rsidP="0065236C">
      <w:pPr>
        <w:pStyle w:val="FootnoteText"/>
        <w:jc w:val="both"/>
        <w:rPr>
          <w:lang w:val="en-US"/>
        </w:rPr>
      </w:pPr>
      <w:r w:rsidRPr="0065236C">
        <w:rPr>
          <w:rStyle w:val="FootnoteReference"/>
          <w:sz w:val="20"/>
        </w:rPr>
        <w:footnoteRef/>
      </w:r>
      <w:r w:rsidR="00D43DD9" w:rsidRPr="0065236C">
        <w:rPr>
          <w:rFonts w:eastAsia="Times New Roman"/>
          <w:lang w:val="en-US" w:eastAsia="en-US"/>
        </w:rPr>
        <w:t>Preamble of the UN Charter</w:t>
      </w:r>
    </w:p>
  </w:footnote>
  <w:footnote w:id="34">
    <w:p w14:paraId="36AD4642" w14:textId="3F3D9AA2"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NIDWAN Climate Change Policy Brief (2020), Disability Issues to Climate Change: From Policy to Grassroot Practices.</w:t>
      </w:r>
    </w:p>
  </w:footnote>
  <w:footnote w:id="35">
    <w:p w14:paraId="2892B4AE" w14:textId="237C3DAF" w:rsidR="006155D7" w:rsidRPr="0065236C" w:rsidRDefault="006155D7" w:rsidP="0065236C">
      <w:pPr>
        <w:pStyle w:val="FootnoteText"/>
        <w:jc w:val="both"/>
        <w:rPr>
          <w:lang w:val="en-US"/>
        </w:rPr>
      </w:pPr>
      <w:r w:rsidRPr="0065236C">
        <w:rPr>
          <w:rStyle w:val="FootnoteReference"/>
          <w:sz w:val="20"/>
        </w:rPr>
        <w:footnoteRef/>
      </w:r>
      <w:r w:rsidRPr="0065236C">
        <w:rPr>
          <w:lang w:val="en-US"/>
        </w:rPr>
        <w:t xml:space="preserve"> NIDWAN Climate Change Policy Brief (2020), Disability Issues to Climate Change: From Policy to Grassroot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EF0"/>
    <w:multiLevelType w:val="hybridMultilevel"/>
    <w:tmpl w:val="0C7ADE8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91B1203"/>
    <w:multiLevelType w:val="multilevel"/>
    <w:tmpl w:val="3B545D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56E8486C"/>
    <w:multiLevelType w:val="hybridMultilevel"/>
    <w:tmpl w:val="84DA1A32"/>
    <w:lvl w:ilvl="0" w:tplc="278C8A7E">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95"/>
    <w:rsid w:val="00025CB2"/>
    <w:rsid w:val="000440CC"/>
    <w:rsid w:val="000D6A00"/>
    <w:rsid w:val="000E00D2"/>
    <w:rsid w:val="0011058C"/>
    <w:rsid w:val="00172533"/>
    <w:rsid w:val="00216877"/>
    <w:rsid w:val="00253F05"/>
    <w:rsid w:val="00256A1B"/>
    <w:rsid w:val="00267FEB"/>
    <w:rsid w:val="00295DCC"/>
    <w:rsid w:val="002A0864"/>
    <w:rsid w:val="0032752E"/>
    <w:rsid w:val="00345DF6"/>
    <w:rsid w:val="0035324B"/>
    <w:rsid w:val="00387D4A"/>
    <w:rsid w:val="003D6B72"/>
    <w:rsid w:val="003F2FE1"/>
    <w:rsid w:val="003F7E63"/>
    <w:rsid w:val="0041281C"/>
    <w:rsid w:val="0042008E"/>
    <w:rsid w:val="00426252"/>
    <w:rsid w:val="00444838"/>
    <w:rsid w:val="004A56C9"/>
    <w:rsid w:val="004E41CE"/>
    <w:rsid w:val="004E757C"/>
    <w:rsid w:val="00517A82"/>
    <w:rsid w:val="00566D1F"/>
    <w:rsid w:val="0058524E"/>
    <w:rsid w:val="00592B9C"/>
    <w:rsid w:val="005D4869"/>
    <w:rsid w:val="005F2185"/>
    <w:rsid w:val="006002D4"/>
    <w:rsid w:val="00611BB8"/>
    <w:rsid w:val="006155D7"/>
    <w:rsid w:val="00625E72"/>
    <w:rsid w:val="006271F5"/>
    <w:rsid w:val="0065236C"/>
    <w:rsid w:val="006546FB"/>
    <w:rsid w:val="006D3173"/>
    <w:rsid w:val="00727C3E"/>
    <w:rsid w:val="0075414E"/>
    <w:rsid w:val="0078611F"/>
    <w:rsid w:val="007A054A"/>
    <w:rsid w:val="007A0BF8"/>
    <w:rsid w:val="007C0D40"/>
    <w:rsid w:val="007D668A"/>
    <w:rsid w:val="008278AF"/>
    <w:rsid w:val="00835272"/>
    <w:rsid w:val="00855E3B"/>
    <w:rsid w:val="00865E52"/>
    <w:rsid w:val="008E0D95"/>
    <w:rsid w:val="00902F05"/>
    <w:rsid w:val="009244C2"/>
    <w:rsid w:val="0095387F"/>
    <w:rsid w:val="00985425"/>
    <w:rsid w:val="009936D9"/>
    <w:rsid w:val="009D0711"/>
    <w:rsid w:val="009E2718"/>
    <w:rsid w:val="00A151A0"/>
    <w:rsid w:val="00A24A61"/>
    <w:rsid w:val="00A430CA"/>
    <w:rsid w:val="00A433F1"/>
    <w:rsid w:val="00A76C79"/>
    <w:rsid w:val="00AB2694"/>
    <w:rsid w:val="00B00396"/>
    <w:rsid w:val="00B30055"/>
    <w:rsid w:val="00B34733"/>
    <w:rsid w:val="00B653FB"/>
    <w:rsid w:val="00BB31B4"/>
    <w:rsid w:val="00BE2169"/>
    <w:rsid w:val="00BF3328"/>
    <w:rsid w:val="00C4755D"/>
    <w:rsid w:val="00C52947"/>
    <w:rsid w:val="00C657EE"/>
    <w:rsid w:val="00CB599F"/>
    <w:rsid w:val="00CD29AB"/>
    <w:rsid w:val="00D43DD9"/>
    <w:rsid w:val="00D80990"/>
    <w:rsid w:val="00D90CC4"/>
    <w:rsid w:val="00DC2387"/>
    <w:rsid w:val="00DD393A"/>
    <w:rsid w:val="00E2340E"/>
    <w:rsid w:val="00E5050C"/>
    <w:rsid w:val="00E764B3"/>
    <w:rsid w:val="00EB5513"/>
    <w:rsid w:val="00F64B42"/>
    <w:rsid w:val="00F94C3B"/>
    <w:rsid w:val="00F951A0"/>
    <w:rsid w:val="00FA43E0"/>
    <w:rsid w:val="00FC358E"/>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11996"/>
  <w14:defaultImageDpi w14:val="300"/>
  <w15:docId w15:val="{E06D0077-A1B5-DB47-96B4-7ABA219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95"/>
    <w:rPr>
      <w:color w:val="auto"/>
      <w:lang w:val="it-IT" w:eastAsia="it-IT"/>
    </w:rPr>
  </w:style>
  <w:style w:type="paragraph" w:styleId="Heading1">
    <w:name w:val="heading 1"/>
    <w:basedOn w:val="Normal"/>
    <w:next w:val="Normal"/>
    <w:link w:val="Heading1Char"/>
    <w:uiPriority w:val="9"/>
    <w:qFormat/>
    <w:rsid w:val="000440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0D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D95"/>
    <w:rPr>
      <w:rFonts w:asciiTheme="majorHAnsi" w:eastAsiaTheme="majorEastAsia" w:hAnsiTheme="majorHAnsi" w:cstheme="majorBidi"/>
      <w:b/>
      <w:bCs/>
      <w:color w:val="4F81BD" w:themeColor="accent1"/>
      <w:sz w:val="26"/>
      <w:szCs w:val="26"/>
      <w:lang w:val="it-IT" w:eastAsia="it-IT"/>
    </w:rPr>
  </w:style>
  <w:style w:type="paragraph" w:styleId="Title">
    <w:name w:val="Title"/>
    <w:basedOn w:val="Normal"/>
    <w:next w:val="Normal"/>
    <w:link w:val="TitleChar"/>
    <w:rsid w:val="00295DCC"/>
    <w:pPr>
      <w:keepNext/>
      <w:keepLines/>
      <w:pBdr>
        <w:top w:val="nil"/>
        <w:left w:val="nil"/>
        <w:bottom w:val="nil"/>
        <w:right w:val="nil"/>
        <w:between w:val="nil"/>
      </w:pBdr>
      <w:spacing w:after="60" w:line="276" w:lineRule="auto"/>
    </w:pPr>
    <w:rPr>
      <w:rFonts w:ascii="Arial" w:eastAsia="Arial" w:hAnsi="Arial" w:cs="Arial"/>
      <w:color w:val="000000"/>
      <w:sz w:val="52"/>
      <w:szCs w:val="52"/>
      <w:lang w:val="en-US" w:eastAsia="en-US"/>
    </w:rPr>
  </w:style>
  <w:style w:type="character" w:customStyle="1" w:styleId="TitleChar">
    <w:name w:val="Title Char"/>
    <w:basedOn w:val="DefaultParagraphFont"/>
    <w:link w:val="Title"/>
    <w:rsid w:val="00295DCC"/>
    <w:rPr>
      <w:rFonts w:ascii="Arial" w:eastAsia="Arial" w:hAnsi="Arial" w:cs="Arial"/>
      <w:color w:val="000000"/>
      <w:sz w:val="52"/>
      <w:szCs w:val="52"/>
    </w:rPr>
  </w:style>
  <w:style w:type="character" w:styleId="SubtleEmphasis">
    <w:name w:val="Subtle Emphasis"/>
    <w:basedOn w:val="DefaultParagraphFont"/>
    <w:uiPriority w:val="19"/>
    <w:qFormat/>
    <w:rsid w:val="00295DCC"/>
    <w:rPr>
      <w:i/>
      <w:iCs/>
      <w:color w:val="808080" w:themeColor="text1" w:themeTint="7F"/>
    </w:rPr>
  </w:style>
  <w:style w:type="character" w:styleId="FootnoteReference">
    <w:name w:val="footnote reference"/>
    <w:aliases w:val="4_G,Footnotes refss,Footnote number,Footnote,Footnote symbol,Footnote Refernece,callout,Footnote Reference Superscript,Footnote Reference Number,BVI fnr,ftref,NO"/>
    <w:uiPriority w:val="99"/>
    <w:qFormat/>
    <w:rsid w:val="005D4869"/>
    <w:rPr>
      <w:rFonts w:ascii="Times New Roman" w:hAnsi="Times New Roman"/>
      <w:sz w:val="18"/>
      <w:vertAlign w:val="superscript"/>
    </w:rPr>
  </w:style>
  <w:style w:type="character" w:styleId="Hyperlink">
    <w:name w:val="Hyperlink"/>
    <w:uiPriority w:val="99"/>
    <w:unhideWhenUsed/>
    <w:rsid w:val="005D4869"/>
    <w:rPr>
      <w:color w:val="0000FF"/>
      <w:u w:val="single"/>
    </w:rPr>
  </w:style>
  <w:style w:type="paragraph" w:styleId="NoSpacing">
    <w:name w:val="No Spacing"/>
    <w:uiPriority w:val="1"/>
    <w:qFormat/>
    <w:rsid w:val="005D4869"/>
    <w:pPr>
      <w:ind w:left="180" w:hanging="180"/>
    </w:pPr>
    <w:rPr>
      <w:rFonts w:eastAsia="Times New Roman"/>
      <w:sz w:val="16"/>
      <w:szCs w:val="16"/>
    </w:rPr>
  </w:style>
  <w:style w:type="paragraph" w:styleId="FootnoteText">
    <w:name w:val="footnote text"/>
    <w:basedOn w:val="Normal"/>
    <w:link w:val="FootnoteTextChar"/>
    <w:uiPriority w:val="99"/>
    <w:unhideWhenUsed/>
    <w:rsid w:val="00B34733"/>
    <w:rPr>
      <w:rFonts w:eastAsia="MS Mincho"/>
      <w:sz w:val="20"/>
      <w:szCs w:val="20"/>
    </w:rPr>
  </w:style>
  <w:style w:type="character" w:customStyle="1" w:styleId="FootnoteTextChar">
    <w:name w:val="Footnote Text Char"/>
    <w:basedOn w:val="DefaultParagraphFont"/>
    <w:link w:val="FootnoteText"/>
    <w:uiPriority w:val="99"/>
    <w:rsid w:val="00B34733"/>
    <w:rPr>
      <w:rFonts w:eastAsia="MS Mincho"/>
      <w:color w:val="auto"/>
      <w:sz w:val="20"/>
      <w:szCs w:val="20"/>
      <w:lang w:val="it-IT" w:eastAsia="it-IT"/>
    </w:rPr>
  </w:style>
  <w:style w:type="paragraph" w:styleId="ListParagraph">
    <w:name w:val="List Paragraph"/>
    <w:basedOn w:val="Normal"/>
    <w:uiPriority w:val="34"/>
    <w:qFormat/>
    <w:rsid w:val="00B34733"/>
    <w:pPr>
      <w:ind w:left="720"/>
      <w:contextualSpacing/>
    </w:pPr>
    <w:rPr>
      <w:rFonts w:eastAsia="MS Mincho"/>
    </w:rPr>
  </w:style>
  <w:style w:type="character" w:styleId="Emphasis">
    <w:name w:val="Emphasis"/>
    <w:uiPriority w:val="20"/>
    <w:qFormat/>
    <w:rsid w:val="00B34733"/>
    <w:rPr>
      <w:i/>
      <w:iCs/>
    </w:rPr>
  </w:style>
  <w:style w:type="character" w:customStyle="1" w:styleId="None">
    <w:name w:val="None"/>
    <w:rsid w:val="00B34733"/>
  </w:style>
  <w:style w:type="character" w:styleId="CommentReference">
    <w:name w:val="annotation reference"/>
    <w:basedOn w:val="DefaultParagraphFont"/>
    <w:uiPriority w:val="99"/>
    <w:semiHidden/>
    <w:unhideWhenUsed/>
    <w:rsid w:val="00426252"/>
    <w:rPr>
      <w:sz w:val="16"/>
      <w:szCs w:val="16"/>
    </w:rPr>
  </w:style>
  <w:style w:type="paragraph" w:styleId="CommentText">
    <w:name w:val="annotation text"/>
    <w:basedOn w:val="Normal"/>
    <w:link w:val="CommentTextChar"/>
    <w:uiPriority w:val="99"/>
    <w:semiHidden/>
    <w:unhideWhenUsed/>
    <w:rsid w:val="00426252"/>
    <w:rPr>
      <w:sz w:val="20"/>
      <w:szCs w:val="20"/>
    </w:rPr>
  </w:style>
  <w:style w:type="character" w:customStyle="1" w:styleId="CommentTextChar">
    <w:name w:val="Comment Text Char"/>
    <w:basedOn w:val="DefaultParagraphFont"/>
    <w:link w:val="CommentText"/>
    <w:uiPriority w:val="99"/>
    <w:semiHidden/>
    <w:rsid w:val="00426252"/>
    <w:rPr>
      <w:color w:val="auto"/>
      <w:sz w:val="20"/>
      <w:szCs w:val="20"/>
      <w:lang w:val="it-IT" w:eastAsia="it-IT"/>
    </w:rPr>
  </w:style>
  <w:style w:type="paragraph" w:styleId="CommentSubject">
    <w:name w:val="annotation subject"/>
    <w:basedOn w:val="CommentText"/>
    <w:next w:val="CommentText"/>
    <w:link w:val="CommentSubjectChar"/>
    <w:uiPriority w:val="99"/>
    <w:semiHidden/>
    <w:unhideWhenUsed/>
    <w:rsid w:val="00426252"/>
    <w:rPr>
      <w:b/>
      <w:bCs/>
    </w:rPr>
  </w:style>
  <w:style w:type="character" w:customStyle="1" w:styleId="CommentSubjectChar">
    <w:name w:val="Comment Subject Char"/>
    <w:basedOn w:val="CommentTextChar"/>
    <w:link w:val="CommentSubject"/>
    <w:uiPriority w:val="99"/>
    <w:semiHidden/>
    <w:rsid w:val="00426252"/>
    <w:rPr>
      <w:b/>
      <w:bCs/>
      <w:color w:val="auto"/>
      <w:sz w:val="20"/>
      <w:szCs w:val="20"/>
      <w:lang w:val="it-IT" w:eastAsia="it-IT"/>
    </w:rPr>
  </w:style>
  <w:style w:type="paragraph" w:styleId="BalloonText">
    <w:name w:val="Balloon Text"/>
    <w:basedOn w:val="Normal"/>
    <w:link w:val="BalloonTextChar"/>
    <w:uiPriority w:val="99"/>
    <w:semiHidden/>
    <w:unhideWhenUsed/>
    <w:rsid w:val="006D317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173"/>
    <w:rPr>
      <w:rFonts w:ascii="Lucida Grande" w:hAnsi="Lucida Grande"/>
      <w:color w:val="auto"/>
      <w:sz w:val="18"/>
      <w:szCs w:val="18"/>
      <w:lang w:val="it-IT" w:eastAsia="it-IT"/>
    </w:rPr>
  </w:style>
  <w:style w:type="character" w:customStyle="1" w:styleId="Heading1Char">
    <w:name w:val="Heading 1 Char"/>
    <w:basedOn w:val="DefaultParagraphFont"/>
    <w:link w:val="Heading1"/>
    <w:uiPriority w:val="9"/>
    <w:rsid w:val="000440CC"/>
    <w:rPr>
      <w:rFonts w:asciiTheme="majorHAnsi" w:eastAsiaTheme="majorEastAsia" w:hAnsiTheme="majorHAnsi" w:cstheme="majorBidi"/>
      <w:b/>
      <w:bCs/>
      <w:color w:val="345A8A" w:themeColor="accent1" w:themeShade="B5"/>
      <w:sz w:val="32"/>
      <w:szCs w:val="32"/>
      <w:lang w:val="it-IT" w:eastAsia="it-IT"/>
    </w:rPr>
  </w:style>
  <w:style w:type="paragraph" w:styleId="Header">
    <w:name w:val="header"/>
    <w:basedOn w:val="Normal"/>
    <w:link w:val="HeaderChar"/>
    <w:uiPriority w:val="99"/>
    <w:unhideWhenUsed/>
    <w:rsid w:val="006002D4"/>
    <w:pPr>
      <w:tabs>
        <w:tab w:val="center" w:pos="4320"/>
        <w:tab w:val="right" w:pos="8640"/>
      </w:tabs>
    </w:pPr>
  </w:style>
  <w:style w:type="character" w:customStyle="1" w:styleId="HeaderChar">
    <w:name w:val="Header Char"/>
    <w:basedOn w:val="DefaultParagraphFont"/>
    <w:link w:val="Header"/>
    <w:uiPriority w:val="99"/>
    <w:rsid w:val="006002D4"/>
    <w:rPr>
      <w:color w:val="auto"/>
      <w:lang w:val="it-IT" w:eastAsia="it-IT"/>
    </w:rPr>
  </w:style>
  <w:style w:type="paragraph" w:styleId="Footer">
    <w:name w:val="footer"/>
    <w:basedOn w:val="Normal"/>
    <w:link w:val="FooterChar"/>
    <w:uiPriority w:val="99"/>
    <w:unhideWhenUsed/>
    <w:rsid w:val="006002D4"/>
    <w:pPr>
      <w:tabs>
        <w:tab w:val="center" w:pos="4320"/>
        <w:tab w:val="right" w:pos="8640"/>
      </w:tabs>
    </w:pPr>
  </w:style>
  <w:style w:type="character" w:customStyle="1" w:styleId="FooterChar">
    <w:name w:val="Footer Char"/>
    <w:basedOn w:val="DefaultParagraphFont"/>
    <w:link w:val="Footer"/>
    <w:uiPriority w:val="99"/>
    <w:rsid w:val="006002D4"/>
    <w:rPr>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5305">
      <w:bodyDiv w:val="1"/>
      <w:marLeft w:val="0"/>
      <w:marRight w:val="0"/>
      <w:marTop w:val="0"/>
      <w:marBottom w:val="0"/>
      <w:divBdr>
        <w:top w:val="none" w:sz="0" w:space="0" w:color="auto"/>
        <w:left w:val="none" w:sz="0" w:space="0" w:color="auto"/>
        <w:bottom w:val="none" w:sz="0" w:space="0" w:color="auto"/>
        <w:right w:val="none" w:sz="0" w:space="0" w:color="auto"/>
      </w:divBdr>
    </w:div>
    <w:div w:id="264121721">
      <w:bodyDiv w:val="1"/>
      <w:marLeft w:val="0"/>
      <w:marRight w:val="0"/>
      <w:marTop w:val="0"/>
      <w:marBottom w:val="0"/>
      <w:divBdr>
        <w:top w:val="none" w:sz="0" w:space="0" w:color="auto"/>
        <w:left w:val="none" w:sz="0" w:space="0" w:color="auto"/>
        <w:bottom w:val="none" w:sz="0" w:space="0" w:color="auto"/>
        <w:right w:val="none" w:sz="0" w:space="0" w:color="auto"/>
      </w:divBdr>
    </w:div>
    <w:div w:id="356926014">
      <w:bodyDiv w:val="1"/>
      <w:marLeft w:val="0"/>
      <w:marRight w:val="0"/>
      <w:marTop w:val="0"/>
      <w:marBottom w:val="0"/>
      <w:divBdr>
        <w:top w:val="none" w:sz="0" w:space="0" w:color="auto"/>
        <w:left w:val="none" w:sz="0" w:space="0" w:color="auto"/>
        <w:bottom w:val="none" w:sz="0" w:space="0" w:color="auto"/>
        <w:right w:val="none" w:sz="0" w:space="0" w:color="auto"/>
      </w:divBdr>
    </w:div>
    <w:div w:id="1185943968">
      <w:bodyDiv w:val="1"/>
      <w:marLeft w:val="0"/>
      <w:marRight w:val="0"/>
      <w:marTop w:val="0"/>
      <w:marBottom w:val="0"/>
      <w:divBdr>
        <w:top w:val="none" w:sz="0" w:space="0" w:color="auto"/>
        <w:left w:val="none" w:sz="0" w:space="0" w:color="auto"/>
        <w:bottom w:val="none" w:sz="0" w:space="0" w:color="auto"/>
        <w:right w:val="none" w:sz="0" w:space="0" w:color="auto"/>
      </w:divBdr>
    </w:div>
    <w:div w:id="160499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republica.nagariknetwork.com/news/woman-in-quarantine-in-kailali-gang-raped/" TargetMode="External"/><Relationship Id="rId2" Type="http://schemas.openxmlformats.org/officeDocument/2006/relationships/hyperlink" Target="https://kathmandupost.com/columns/2020/04/21/chepangs-face-a-humanitarian-crisis" TargetMode="External"/><Relationship Id="rId1" Type="http://schemas.openxmlformats.org/officeDocument/2006/relationships/hyperlink" Target="http://tbinternet.ohchr.org/Treaties/CESCR/Shared%20Documents/NPL/E_C-12_NPL_CO_3_18911_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5D75D-38F6-344B-A72F-4DAE7208A01F}">
  <ds:schemaRefs>
    <ds:schemaRef ds:uri="http://schemas.openxmlformats.org/officeDocument/2006/bibliography"/>
  </ds:schemaRefs>
</ds:datastoreItem>
</file>

<file path=customXml/itemProps2.xml><?xml version="1.0" encoding="utf-8"?>
<ds:datastoreItem xmlns:ds="http://schemas.openxmlformats.org/officeDocument/2006/customXml" ds:itemID="{1B3E861D-13A4-49CA-B846-8B9824D35DED}"/>
</file>

<file path=customXml/itemProps3.xml><?xml version="1.0" encoding="utf-8"?>
<ds:datastoreItem xmlns:ds="http://schemas.openxmlformats.org/officeDocument/2006/customXml" ds:itemID="{213A6C76-CA00-47A4-9C6F-9F43C48E77F4}"/>
</file>

<file path=customXml/itemProps4.xml><?xml version="1.0" encoding="utf-8"?>
<ds:datastoreItem xmlns:ds="http://schemas.openxmlformats.org/officeDocument/2006/customXml" ds:itemID="{C3DF5452-91E9-483F-8508-434EFAA62B60}"/>
</file>

<file path=docProps/app.xml><?xml version="1.0" encoding="utf-8"?>
<Properties xmlns="http://schemas.openxmlformats.org/officeDocument/2006/extended-properties" xmlns:vt="http://schemas.openxmlformats.org/officeDocument/2006/docPropsVTypes">
  <Template>Normal.dotm</Template>
  <TotalTime>44</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Gurung</dc:creator>
  <cp:keywords/>
  <dc:description/>
  <cp:lastModifiedBy>IDA-JIPB</cp:lastModifiedBy>
  <cp:revision>9</cp:revision>
  <dcterms:created xsi:type="dcterms:W3CDTF">2021-01-26T02:39:00Z</dcterms:created>
  <dcterms:modified xsi:type="dcterms:W3CDTF">2021-01-26T19:03:00Z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