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D8" w:rsidRDefault="006B5CD8" w:rsidP="006B5CD8">
      <w:pPr>
        <w:pStyle w:val="BodyA"/>
        <w:tabs>
          <w:tab w:val="center" w:pos="4816"/>
          <w:tab w:val="left" w:pos="7425"/>
        </w:tabs>
        <w:rPr>
          <w:b/>
          <w:bCs/>
          <w:sz w:val="40"/>
          <w:szCs w:val="40"/>
        </w:rPr>
      </w:pPr>
      <w:r>
        <w:rPr>
          <w:b/>
          <w:bCs/>
          <w:sz w:val="40"/>
          <w:szCs w:val="40"/>
        </w:rPr>
        <w:t>South Asia Human Rights Documentation Centre</w:t>
      </w:r>
    </w:p>
    <w:p w:rsidR="006B5CD8" w:rsidRDefault="006B5CD8" w:rsidP="006B5CD8">
      <w:pPr>
        <w:pStyle w:val="BodyA"/>
        <w:jc w:val="center"/>
        <w:rPr>
          <w:b/>
          <w:bCs/>
          <w:sz w:val="32"/>
          <w:szCs w:val="32"/>
        </w:rPr>
      </w:pPr>
    </w:p>
    <w:p w:rsidR="006B5CD8" w:rsidRDefault="006B5CD8" w:rsidP="006B5CD8">
      <w:pPr>
        <w:pStyle w:val="BodyA"/>
        <w:jc w:val="center"/>
        <w:rPr>
          <w:b/>
          <w:bCs/>
          <w:sz w:val="32"/>
          <w:szCs w:val="32"/>
        </w:rPr>
      </w:pPr>
    </w:p>
    <w:p w:rsidR="006B5CD8" w:rsidRPr="00F555F6" w:rsidRDefault="006B5CD8" w:rsidP="006B5CD8">
      <w:pPr>
        <w:pStyle w:val="BodyA"/>
        <w:jc w:val="both"/>
        <w:rPr>
          <w:rFonts w:hAnsi="Times New Roman" w:cs="Times New Roman"/>
          <w:b/>
          <w:bCs/>
        </w:rPr>
      </w:pPr>
      <w:r w:rsidRPr="00F555F6">
        <w:rPr>
          <w:rFonts w:hAnsi="Times New Roman" w:cs="Times New Roman"/>
          <w:b/>
          <w:bCs/>
        </w:rPr>
        <w:t xml:space="preserve">Submission to </w:t>
      </w:r>
      <w:r w:rsidRPr="00F555F6">
        <w:rPr>
          <w:rFonts w:hAnsi="Times New Roman" w:cs="Times New Roman"/>
          <w:b/>
          <w:bCs/>
        </w:rPr>
        <w:t xml:space="preserve">the United Nations </w:t>
      </w:r>
      <w:r w:rsidRPr="00F555F6">
        <w:rPr>
          <w:rFonts w:hAnsi="Times New Roman" w:cs="Times New Roman"/>
          <w:b/>
          <w:bCs/>
        </w:rPr>
        <w:t xml:space="preserve">Human Rights </w:t>
      </w:r>
      <w:r w:rsidR="003A3EFB" w:rsidRPr="00F555F6">
        <w:rPr>
          <w:rFonts w:hAnsi="Times New Roman" w:cs="Times New Roman"/>
          <w:b/>
          <w:bCs/>
        </w:rPr>
        <w:t xml:space="preserve">Committee for the fourth periodic review of </w:t>
      </w:r>
      <w:r w:rsidR="00D06D8A" w:rsidRPr="00F555F6">
        <w:rPr>
          <w:rFonts w:hAnsi="Times New Roman" w:cs="Times New Roman"/>
          <w:b/>
          <w:bCs/>
        </w:rPr>
        <w:t>India</w:t>
      </w:r>
      <w:r w:rsidR="00AA2E55" w:rsidRPr="00F555F6">
        <w:rPr>
          <w:rFonts w:hAnsi="Times New Roman" w:cs="Times New Roman"/>
          <w:b/>
          <w:bCs/>
        </w:rPr>
        <w:t xml:space="preserve"> under the ICCPR.</w:t>
      </w:r>
    </w:p>
    <w:p w:rsidR="006B5CD8" w:rsidRPr="00F555F6" w:rsidRDefault="006B5CD8" w:rsidP="006B5CD8">
      <w:pPr>
        <w:pStyle w:val="BodyA"/>
        <w:jc w:val="both"/>
        <w:rPr>
          <w:rFonts w:hAnsi="Times New Roman" w:cs="Times New Roman"/>
          <w:b/>
          <w:bCs/>
        </w:rPr>
      </w:pPr>
    </w:p>
    <w:p w:rsidR="006B5CD8" w:rsidRPr="00F555F6" w:rsidRDefault="006B5CD8" w:rsidP="006B5CD8">
      <w:pPr>
        <w:pStyle w:val="BodyA"/>
        <w:jc w:val="both"/>
        <w:rPr>
          <w:rFonts w:hAnsi="Times New Roman" w:cs="Times New Roman"/>
          <w:bCs/>
        </w:rPr>
      </w:pPr>
    </w:p>
    <w:p w:rsidR="006B5CD8" w:rsidRPr="00F555F6" w:rsidRDefault="006B5CD8" w:rsidP="003A3EFB">
      <w:pPr>
        <w:pStyle w:val="BodyA"/>
        <w:jc w:val="right"/>
        <w:rPr>
          <w:rFonts w:hAnsi="Times New Roman" w:cs="Times New Roman"/>
          <w:bCs/>
        </w:rPr>
      </w:pPr>
      <w:r w:rsidRPr="00F555F6">
        <w:rPr>
          <w:rFonts w:hAnsi="Times New Roman" w:cs="Times New Roman"/>
          <w:bCs/>
        </w:rPr>
        <w:t>13 May 2019</w:t>
      </w:r>
    </w:p>
    <w:p w:rsidR="006B5CD8" w:rsidRPr="00F555F6" w:rsidRDefault="006B5CD8" w:rsidP="003A3EFB">
      <w:pPr>
        <w:pStyle w:val="BodyB"/>
        <w:jc w:val="right"/>
      </w:pPr>
    </w:p>
    <w:p w:rsidR="001E7131" w:rsidRPr="00F555F6" w:rsidRDefault="001E7131" w:rsidP="001E7131">
      <w:pPr>
        <w:pStyle w:val="ListParagraph"/>
        <w:ind w:left="810"/>
        <w:rPr>
          <w:rFonts w:ascii="Times New Roman" w:hAnsi="Times New Roman" w:cs="Times New Roman"/>
          <w:spacing w:val="-3"/>
          <w:sz w:val="24"/>
          <w:szCs w:val="24"/>
        </w:rPr>
      </w:pPr>
      <w:r w:rsidRPr="00F555F6">
        <w:rPr>
          <w:rFonts w:ascii="Times New Roman" w:hAnsi="Times New Roman" w:cs="Times New Roman"/>
          <w:spacing w:val="-3"/>
          <w:sz w:val="24"/>
          <w:szCs w:val="24"/>
        </w:rPr>
        <w:t xml:space="preserve">The South Asia Human Rights Documentation Centre (SAHRDC) works for the protection and promotion of human rights by collecting, verifying and disseminating information on civil and political rights in the South Asian region. It is independent of any government, political ideology, economic interest or religious creed. </w:t>
      </w:r>
    </w:p>
    <w:p w:rsidR="001E7131" w:rsidRPr="00F555F6" w:rsidRDefault="001E7131" w:rsidP="001E7131">
      <w:pPr>
        <w:pStyle w:val="ListParagraph"/>
        <w:ind w:left="810"/>
        <w:rPr>
          <w:rFonts w:ascii="Times New Roman" w:hAnsi="Times New Roman" w:cs="Times New Roman"/>
          <w:spacing w:val="-3"/>
          <w:sz w:val="24"/>
          <w:szCs w:val="24"/>
        </w:rPr>
      </w:pPr>
    </w:p>
    <w:p w:rsidR="001E7131" w:rsidRPr="00F555F6" w:rsidRDefault="001E7131" w:rsidP="001E7131">
      <w:pPr>
        <w:pStyle w:val="ListParagraph"/>
        <w:ind w:left="810"/>
        <w:rPr>
          <w:rFonts w:ascii="Times New Roman" w:hAnsi="Times New Roman" w:cs="Times New Roman"/>
          <w:sz w:val="24"/>
          <w:szCs w:val="24"/>
        </w:rPr>
      </w:pPr>
      <w:r w:rsidRPr="00F555F6">
        <w:rPr>
          <w:rFonts w:ascii="Times New Roman" w:hAnsi="Times New Roman" w:cs="Times New Roman"/>
          <w:sz w:val="24"/>
          <w:szCs w:val="24"/>
        </w:rPr>
        <w:t xml:space="preserve">SAHRDC played a key role at the UN Commission on Human Rights (CHR), where it brought out a special series of </w:t>
      </w:r>
      <w:r w:rsidRPr="00F555F6">
        <w:rPr>
          <w:rFonts w:ascii="Times New Roman" w:hAnsi="Times New Roman" w:cs="Times New Roman"/>
          <w:i/>
          <w:sz w:val="24"/>
          <w:szCs w:val="24"/>
        </w:rPr>
        <w:t>Human Rights Features</w:t>
      </w:r>
      <w:r w:rsidRPr="00F555F6">
        <w:rPr>
          <w:rFonts w:ascii="Times New Roman" w:hAnsi="Times New Roman" w:cs="Times New Roman"/>
          <w:sz w:val="24"/>
          <w:szCs w:val="24"/>
        </w:rPr>
        <w:t xml:space="preserve"> focusing on CHR-specific issues. </w:t>
      </w:r>
      <w:r w:rsidRPr="00F555F6">
        <w:rPr>
          <w:rFonts w:ascii="Times New Roman" w:hAnsi="Times New Roman" w:cs="Times New Roman"/>
          <w:i/>
          <w:sz w:val="24"/>
          <w:szCs w:val="24"/>
        </w:rPr>
        <w:t xml:space="preserve">HRF </w:t>
      </w:r>
      <w:r w:rsidRPr="00F555F6">
        <w:rPr>
          <w:rFonts w:ascii="Times New Roman" w:hAnsi="Times New Roman" w:cs="Times New Roman"/>
          <w:sz w:val="24"/>
          <w:szCs w:val="24"/>
        </w:rPr>
        <w:t xml:space="preserve">in Geneva was the only publication of its kind at the CHR, reporting on the developments at the CHR session, </w:t>
      </w:r>
      <w:r w:rsidR="00AA2E55" w:rsidRPr="00F555F6">
        <w:rPr>
          <w:rFonts w:ascii="Times New Roman" w:hAnsi="Times New Roman" w:cs="Times New Roman"/>
          <w:sz w:val="24"/>
          <w:szCs w:val="24"/>
        </w:rPr>
        <w:t>analyzing</w:t>
      </w:r>
      <w:r w:rsidRPr="00F555F6">
        <w:rPr>
          <w:rFonts w:ascii="Times New Roman" w:hAnsi="Times New Roman" w:cs="Times New Roman"/>
          <w:sz w:val="24"/>
          <w:szCs w:val="24"/>
        </w:rPr>
        <w:t xml:space="preserve"> the issues on the CHR’s agenda and providing focused recommendations. All issues are available at: </w:t>
      </w:r>
      <w:r w:rsidR="00D06D8A" w:rsidRPr="00F555F6">
        <w:rPr>
          <w:rFonts w:ascii="Times New Roman" w:hAnsi="Times New Roman" w:cs="Times New Roman"/>
          <w:sz w:val="24"/>
          <w:szCs w:val="24"/>
        </w:rPr>
        <w:t>http://www.hrdc.net/sahrdc/hrfeatures.htm</w:t>
      </w:r>
      <w:r w:rsidRPr="00F555F6">
        <w:rPr>
          <w:rFonts w:ascii="Times New Roman" w:hAnsi="Times New Roman" w:cs="Times New Roman"/>
          <w:sz w:val="24"/>
          <w:szCs w:val="24"/>
        </w:rPr>
        <w:t>.</w:t>
      </w:r>
    </w:p>
    <w:p w:rsidR="001E7131" w:rsidRPr="00F555F6" w:rsidRDefault="001E7131" w:rsidP="001E7131">
      <w:pPr>
        <w:pStyle w:val="ListParagraph"/>
        <w:tabs>
          <w:tab w:val="left" w:pos="6315"/>
        </w:tabs>
        <w:jc w:val="both"/>
        <w:rPr>
          <w:rFonts w:ascii="Times New Roman" w:hAnsi="Times New Roman" w:cs="Times New Roman"/>
          <w:sz w:val="24"/>
          <w:szCs w:val="24"/>
        </w:rPr>
      </w:pPr>
    </w:p>
    <w:p w:rsidR="001E7131" w:rsidRPr="00F555F6" w:rsidRDefault="001E7131" w:rsidP="001E7131">
      <w:pPr>
        <w:ind w:left="450"/>
      </w:pPr>
      <w:r w:rsidRPr="00F555F6">
        <w:t xml:space="preserve">We are happy to learn that India will </w:t>
      </w:r>
      <w:r w:rsidRPr="00F555F6">
        <w:t>be</w:t>
      </w:r>
      <w:r w:rsidRPr="00F555F6">
        <w:t xml:space="preserve"> taken up for</w:t>
      </w:r>
      <w:r w:rsidR="008D558B" w:rsidRPr="00F555F6">
        <w:t xml:space="preserve"> preliminary review</w:t>
      </w:r>
      <w:r w:rsidRPr="00F555F6">
        <w:t xml:space="preserve"> </w:t>
      </w:r>
      <w:r w:rsidR="00D06D8A" w:rsidRPr="00F555F6">
        <w:t>in July this year</w:t>
      </w:r>
      <w:r w:rsidRPr="00F555F6">
        <w:t xml:space="preserve"> for its adherence to the ICCPR. We trust that this review will be beneficial for India and strengthen existing institutional mechanisms for the protection and enhancement of Human Rights in India. </w:t>
      </w:r>
    </w:p>
    <w:p w:rsidR="001E7131" w:rsidRPr="00F555F6" w:rsidRDefault="001E7131" w:rsidP="001E7131">
      <w:pPr>
        <w:ind w:left="450"/>
      </w:pPr>
    </w:p>
    <w:p w:rsidR="006B5CD8" w:rsidRPr="00F555F6" w:rsidRDefault="00DE7945" w:rsidP="006B5CD8">
      <w:pPr>
        <w:pStyle w:val="H1G"/>
        <w:rPr>
          <w:rFonts w:hAnsi="Times New Roman" w:cs="Times New Roman"/>
          <w:u w:val="single"/>
        </w:rPr>
      </w:pPr>
      <w:r w:rsidRPr="00F555F6">
        <w:rPr>
          <w:rFonts w:hAnsi="Times New Roman" w:cs="Times New Roman"/>
          <w:u w:val="single"/>
        </w:rPr>
        <w:t xml:space="preserve">Suggestions </w:t>
      </w:r>
      <w:r w:rsidR="006B5CD8" w:rsidRPr="00F555F6">
        <w:rPr>
          <w:rFonts w:hAnsi="Times New Roman" w:cs="Times New Roman"/>
          <w:u w:val="single"/>
        </w:rPr>
        <w:t>for List of Issues</w:t>
      </w:r>
    </w:p>
    <w:p w:rsidR="006B5CD8" w:rsidRPr="00F555F6" w:rsidRDefault="006B5CD8" w:rsidP="006B5CD8">
      <w:pPr>
        <w:pStyle w:val="H1G"/>
        <w:tabs>
          <w:tab w:val="clear" w:pos="851"/>
          <w:tab w:val="right" w:pos="1417"/>
        </w:tabs>
        <w:ind w:left="1417" w:firstLine="0"/>
        <w:rPr>
          <w:rFonts w:hAnsi="Times New Roman" w:cs="Times New Roman"/>
        </w:rPr>
      </w:pPr>
      <w:r w:rsidRPr="00F555F6">
        <w:rPr>
          <w:rFonts w:hAnsi="Times New Roman" w:cs="Times New Roman"/>
        </w:rPr>
        <w:t xml:space="preserve"> (</w:t>
      </w:r>
      <w:r w:rsidR="00AA2E55" w:rsidRPr="00F555F6">
        <w:rPr>
          <w:rFonts w:hAnsi="Times New Roman" w:cs="Times New Roman"/>
        </w:rPr>
        <w:t xml:space="preserve">Articles </w:t>
      </w:r>
      <w:r w:rsidRPr="00F555F6">
        <w:rPr>
          <w:rFonts w:hAnsi="Times New Roman" w:cs="Times New Roman"/>
        </w:rPr>
        <w:t xml:space="preserve"> 2</w:t>
      </w:r>
      <w:r w:rsidR="00AA2E55" w:rsidRPr="00F555F6">
        <w:rPr>
          <w:rFonts w:hAnsi="Times New Roman" w:cs="Times New Roman"/>
        </w:rPr>
        <w:t xml:space="preserve">, </w:t>
      </w:r>
      <w:r w:rsidR="00DE7945" w:rsidRPr="00F555F6">
        <w:rPr>
          <w:rFonts w:hAnsi="Times New Roman" w:cs="Times New Roman"/>
        </w:rPr>
        <w:t>3. (a)</w:t>
      </w:r>
    </w:p>
    <w:p w:rsidR="003A3EFB" w:rsidRPr="00F555F6" w:rsidRDefault="003A3EFB" w:rsidP="003A3EFB">
      <w:pPr>
        <w:tabs>
          <w:tab w:val="left" w:pos="0"/>
        </w:tabs>
        <w:rPr>
          <w:b/>
        </w:rPr>
      </w:pPr>
      <w:r w:rsidRPr="00F555F6">
        <w:rPr>
          <w:b/>
        </w:rPr>
        <w:t>Ending Immunity</w:t>
      </w:r>
    </w:p>
    <w:p w:rsidR="00DE7945" w:rsidRPr="00F555F6" w:rsidRDefault="00DE7945" w:rsidP="006B5CD8">
      <w:pPr>
        <w:pStyle w:val="H1G"/>
        <w:tabs>
          <w:tab w:val="clear" w:pos="851"/>
          <w:tab w:val="right" w:pos="1417"/>
        </w:tabs>
        <w:ind w:left="1417" w:firstLine="0"/>
        <w:rPr>
          <w:rFonts w:hAnsi="Times New Roman" w:cs="Times New Roman"/>
        </w:rPr>
      </w:pPr>
    </w:p>
    <w:p w:rsidR="00DE7945" w:rsidRPr="00F555F6" w:rsidRDefault="00DE7945" w:rsidP="003A3EFB">
      <w:pPr>
        <w:autoSpaceDE w:val="0"/>
        <w:autoSpaceDN w:val="0"/>
        <w:adjustRightInd w:val="0"/>
        <w:rPr>
          <w:b/>
        </w:rPr>
      </w:pPr>
      <w:r w:rsidRPr="00F555F6">
        <w:rPr>
          <w:b/>
        </w:rPr>
        <w:t xml:space="preserve">Why is prior sanction from the executive necessary to bring </w:t>
      </w:r>
      <w:r w:rsidR="003F5D27" w:rsidRPr="00F555F6">
        <w:rPr>
          <w:b/>
        </w:rPr>
        <w:t>forward prosecution</w:t>
      </w:r>
      <w:r w:rsidRPr="00F555F6">
        <w:rPr>
          <w:b/>
        </w:rPr>
        <w:t xml:space="preserve"> </w:t>
      </w:r>
      <w:r w:rsidR="003F5D27" w:rsidRPr="00F555F6">
        <w:rPr>
          <w:b/>
        </w:rPr>
        <w:t>against official</w:t>
      </w:r>
      <w:r w:rsidRPr="00F555F6">
        <w:rPr>
          <w:b/>
        </w:rPr>
        <w:t xml:space="preserve"> </w:t>
      </w:r>
      <w:r w:rsidR="003F5D27" w:rsidRPr="00F555F6">
        <w:rPr>
          <w:b/>
        </w:rPr>
        <w:t>perpetrators</w:t>
      </w:r>
      <w:r w:rsidR="003A3EFB" w:rsidRPr="00F555F6">
        <w:rPr>
          <w:b/>
        </w:rPr>
        <w:t xml:space="preserve"> in a judicial forum</w:t>
      </w:r>
      <w:r w:rsidR="003F5D27" w:rsidRPr="00F555F6">
        <w:rPr>
          <w:b/>
        </w:rPr>
        <w:t xml:space="preserve">? </w:t>
      </w:r>
    </w:p>
    <w:p w:rsidR="003F5D27" w:rsidRPr="00F555F6" w:rsidRDefault="003F5D27" w:rsidP="00DE7945">
      <w:pPr>
        <w:tabs>
          <w:tab w:val="left" w:pos="0"/>
        </w:tabs>
        <w:rPr>
          <w:b/>
        </w:rPr>
      </w:pPr>
    </w:p>
    <w:p w:rsidR="00DE7945" w:rsidRPr="00F555F6" w:rsidRDefault="00DE7945" w:rsidP="00DE7945">
      <w:pPr>
        <w:tabs>
          <w:tab w:val="left" w:pos="0"/>
        </w:tabs>
        <w:rPr>
          <w:b/>
        </w:rPr>
      </w:pPr>
    </w:p>
    <w:p w:rsidR="00DE7945" w:rsidRPr="00F555F6" w:rsidRDefault="00DE7945" w:rsidP="00DE7945">
      <w:pPr>
        <w:tabs>
          <w:tab w:val="left" w:pos="0"/>
        </w:tabs>
        <w:rPr>
          <w:b/>
        </w:rPr>
      </w:pPr>
    </w:p>
    <w:p w:rsidR="00DE7945" w:rsidRPr="00F555F6" w:rsidRDefault="00DE7945" w:rsidP="00DE794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555F6">
        <w:rPr>
          <w:rFonts w:ascii="Times New Roman" w:hAnsi="Times New Roman" w:cs="Times New Roman"/>
          <w:sz w:val="24"/>
          <w:szCs w:val="24"/>
        </w:rPr>
        <w:t>According to the Indian Code of Criminal Procedure (CrPC) Section 197</w:t>
      </w:r>
      <w:r w:rsidR="005347C8" w:rsidRPr="00F555F6">
        <w:rPr>
          <w:rStyle w:val="FootnoteReference"/>
          <w:rFonts w:ascii="Times New Roman" w:hAnsi="Times New Roman" w:cs="Times New Roman"/>
          <w:sz w:val="24"/>
          <w:szCs w:val="24"/>
        </w:rPr>
        <w:footnoteReference w:id="2"/>
      </w:r>
      <w:r w:rsidRPr="00F555F6">
        <w:rPr>
          <w:rFonts w:ascii="Times New Roman" w:hAnsi="Times New Roman" w:cs="Times New Roman"/>
          <w:sz w:val="24"/>
          <w:szCs w:val="24"/>
        </w:rPr>
        <w:t xml:space="preserve"> and its current interpretation and implementation, courts may not hear a case against a police officer unless Central or State government gives authorization for prosecution. Requiring government approval for any prosecution of a police officer is a major impediment to bringing justice for serious abuses committed by police officers.  Furthermore, the </w:t>
      </w:r>
      <w:r w:rsidRPr="00F555F6">
        <w:rPr>
          <w:rFonts w:ascii="Times New Roman" w:hAnsi="Times New Roman" w:cs="Times New Roman"/>
          <w:sz w:val="24"/>
          <w:szCs w:val="24"/>
        </w:rPr>
        <w:lastRenderedPageBreak/>
        <w:t>unsurprising regular refusal of police officers to register First Information Reports (FIRs) and the threats and abuse faced by those who attempt to submit an FIR</w:t>
      </w:r>
      <w:r w:rsidRPr="00F555F6">
        <w:rPr>
          <w:rStyle w:val="FootnoteReference"/>
          <w:rFonts w:ascii="Times New Roman" w:hAnsi="Times New Roman" w:cs="Times New Roman"/>
          <w:sz w:val="24"/>
          <w:szCs w:val="24"/>
        </w:rPr>
        <w:t>.</w:t>
      </w:r>
      <w:r w:rsidRPr="00F555F6">
        <w:rPr>
          <w:rFonts w:ascii="Times New Roman" w:hAnsi="Times New Roman" w:cs="Times New Roman"/>
          <w:sz w:val="24"/>
          <w:szCs w:val="24"/>
        </w:rPr>
        <w:t xml:space="preserve"> for police misconduct, further impedes the pursuit of justice.</w:t>
      </w:r>
    </w:p>
    <w:p w:rsidR="00DE7945" w:rsidRPr="00F555F6" w:rsidRDefault="00DE7945" w:rsidP="00DE7945">
      <w:pPr>
        <w:pStyle w:val="ListParagraph"/>
        <w:autoSpaceDE w:val="0"/>
        <w:autoSpaceDN w:val="0"/>
        <w:adjustRightInd w:val="0"/>
        <w:spacing w:after="0" w:line="240" w:lineRule="auto"/>
        <w:rPr>
          <w:rFonts w:ascii="Times New Roman" w:hAnsi="Times New Roman" w:cs="Times New Roman"/>
          <w:sz w:val="24"/>
          <w:szCs w:val="24"/>
        </w:rPr>
      </w:pPr>
    </w:p>
    <w:p w:rsidR="00DE7945" w:rsidRPr="00F555F6" w:rsidRDefault="00DE7945" w:rsidP="00DE794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555F6">
        <w:rPr>
          <w:rFonts w:ascii="Times New Roman" w:hAnsi="Times New Roman" w:cs="Times New Roman"/>
          <w:sz w:val="24"/>
          <w:szCs w:val="24"/>
        </w:rPr>
        <w:t>Additionally, the Indian Supreme Court has interpreted Article 300(1)</w:t>
      </w:r>
      <w:r w:rsidR="005347C8" w:rsidRPr="00F555F6">
        <w:rPr>
          <w:rStyle w:val="FootnoteReference"/>
          <w:rFonts w:ascii="Times New Roman" w:hAnsi="Times New Roman" w:cs="Times New Roman"/>
          <w:sz w:val="24"/>
          <w:szCs w:val="24"/>
        </w:rPr>
        <w:footnoteReference w:id="3"/>
      </w:r>
      <w:r w:rsidRPr="00F555F6">
        <w:rPr>
          <w:rFonts w:ascii="Times New Roman" w:hAnsi="Times New Roman" w:cs="Times New Roman"/>
          <w:sz w:val="24"/>
          <w:szCs w:val="24"/>
        </w:rPr>
        <w:t xml:space="preserve"> of the Indian Constitution to mean that individuals cannot sue the government in tort or damage suits.</w:t>
      </w:r>
      <w:r w:rsidRPr="00F555F6">
        <w:rPr>
          <w:rStyle w:val="FootnoteReference"/>
          <w:rFonts w:ascii="Times New Roman" w:hAnsi="Times New Roman" w:cs="Times New Roman"/>
          <w:sz w:val="24"/>
          <w:szCs w:val="24"/>
        </w:rPr>
        <w:t>.</w:t>
      </w:r>
      <w:r w:rsidRPr="00F555F6">
        <w:rPr>
          <w:rFonts w:ascii="Times New Roman" w:hAnsi="Times New Roman" w:cs="Times New Roman"/>
          <w:sz w:val="24"/>
          <w:szCs w:val="24"/>
        </w:rPr>
        <w:t xml:space="preserve">  While the Supreme Court has allowed some individuals to receive compensation for cases of constitutional violations brought under Article 32 or Article 226</w:t>
      </w:r>
      <w:r w:rsidRPr="00F555F6">
        <w:rPr>
          <w:rStyle w:val="FootnoteReference"/>
          <w:rFonts w:ascii="Times New Roman" w:hAnsi="Times New Roman" w:cs="Times New Roman"/>
          <w:sz w:val="24"/>
          <w:szCs w:val="24"/>
        </w:rPr>
        <w:t>.</w:t>
      </w:r>
      <w:r w:rsidRPr="00F555F6">
        <w:rPr>
          <w:rFonts w:ascii="Times New Roman" w:hAnsi="Times New Roman" w:cs="Times New Roman"/>
          <w:sz w:val="24"/>
          <w:szCs w:val="24"/>
        </w:rPr>
        <w:t xml:space="preserve"> of the Constitution, the Court has created difficult standards for obtaining compensation and has left the payment of any such compensation at the discretion of the presiding judge in a particular case.</w:t>
      </w:r>
      <w:r w:rsidRPr="00F555F6">
        <w:rPr>
          <w:rStyle w:val="FootnoteReference"/>
          <w:rFonts w:ascii="Times New Roman" w:hAnsi="Times New Roman" w:cs="Times New Roman"/>
          <w:sz w:val="24"/>
          <w:szCs w:val="24"/>
        </w:rPr>
        <w:t>.</w:t>
      </w:r>
    </w:p>
    <w:p w:rsidR="00DE7945" w:rsidRPr="00F555F6" w:rsidRDefault="00DE7945" w:rsidP="00DE7945">
      <w:pPr>
        <w:pStyle w:val="ListParagraph"/>
        <w:autoSpaceDE w:val="0"/>
        <w:autoSpaceDN w:val="0"/>
        <w:adjustRightInd w:val="0"/>
        <w:spacing w:after="0" w:line="240" w:lineRule="auto"/>
        <w:rPr>
          <w:rFonts w:ascii="Times New Roman" w:hAnsi="Times New Roman" w:cs="Times New Roman"/>
          <w:sz w:val="24"/>
          <w:szCs w:val="24"/>
        </w:rPr>
      </w:pPr>
    </w:p>
    <w:p w:rsidR="003F5D27" w:rsidRPr="00F555F6" w:rsidRDefault="00DE7945" w:rsidP="005347C8">
      <w:pPr>
        <w:pStyle w:val="ListParagraph"/>
        <w:autoSpaceDE w:val="0"/>
        <w:autoSpaceDN w:val="0"/>
        <w:adjustRightInd w:val="0"/>
        <w:spacing w:after="0" w:line="240" w:lineRule="auto"/>
        <w:ind w:left="810"/>
        <w:rPr>
          <w:rFonts w:ascii="Times New Roman" w:hAnsi="Times New Roman" w:cs="Times New Roman"/>
          <w:b/>
          <w:sz w:val="24"/>
          <w:szCs w:val="24"/>
        </w:rPr>
      </w:pPr>
      <w:r w:rsidRPr="00F555F6">
        <w:rPr>
          <w:rFonts w:ascii="Times New Roman" w:hAnsi="Times New Roman" w:cs="Times New Roman"/>
          <w:sz w:val="24"/>
          <w:szCs w:val="24"/>
        </w:rPr>
        <w:t>Given that a) prosecution of police officers requires government sanction and simply filing an First Information Report (FIR)  brings threats and intimidation, and b) an individual is not able to sue the State or Central government for police abuses, and can only receive any compensation at the discretion of presiding judges, victims of police abuses have little incentive to bring cases to achieve vindication of their rights and, in turn, police officers enjoy de facto immunity for serious abuses.</w:t>
      </w:r>
      <w:r w:rsidRPr="00F555F6">
        <w:rPr>
          <w:rStyle w:val="FootnoteReference"/>
          <w:rFonts w:ascii="Times New Roman" w:hAnsi="Times New Roman" w:cs="Times New Roman"/>
          <w:sz w:val="24"/>
          <w:szCs w:val="24"/>
        </w:rPr>
        <w:t>.</w:t>
      </w:r>
      <w:r w:rsidRPr="00F555F6">
        <w:rPr>
          <w:rFonts w:ascii="Times New Roman" w:hAnsi="Times New Roman" w:cs="Times New Roman"/>
          <w:sz w:val="24"/>
          <w:szCs w:val="24"/>
        </w:rPr>
        <w:t xml:space="preserve"> In order to ensure effective accountability and an end to police impunity, individual police officers who commit serious abuses must face criminal prosecution, and individual victims of police abuse must have the opportunity to receive just compensation.  Indeed, both international law and the Indian Supreme Court have recognized the importance of such criminal and civil remedies for making victims’ whole, effectuating a system of justice, and deterring future abuse. </w:t>
      </w:r>
    </w:p>
    <w:p w:rsidR="00DE7945" w:rsidRPr="00F555F6" w:rsidRDefault="00DE7945" w:rsidP="00DE7945">
      <w:pPr>
        <w:autoSpaceDE w:val="0"/>
        <w:autoSpaceDN w:val="0"/>
        <w:adjustRightInd w:val="0"/>
      </w:pPr>
    </w:p>
    <w:p w:rsidR="006B5CD8" w:rsidRPr="00F555F6" w:rsidRDefault="006B5CD8" w:rsidP="006B5CD8">
      <w:pPr>
        <w:pStyle w:val="SingleTxtG"/>
        <w:tabs>
          <w:tab w:val="left" w:pos="1134"/>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sz w:val="24"/>
          <w:szCs w:val="24"/>
        </w:rPr>
      </w:pPr>
    </w:p>
    <w:p w:rsidR="006B5CD8" w:rsidRPr="00F555F6" w:rsidDel="006B5CD8" w:rsidRDefault="006B5CD8" w:rsidP="006B5CD8">
      <w:pPr>
        <w:pStyle w:val="BodyAA"/>
        <w:ind w:left="0" w:firstLine="0"/>
        <w:rPr>
          <w:rFonts w:ascii="Times New Roman" w:hAnsi="Times New Roman" w:cs="Times New Roman"/>
          <w:sz w:val="24"/>
          <w:szCs w:val="24"/>
        </w:rPr>
      </w:pPr>
      <w:r w:rsidRPr="00F555F6">
        <w:rPr>
          <w:rFonts w:ascii="Times New Roman" w:hAnsi="Times New Roman" w:cs="Times New Roman"/>
          <w:b/>
          <w:bCs/>
          <w:sz w:val="24"/>
          <w:szCs w:val="24"/>
        </w:rPr>
        <w:t xml:space="preserve">     Right to Life </w:t>
      </w:r>
      <w:r w:rsidRPr="00F555F6">
        <w:rPr>
          <w:rFonts w:ascii="Times New Roman" w:hAnsi="Times New Roman" w:cs="Times New Roman"/>
          <w:sz w:val="24"/>
          <w:szCs w:val="24"/>
        </w:rPr>
        <w:t xml:space="preserve">   </w:t>
      </w:r>
    </w:p>
    <w:p w:rsidR="006B5CD8" w:rsidRPr="00F555F6" w:rsidRDefault="006B5CD8" w:rsidP="006B5CD8">
      <w:pPr>
        <w:pStyle w:val="BodyAA"/>
        <w:ind w:left="0" w:firstLine="0"/>
        <w:rPr>
          <w:rFonts w:ascii="Times New Roman" w:hAnsi="Times New Roman" w:cs="Times New Roman"/>
          <w:sz w:val="24"/>
          <w:szCs w:val="24"/>
        </w:rPr>
      </w:pPr>
    </w:p>
    <w:p w:rsidR="006B5CD8" w:rsidRPr="00F555F6" w:rsidRDefault="006B5CD8" w:rsidP="006B5CD8">
      <w:pPr>
        <w:pStyle w:val="BodyAA"/>
        <w:ind w:left="0" w:firstLine="0"/>
        <w:rPr>
          <w:rFonts w:ascii="Times New Roman" w:eastAsia="Times New Roman" w:hAnsi="Times New Roman" w:cs="Times New Roman"/>
          <w:sz w:val="24"/>
          <w:szCs w:val="24"/>
        </w:rPr>
      </w:pPr>
      <w:r w:rsidRPr="00F555F6">
        <w:rPr>
          <w:rFonts w:ascii="Times New Roman" w:hAnsi="Times New Roman" w:cs="Times New Roman"/>
          <w:b/>
          <w:bCs/>
          <w:sz w:val="24"/>
          <w:szCs w:val="24"/>
        </w:rPr>
        <w:t xml:space="preserve"> (</w:t>
      </w:r>
      <w:r w:rsidR="00D06D8A" w:rsidRPr="00F555F6">
        <w:rPr>
          <w:rFonts w:ascii="Times New Roman" w:hAnsi="Times New Roman" w:cs="Times New Roman"/>
          <w:b/>
          <w:bCs/>
          <w:sz w:val="24"/>
          <w:szCs w:val="24"/>
        </w:rPr>
        <w:t>Art</w:t>
      </w:r>
      <w:r w:rsidR="00AA2E55" w:rsidRPr="00F555F6">
        <w:rPr>
          <w:rFonts w:ascii="Times New Roman" w:hAnsi="Times New Roman" w:cs="Times New Roman"/>
          <w:b/>
          <w:bCs/>
          <w:sz w:val="24"/>
          <w:szCs w:val="24"/>
        </w:rPr>
        <w:t xml:space="preserve">icles </w:t>
      </w:r>
      <w:r w:rsidRPr="00F555F6">
        <w:rPr>
          <w:rFonts w:ascii="Times New Roman" w:hAnsi="Times New Roman" w:cs="Times New Roman"/>
          <w:b/>
          <w:bCs/>
          <w:sz w:val="24"/>
          <w:szCs w:val="24"/>
        </w:rPr>
        <w:t>. 6, 7, 9, 14</w:t>
      </w:r>
      <w:r w:rsidR="00D06D8A" w:rsidRPr="00F555F6">
        <w:rPr>
          <w:rFonts w:ascii="Times New Roman" w:hAnsi="Times New Roman" w:cs="Times New Roman"/>
          <w:b/>
          <w:bCs/>
          <w:sz w:val="24"/>
          <w:szCs w:val="24"/>
        </w:rPr>
        <w:t xml:space="preserve"> )</w:t>
      </w:r>
    </w:p>
    <w:p w:rsidR="006B5CD8" w:rsidRPr="00F555F6" w:rsidRDefault="006B5CD8" w:rsidP="00D06D8A">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sz w:val="24"/>
          <w:szCs w:val="24"/>
        </w:rPr>
      </w:pPr>
    </w:p>
    <w:p w:rsidR="00834091" w:rsidRPr="00F555F6" w:rsidRDefault="00834091" w:rsidP="00D06D8A">
      <w:pPr>
        <w:pStyle w:val="BodyText3"/>
        <w:spacing w:line="240" w:lineRule="auto"/>
        <w:rPr>
          <w:rFonts w:ascii="Times New Roman" w:hAnsi="Times New Roman" w:cs="Times New Roman"/>
          <w:b/>
          <w:sz w:val="24"/>
          <w:szCs w:val="24"/>
        </w:rPr>
      </w:pPr>
      <w:r w:rsidRPr="00F555F6">
        <w:rPr>
          <w:rFonts w:ascii="Times New Roman" w:hAnsi="Times New Roman" w:cs="Times New Roman"/>
          <w:b/>
          <w:sz w:val="24"/>
          <w:szCs w:val="24"/>
        </w:rPr>
        <w:t>Is it true that various Governmental Committees have recommended the repeal or a major writing down of the Armed Forces Special Powers Act?</w:t>
      </w:r>
    </w:p>
    <w:p w:rsidR="00D06D8A" w:rsidRPr="00F555F6" w:rsidRDefault="00D06D8A" w:rsidP="00D06D8A">
      <w:pPr>
        <w:rPr>
          <w:color w:val="000000"/>
        </w:rPr>
      </w:pPr>
    </w:p>
    <w:p w:rsidR="00D06D8A" w:rsidRPr="00F555F6" w:rsidRDefault="00D06D8A" w:rsidP="00834091">
      <w:pPr>
        <w:rPr>
          <w:rFonts w:eastAsia="Calibri"/>
        </w:rPr>
      </w:pPr>
      <w:r w:rsidRPr="00F555F6">
        <w:rPr>
          <w:rFonts w:eastAsia="Calibri"/>
        </w:rPr>
        <w:t>The Armed Forces (Special Powers) Act of 1958 (AFSPA) is one of the more draconian legislation</w:t>
      </w:r>
      <w:r w:rsidRPr="00F555F6">
        <w:t>s</w:t>
      </w:r>
      <w:r w:rsidRPr="00F555F6">
        <w:rPr>
          <w:rFonts w:eastAsia="Calibri"/>
        </w:rPr>
        <w:t xml:space="preserve"> </w:t>
      </w:r>
      <w:r w:rsidR="00834091" w:rsidRPr="00F555F6">
        <w:rPr>
          <w:rFonts w:eastAsia="Calibri"/>
        </w:rPr>
        <w:t>that India</w:t>
      </w:r>
      <w:r w:rsidR="00834091" w:rsidRPr="00F555F6">
        <w:t xml:space="preserve"> has</w:t>
      </w:r>
      <w:r w:rsidRPr="00F555F6">
        <w:rPr>
          <w:rFonts w:eastAsia="Calibri"/>
        </w:rPr>
        <w:t>. Under this Act, all armed forces</w:t>
      </w:r>
      <w:r w:rsidRPr="00F555F6">
        <w:rPr>
          <w:rStyle w:val="FootnoteReference"/>
        </w:rPr>
        <w:t>.</w:t>
      </w:r>
      <w:r w:rsidRPr="00F555F6">
        <w:rPr>
          <w:rFonts w:eastAsia="Calibri"/>
        </w:rPr>
        <w:t xml:space="preserve"> personnel are given unrestricted and </w:t>
      </w:r>
      <w:r w:rsidRPr="00F555F6">
        <w:t>untrammeled</w:t>
      </w:r>
      <w:r w:rsidRPr="00F555F6">
        <w:rPr>
          <w:rFonts w:eastAsia="Calibri"/>
        </w:rPr>
        <w:t xml:space="preserve"> power to carry out their operations, once an area is declared disturbed. Even a non</w:t>
      </w:r>
      <w:r w:rsidRPr="00F555F6">
        <w:rPr>
          <w:rFonts w:eastAsia="Calibri"/>
        </w:rPr>
        <w:noBreakHyphen/>
        <w:t xml:space="preserve">commissioned officer is granted the right to shoot to kill based on mere suspicion that it is necessary to do so in order to "maintain the public order." </w:t>
      </w:r>
    </w:p>
    <w:p w:rsidR="00834091" w:rsidRPr="00F555F6" w:rsidRDefault="00834091" w:rsidP="00834091">
      <w:pPr>
        <w:rPr>
          <w:rFonts w:eastAsia="Calibri"/>
        </w:rPr>
      </w:pPr>
    </w:p>
    <w:p w:rsidR="00D06D8A" w:rsidRPr="00F555F6" w:rsidRDefault="00D06D8A" w:rsidP="00F555F6">
      <w:pPr>
        <w:pStyle w:val="BodyText3"/>
        <w:spacing w:line="240" w:lineRule="auto"/>
        <w:rPr>
          <w:rFonts w:ascii="Times New Roman" w:hAnsi="Times New Roman" w:cs="Times New Roman"/>
          <w:sz w:val="24"/>
          <w:szCs w:val="24"/>
        </w:rPr>
      </w:pPr>
      <w:r w:rsidRPr="00F555F6">
        <w:rPr>
          <w:rFonts w:ascii="Times New Roman" w:eastAsia="Calibri" w:hAnsi="Times New Roman" w:cs="Times New Roman"/>
          <w:sz w:val="24"/>
          <w:szCs w:val="24"/>
        </w:rPr>
        <w:t xml:space="preserve">The AFSPA gives the Indian armed forces including para military forces, wide powers to shoot, arrest and search, all in the name of "aiding civil power." It was first applied to the North Eastern Indian states of Assam and Manipur and was amended in 1972 to extend to all the seven states in the North East.  It is presently in force in Assam, Manipur, parts of Meghalaya, parts of Arunachal Pradesh and Nagaland. </w:t>
      </w:r>
      <w:r w:rsidRPr="00F555F6">
        <w:rPr>
          <w:rFonts w:ascii="Times New Roman" w:hAnsi="Times New Roman" w:cs="Times New Roman"/>
          <w:sz w:val="24"/>
          <w:szCs w:val="24"/>
        </w:rPr>
        <w:t xml:space="preserve">It is also in force in the northern state of Jammu and Kashmir. </w:t>
      </w:r>
      <w:r w:rsidRPr="00F555F6">
        <w:rPr>
          <w:rFonts w:ascii="Times New Roman" w:eastAsia="Calibri" w:hAnsi="Times New Roman" w:cs="Times New Roman"/>
          <w:sz w:val="24"/>
          <w:szCs w:val="24"/>
        </w:rPr>
        <w:t xml:space="preserve">The enforcement of the AFSPA has resulted in innumerable incidents of arbitrary detention, torture, rape, and looting by armed forces personnel. The Government of India seeks to justify this legislation on the plea that it is </w:t>
      </w:r>
      <w:r w:rsidRPr="00F555F6">
        <w:rPr>
          <w:rFonts w:ascii="Times New Roman" w:hAnsi="Times New Roman" w:cs="Times New Roman"/>
          <w:sz w:val="24"/>
          <w:szCs w:val="24"/>
        </w:rPr>
        <w:t xml:space="preserve">required to stop these </w:t>
      </w:r>
      <w:r w:rsidRPr="00F555F6">
        <w:rPr>
          <w:rFonts w:ascii="Times New Roman" w:eastAsia="Calibri" w:hAnsi="Times New Roman" w:cs="Times New Roman"/>
          <w:sz w:val="24"/>
          <w:szCs w:val="24"/>
        </w:rPr>
        <w:t>states from seceding from the Indian Union.</w:t>
      </w:r>
    </w:p>
    <w:p w:rsidR="00D06D8A" w:rsidRPr="00F555F6" w:rsidRDefault="00D06D8A" w:rsidP="00F555F6">
      <w:r w:rsidRPr="00F555F6">
        <w:lastRenderedPageBreak/>
        <w:t xml:space="preserve">In November 2004, the Government constituted a five-member Committee under the chairmanship of Justice B.P. Jeevan Reddy to undertake the review of the AFSPA and advise the Government as to whether the Act should be amended or replaced by a “more humane Act.” It is clear that this Committee was a placatory exercise. The Government has yet to react to its recommendation that the Act be repealed. </w:t>
      </w:r>
    </w:p>
    <w:p w:rsidR="001A0F6E" w:rsidRPr="00F555F6" w:rsidRDefault="001A0F6E" w:rsidP="001A0F6E">
      <w:pPr>
        <w:pStyle w:val="ListParagraph"/>
        <w:spacing w:line="240" w:lineRule="auto"/>
        <w:ind w:left="810"/>
        <w:rPr>
          <w:rFonts w:ascii="Times New Roman" w:hAnsi="Times New Roman" w:cs="Times New Roman"/>
          <w:sz w:val="24"/>
          <w:szCs w:val="24"/>
        </w:rPr>
      </w:pPr>
    </w:p>
    <w:p w:rsidR="00D06D8A" w:rsidRPr="00F555F6" w:rsidRDefault="00D06D8A" w:rsidP="00F555F6">
      <w:r w:rsidRPr="00F555F6">
        <w:t xml:space="preserve">The Committee described the Act as being “too sketchy, too bald and quite inadequate in several particulars.”  They questioned the appropriateness of a separate Act for the North-East, and based on its interactions with the stakeholders concluded that the AFSPA had become “a symbol of oppression, an object of hate and an instrument of discrimination and high-handedness.” The Committee observed the constitutional validity of the Act upheld by the Supreme Court in </w:t>
      </w:r>
      <w:r w:rsidRPr="00F555F6">
        <w:rPr>
          <w:i/>
        </w:rPr>
        <w:t>Naga People's Movement of Human Rights v Union of India</w:t>
      </w:r>
      <w:r w:rsidRPr="00F555F6">
        <w:t xml:space="preserve"> (AIR 1998 SC 431), but did not agree that the decision signifies AFSPA’s “desirability or advisability.” In unequivocal terms it dismissed the option of retaining the Act by amending it and called for repeal.</w:t>
      </w:r>
    </w:p>
    <w:p w:rsidR="00D06D8A" w:rsidRPr="00F555F6" w:rsidRDefault="00D06D8A" w:rsidP="00D06D8A">
      <w:pPr>
        <w:pStyle w:val="ListParagraph"/>
        <w:spacing w:line="240" w:lineRule="auto"/>
        <w:ind w:left="810"/>
        <w:rPr>
          <w:rFonts w:ascii="Times New Roman" w:hAnsi="Times New Roman" w:cs="Times New Roman"/>
          <w:b/>
          <w:sz w:val="24"/>
          <w:szCs w:val="24"/>
        </w:rPr>
      </w:pPr>
    </w:p>
    <w:p w:rsidR="00D06D8A" w:rsidRPr="00F555F6" w:rsidRDefault="00D06D8A" w:rsidP="00D06D8A">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sz w:val="24"/>
          <w:szCs w:val="24"/>
        </w:rPr>
      </w:pPr>
    </w:p>
    <w:p w:rsidR="001A0F6E" w:rsidRPr="00F555F6" w:rsidRDefault="001A0F6E" w:rsidP="001A0F6E">
      <w:pPr>
        <w:rPr>
          <w:b/>
        </w:rPr>
      </w:pPr>
      <w:r w:rsidRPr="00F555F6">
        <w:rPr>
          <w:b/>
        </w:rPr>
        <w:t>Article 9 (5)</w:t>
      </w:r>
    </w:p>
    <w:p w:rsidR="001A0F6E" w:rsidRPr="00F555F6" w:rsidRDefault="001A0F6E" w:rsidP="001A0F6E">
      <w:pPr>
        <w:rPr>
          <w:b/>
        </w:rPr>
      </w:pPr>
    </w:p>
    <w:p w:rsidR="001A0F6E" w:rsidRPr="00F555F6" w:rsidRDefault="001A0F6E" w:rsidP="001A0F6E">
      <w:pPr>
        <w:rPr>
          <w:b/>
        </w:rPr>
      </w:pPr>
      <w:r w:rsidRPr="00F555F6">
        <w:rPr>
          <w:b/>
        </w:rPr>
        <w:t>Does the Government of India propose to withdraw its declaration on the The Right to Compensation</w:t>
      </w:r>
    </w:p>
    <w:p w:rsidR="001A0F6E" w:rsidRPr="00F555F6" w:rsidRDefault="001A0F6E" w:rsidP="001A0F6E">
      <w:pPr>
        <w:rPr>
          <w:b/>
        </w:rPr>
      </w:pPr>
    </w:p>
    <w:p w:rsidR="001A0F6E" w:rsidRPr="00F555F6" w:rsidRDefault="001A0F6E" w:rsidP="001A0F6E">
      <w:pPr>
        <w:rPr>
          <w:b/>
        </w:rPr>
      </w:pPr>
    </w:p>
    <w:p w:rsidR="001A0F6E" w:rsidRPr="00F555F6" w:rsidRDefault="001A0F6E" w:rsidP="008C3AB0">
      <w:r w:rsidRPr="00F555F6">
        <w:t xml:space="preserve">Indian citizens, who are unlawfully arrested, detained, tortured, and even killed while in police custody are not guaranteed a right to compensation. International standards require reparations and compensation for victims of violations of fundamental rights. Nevertheless, in India compensation for these offences is only issued at a judge’s discretion. </w:t>
      </w:r>
    </w:p>
    <w:p w:rsidR="00F555F6" w:rsidRPr="00F555F6" w:rsidRDefault="00F555F6" w:rsidP="008C3AB0"/>
    <w:p w:rsidR="00D06D8A" w:rsidRPr="00F555F6" w:rsidRDefault="001A0F6E" w:rsidP="008C3AB0">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0"/>
        <w:rPr>
          <w:rFonts w:hAnsi="Times New Roman" w:cs="Times New Roman"/>
          <w:sz w:val="24"/>
          <w:szCs w:val="24"/>
        </w:rPr>
      </w:pPr>
      <w:r w:rsidRPr="00F555F6">
        <w:rPr>
          <w:rFonts w:hAnsi="Times New Roman" w:cs="Times New Roman"/>
          <w:sz w:val="24"/>
          <w:szCs w:val="24"/>
        </w:rPr>
        <w:t xml:space="preserve">In India, compensation is not an enforceable right. An effective compensation system would deter government officials from criminal activity and encourage victims to bring their cases to court.  Currently, the system or lack thereof does neither in India. A mandatory right to compensation must be established for the victims of State imposed abuse.  </w:t>
      </w:r>
    </w:p>
    <w:p w:rsidR="00D06D8A" w:rsidRPr="00F555F6" w:rsidRDefault="00D06D8A" w:rsidP="00D06D8A">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sz w:val="24"/>
          <w:szCs w:val="24"/>
        </w:rPr>
      </w:pPr>
    </w:p>
    <w:p w:rsidR="00543B9A" w:rsidRPr="00F555F6" w:rsidRDefault="00584F67" w:rsidP="00543B9A">
      <w:pPr>
        <w:pStyle w:val="SingleTxtG"/>
        <w:tabs>
          <w:tab w:val="left" w:pos="1134"/>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0"/>
        <w:rPr>
          <w:rFonts w:hAnsi="Times New Roman" w:cs="Times New Roman"/>
          <w:b/>
          <w:bCs/>
          <w:sz w:val="24"/>
          <w:szCs w:val="24"/>
        </w:rPr>
      </w:pPr>
      <w:r w:rsidRPr="00F555F6">
        <w:rPr>
          <w:rFonts w:hAnsi="Times New Roman" w:cs="Times New Roman"/>
          <w:b/>
          <w:bCs/>
          <w:sz w:val="24"/>
          <w:szCs w:val="24"/>
        </w:rPr>
        <w:t>Articles 9</w:t>
      </w:r>
      <w:r w:rsidR="00543B9A" w:rsidRPr="00F555F6">
        <w:rPr>
          <w:rFonts w:hAnsi="Times New Roman" w:cs="Times New Roman"/>
          <w:b/>
          <w:bCs/>
          <w:sz w:val="24"/>
          <w:szCs w:val="24"/>
        </w:rPr>
        <w:t>, 14 and 17)</w:t>
      </w:r>
    </w:p>
    <w:p w:rsidR="00584F67" w:rsidRPr="00F555F6" w:rsidRDefault="00584F67" w:rsidP="00584F67">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0"/>
        <w:rPr>
          <w:rFonts w:hAnsi="Times New Roman" w:cs="Times New Roman"/>
          <w:b/>
          <w:bCs/>
          <w:sz w:val="24"/>
          <w:szCs w:val="24"/>
        </w:rPr>
      </w:pPr>
      <w:r w:rsidRPr="00F555F6">
        <w:rPr>
          <w:rFonts w:hAnsi="Times New Roman" w:cs="Times New Roman"/>
          <w:b/>
          <w:bCs/>
          <w:sz w:val="24"/>
          <w:szCs w:val="24"/>
        </w:rPr>
        <w:t xml:space="preserve">Protection of children </w:t>
      </w:r>
      <w:r w:rsidRPr="00F555F6">
        <w:rPr>
          <w:rFonts w:hAnsi="Times New Roman" w:cs="Times New Roman"/>
          <w:b/>
          <w:bCs/>
          <w:sz w:val="24"/>
          <w:szCs w:val="24"/>
        </w:rPr>
        <w:t>(</w:t>
      </w:r>
      <w:r w:rsidR="00F555F6" w:rsidRPr="00F555F6">
        <w:rPr>
          <w:rFonts w:hAnsi="Times New Roman" w:cs="Times New Roman"/>
          <w:b/>
          <w:bCs/>
          <w:sz w:val="24"/>
          <w:szCs w:val="24"/>
        </w:rPr>
        <w:t>Article 24</w:t>
      </w:r>
      <w:r w:rsidRPr="00F555F6">
        <w:rPr>
          <w:rFonts w:hAnsi="Times New Roman" w:cs="Times New Roman"/>
          <w:b/>
          <w:bCs/>
          <w:sz w:val="24"/>
          <w:szCs w:val="24"/>
        </w:rPr>
        <w:t>)</w:t>
      </w:r>
    </w:p>
    <w:p w:rsidR="00584F67" w:rsidRPr="00F555F6" w:rsidRDefault="00584F67" w:rsidP="00543B9A">
      <w:pPr>
        <w:pStyle w:val="SingleTxtG"/>
        <w:tabs>
          <w:tab w:val="left" w:pos="1134"/>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0"/>
        <w:rPr>
          <w:rFonts w:hAnsi="Times New Roman" w:cs="Times New Roman"/>
          <w:b/>
          <w:bCs/>
          <w:sz w:val="24"/>
          <w:szCs w:val="24"/>
        </w:rPr>
      </w:pPr>
    </w:p>
    <w:p w:rsidR="00801959" w:rsidRPr="00F555F6" w:rsidRDefault="00801959" w:rsidP="00801959">
      <w:pPr>
        <w:rPr>
          <w:b/>
          <w:u w:val="single"/>
        </w:rPr>
      </w:pPr>
      <w:r w:rsidRPr="00F555F6">
        <w:rPr>
          <w:b/>
          <w:u w:val="single"/>
        </w:rPr>
        <w:t>The Unlawful Use of Pellet Guns –</w:t>
      </w:r>
    </w:p>
    <w:p w:rsidR="00801959" w:rsidRPr="00F555F6" w:rsidRDefault="00801959" w:rsidP="00801959">
      <w:pPr>
        <w:rPr>
          <w:b/>
          <w:u w:val="single"/>
        </w:rPr>
      </w:pPr>
      <w:r w:rsidRPr="00F555F6">
        <w:rPr>
          <w:b/>
          <w:u w:val="single"/>
        </w:rPr>
        <w:t>The Lethal Use of Allegedly Non- Lethal Weapons</w:t>
      </w:r>
    </w:p>
    <w:p w:rsidR="00801959" w:rsidRPr="00F555F6" w:rsidRDefault="00801959" w:rsidP="00801959">
      <w:pPr>
        <w:rPr>
          <w:b/>
          <w:u w:val="single"/>
        </w:rPr>
      </w:pPr>
    </w:p>
    <w:p w:rsidR="00801959" w:rsidRPr="00F555F6" w:rsidRDefault="00801959" w:rsidP="00801959">
      <w:pPr>
        <w:rPr>
          <w:b/>
          <w:u w:val="single"/>
        </w:rPr>
      </w:pPr>
    </w:p>
    <w:p w:rsidR="00801959" w:rsidRPr="00F555F6" w:rsidRDefault="00801959" w:rsidP="00801959">
      <w:pPr>
        <w:pStyle w:val="ListParagraph"/>
        <w:ind w:left="810"/>
        <w:rPr>
          <w:rFonts w:ascii="Times New Roman" w:hAnsi="Times New Roman" w:cs="Times New Roman"/>
          <w:b/>
          <w:sz w:val="24"/>
          <w:szCs w:val="24"/>
        </w:rPr>
      </w:pPr>
      <w:r w:rsidRPr="00F555F6">
        <w:rPr>
          <w:rFonts w:ascii="Times New Roman" w:hAnsi="Times New Roman" w:cs="Times New Roman"/>
          <w:b/>
          <w:sz w:val="24"/>
          <w:szCs w:val="24"/>
        </w:rPr>
        <w:t>Is the Government of India contemplating the stoppage of the usage</w:t>
      </w:r>
      <w:r w:rsidRPr="00F555F6">
        <w:rPr>
          <w:rFonts w:ascii="Times New Roman" w:hAnsi="Times New Roman" w:cs="Times New Roman"/>
          <w:b/>
          <w:sz w:val="24"/>
          <w:szCs w:val="24"/>
        </w:rPr>
        <w:t xml:space="preserve"> of pellet guns  immediately and all stocks be destroyed under Parliamentary supervision. </w:t>
      </w:r>
    </w:p>
    <w:p w:rsidR="00906444" w:rsidRPr="00F555F6" w:rsidRDefault="00801959" w:rsidP="00801959">
      <w:pPr>
        <w:pStyle w:val="ListParagraph"/>
        <w:ind w:left="810"/>
        <w:rPr>
          <w:rFonts w:ascii="Times New Roman" w:hAnsi="Times New Roman" w:cs="Times New Roman"/>
          <w:b/>
          <w:sz w:val="24"/>
          <w:szCs w:val="24"/>
        </w:rPr>
      </w:pPr>
      <w:r w:rsidRPr="00F555F6">
        <w:rPr>
          <w:rFonts w:ascii="Times New Roman" w:hAnsi="Times New Roman" w:cs="Times New Roman"/>
          <w:b/>
          <w:sz w:val="24"/>
          <w:szCs w:val="24"/>
        </w:rPr>
        <w:t>H</w:t>
      </w:r>
      <w:r w:rsidR="00906444" w:rsidRPr="00F555F6">
        <w:rPr>
          <w:rFonts w:ascii="Times New Roman" w:hAnsi="Times New Roman" w:cs="Times New Roman"/>
          <w:b/>
          <w:sz w:val="24"/>
          <w:szCs w:val="24"/>
        </w:rPr>
        <w:t>as c</w:t>
      </w:r>
      <w:r w:rsidRPr="00F555F6">
        <w:rPr>
          <w:rFonts w:ascii="Times New Roman" w:hAnsi="Times New Roman" w:cs="Times New Roman"/>
          <w:b/>
          <w:sz w:val="24"/>
          <w:szCs w:val="24"/>
        </w:rPr>
        <w:t xml:space="preserve">ompensation </w:t>
      </w:r>
      <w:r w:rsidR="00906444" w:rsidRPr="00F555F6">
        <w:rPr>
          <w:rFonts w:ascii="Times New Roman" w:hAnsi="Times New Roman" w:cs="Times New Roman"/>
          <w:b/>
          <w:sz w:val="24"/>
          <w:szCs w:val="24"/>
        </w:rPr>
        <w:t>been provided</w:t>
      </w:r>
      <w:r w:rsidRPr="00F555F6">
        <w:rPr>
          <w:rFonts w:ascii="Times New Roman" w:hAnsi="Times New Roman" w:cs="Times New Roman"/>
          <w:b/>
          <w:sz w:val="24"/>
          <w:szCs w:val="24"/>
        </w:rPr>
        <w:t xml:space="preserve"> to all victims of pellet injuries</w:t>
      </w:r>
      <w:r w:rsidR="00906444" w:rsidRPr="00F555F6">
        <w:rPr>
          <w:rFonts w:ascii="Times New Roman" w:hAnsi="Times New Roman" w:cs="Times New Roman"/>
          <w:b/>
          <w:sz w:val="24"/>
          <w:szCs w:val="24"/>
        </w:rPr>
        <w:t>, especially children who have been completely or partially blinded?</w:t>
      </w:r>
    </w:p>
    <w:p w:rsidR="00906444" w:rsidRPr="00F555F6" w:rsidRDefault="00906444" w:rsidP="00801959">
      <w:pPr>
        <w:pStyle w:val="ListParagraph"/>
        <w:ind w:left="810"/>
        <w:rPr>
          <w:rFonts w:ascii="Times New Roman" w:hAnsi="Times New Roman" w:cs="Times New Roman"/>
          <w:b/>
          <w:sz w:val="24"/>
          <w:szCs w:val="24"/>
        </w:rPr>
      </w:pPr>
      <w:r w:rsidRPr="00F555F6">
        <w:rPr>
          <w:rFonts w:ascii="Times New Roman" w:hAnsi="Times New Roman" w:cs="Times New Roman"/>
          <w:b/>
          <w:sz w:val="24"/>
          <w:szCs w:val="24"/>
        </w:rPr>
        <w:t xml:space="preserve">Does the Government of India contemplate the setting up of </w:t>
      </w:r>
      <w:r w:rsidR="00F555F6" w:rsidRPr="00F555F6">
        <w:rPr>
          <w:rFonts w:ascii="Times New Roman" w:hAnsi="Times New Roman" w:cs="Times New Roman"/>
          <w:b/>
          <w:sz w:val="24"/>
          <w:szCs w:val="24"/>
        </w:rPr>
        <w:t>a judicial</w:t>
      </w:r>
      <w:r w:rsidR="00801959" w:rsidRPr="00F555F6">
        <w:rPr>
          <w:rFonts w:ascii="Times New Roman" w:hAnsi="Times New Roman" w:cs="Times New Roman"/>
          <w:b/>
          <w:sz w:val="24"/>
          <w:szCs w:val="24"/>
        </w:rPr>
        <w:t xml:space="preserve"> commission with publicly announced terms of reference be constituted to identify police and other public officials for the use of excessive force. </w:t>
      </w:r>
    </w:p>
    <w:p w:rsidR="00801959" w:rsidRPr="00F555F6" w:rsidRDefault="00906444" w:rsidP="00801959">
      <w:pPr>
        <w:pStyle w:val="ListParagraph"/>
        <w:ind w:left="810"/>
        <w:rPr>
          <w:rFonts w:ascii="Times New Roman" w:hAnsi="Times New Roman" w:cs="Times New Roman"/>
          <w:b/>
          <w:sz w:val="24"/>
          <w:szCs w:val="24"/>
        </w:rPr>
      </w:pPr>
      <w:r w:rsidRPr="00F555F6">
        <w:rPr>
          <w:rFonts w:ascii="Times New Roman" w:hAnsi="Times New Roman" w:cs="Times New Roman"/>
          <w:b/>
          <w:sz w:val="24"/>
          <w:szCs w:val="24"/>
        </w:rPr>
        <w:lastRenderedPageBreak/>
        <w:t xml:space="preserve">Will the Government of India </w:t>
      </w:r>
      <w:r w:rsidR="00F555F6" w:rsidRPr="00F555F6">
        <w:rPr>
          <w:rFonts w:ascii="Times New Roman" w:hAnsi="Times New Roman" w:cs="Times New Roman"/>
          <w:b/>
          <w:sz w:val="24"/>
          <w:szCs w:val="24"/>
        </w:rPr>
        <w:t xml:space="preserve">give assurances that </w:t>
      </w:r>
      <w:r w:rsidR="00801959" w:rsidRPr="00F555F6">
        <w:rPr>
          <w:rFonts w:ascii="Times New Roman" w:hAnsi="Times New Roman" w:cs="Times New Roman"/>
          <w:b/>
          <w:sz w:val="24"/>
          <w:szCs w:val="24"/>
        </w:rPr>
        <w:t>such individuals so identified, be prosecuted expeditiously.</w:t>
      </w:r>
    </w:p>
    <w:p w:rsidR="00801959" w:rsidRPr="00F555F6" w:rsidRDefault="00801959" w:rsidP="00801959">
      <w:pPr>
        <w:rPr>
          <w:b/>
        </w:rPr>
      </w:pPr>
    </w:p>
    <w:p w:rsidR="00801959" w:rsidRPr="00F555F6" w:rsidRDefault="00801959" w:rsidP="00801959">
      <w:pPr>
        <w:rPr>
          <w:b/>
        </w:rPr>
      </w:pPr>
      <w:r w:rsidRPr="00F555F6">
        <w:t>Since 9 July 2016, in the aftermath of the killing of Mr. BurhanWani, a Hizbul Mujahedeen leader, large scale protests and funeral gatherings have been taking place across the Kashmir Valley. The apparently indiscriminate usage of allegedly “non-lethal” weapons, such as pellet guns, to control the crowds has resulted in 87 civilians having lost their lives so far. Hundreds have been blinded and a few thousand injured</w:t>
      </w:r>
      <w:r w:rsidR="000657EF">
        <w:t>.</w:t>
      </w:r>
    </w:p>
    <w:p w:rsidR="00D06D8A" w:rsidRPr="00F555F6" w:rsidRDefault="00D06D8A" w:rsidP="00D06D8A">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sz w:val="24"/>
          <w:szCs w:val="24"/>
        </w:rPr>
      </w:pPr>
    </w:p>
    <w:p w:rsidR="00D06D8A" w:rsidRPr="00F555F6" w:rsidRDefault="00D06D8A" w:rsidP="00D06D8A">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sz w:val="24"/>
          <w:szCs w:val="24"/>
        </w:rPr>
      </w:pPr>
    </w:p>
    <w:p w:rsidR="00D06D8A" w:rsidRPr="00F555F6" w:rsidRDefault="00D06D8A" w:rsidP="00D06D8A">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sz w:val="24"/>
          <w:szCs w:val="24"/>
        </w:rPr>
      </w:pPr>
    </w:p>
    <w:p w:rsidR="00D06D8A" w:rsidRPr="00F555F6" w:rsidRDefault="00D06D8A" w:rsidP="00D06D8A">
      <w:pPr>
        <w:pStyle w:val="SingleTxtG"/>
        <w:tabs>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sz w:val="24"/>
          <w:szCs w:val="24"/>
        </w:rPr>
      </w:pPr>
    </w:p>
    <w:p w:rsidR="006B5CD8" w:rsidRPr="00F555F6" w:rsidRDefault="006B5CD8" w:rsidP="00F555F6">
      <w:pPr>
        <w:pStyle w:val="SingleTxtG"/>
        <w:tabs>
          <w:tab w:val="left" w:pos="1134"/>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hAnsi="Times New Roman" w:cs="Times New Roman"/>
          <w:b/>
          <w:bCs/>
          <w:sz w:val="24"/>
          <w:szCs w:val="24"/>
        </w:rPr>
      </w:pPr>
      <w:bookmarkStart w:id="0" w:name="_Hlk692715"/>
      <w:r w:rsidRPr="00F555F6">
        <w:rPr>
          <w:rFonts w:hAnsi="Times New Roman" w:cs="Times New Roman"/>
          <w:b/>
          <w:bCs/>
          <w:sz w:val="24"/>
          <w:szCs w:val="24"/>
        </w:rPr>
        <w:t>Counterterrorism and security measures (</w:t>
      </w:r>
      <w:r w:rsidR="002378E9" w:rsidRPr="00F555F6">
        <w:rPr>
          <w:rFonts w:hAnsi="Times New Roman" w:cs="Times New Roman"/>
          <w:b/>
          <w:bCs/>
          <w:sz w:val="24"/>
          <w:szCs w:val="24"/>
        </w:rPr>
        <w:t xml:space="preserve">Articles </w:t>
      </w:r>
      <w:bookmarkEnd w:id="0"/>
      <w:r w:rsidRPr="00F555F6">
        <w:rPr>
          <w:rFonts w:hAnsi="Times New Roman" w:cs="Times New Roman"/>
          <w:b/>
          <w:bCs/>
          <w:sz w:val="24"/>
          <w:szCs w:val="24"/>
        </w:rPr>
        <w:t>9, 14 and 17)</w:t>
      </w:r>
    </w:p>
    <w:p w:rsidR="002378E9" w:rsidRPr="00F555F6" w:rsidRDefault="00F555F6" w:rsidP="006B5CD8">
      <w:pPr>
        <w:pStyle w:val="SingleTxtG"/>
        <w:tabs>
          <w:tab w:val="left" w:pos="1134"/>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b/>
          <w:bCs/>
          <w:sz w:val="24"/>
          <w:szCs w:val="24"/>
        </w:rPr>
      </w:pPr>
      <w:r w:rsidRPr="00F555F6">
        <w:rPr>
          <w:rFonts w:hAnsi="Times New Roman" w:cs="Times New Roman"/>
          <w:b/>
          <w:bCs/>
          <w:sz w:val="24"/>
          <w:szCs w:val="24"/>
        </w:rPr>
        <w:t>Articles 2</w:t>
      </w:r>
      <w:r w:rsidR="002378E9" w:rsidRPr="00F555F6">
        <w:rPr>
          <w:rFonts w:hAnsi="Times New Roman" w:cs="Times New Roman"/>
          <w:b/>
          <w:bCs/>
          <w:sz w:val="24"/>
          <w:szCs w:val="24"/>
        </w:rPr>
        <w:t xml:space="preserve"> and 3</w:t>
      </w:r>
    </w:p>
    <w:p w:rsidR="002378E9" w:rsidRPr="00F555F6" w:rsidRDefault="002378E9" w:rsidP="006B5CD8">
      <w:pPr>
        <w:pStyle w:val="SingleTxtG"/>
        <w:tabs>
          <w:tab w:val="left" w:pos="1134"/>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b/>
          <w:bCs/>
          <w:sz w:val="24"/>
          <w:szCs w:val="24"/>
        </w:rPr>
      </w:pPr>
    </w:p>
    <w:p w:rsidR="002378E9" w:rsidRPr="00F555F6" w:rsidRDefault="002378E9" w:rsidP="006B5CD8">
      <w:pPr>
        <w:pStyle w:val="SingleTxtG"/>
        <w:tabs>
          <w:tab w:val="left" w:pos="1134"/>
          <w:tab w:val="left" w:pos="141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417"/>
        <w:rPr>
          <w:rFonts w:hAnsi="Times New Roman" w:cs="Times New Roman"/>
          <w:b/>
          <w:bCs/>
          <w:sz w:val="24"/>
          <w:szCs w:val="24"/>
        </w:rPr>
      </w:pPr>
    </w:p>
    <w:p w:rsidR="002378E9" w:rsidRPr="00F555F6" w:rsidRDefault="002378E9" w:rsidP="002378E9">
      <w:pPr>
        <w:rPr>
          <w:b/>
        </w:rPr>
      </w:pPr>
      <w:r w:rsidRPr="00F555F6">
        <w:rPr>
          <w:b/>
        </w:rPr>
        <w:t>Democratic Accountability and Intelligence Agencies</w:t>
      </w:r>
    </w:p>
    <w:p w:rsidR="002378E9" w:rsidRPr="00F555F6" w:rsidRDefault="002378E9" w:rsidP="002378E9">
      <w:pPr>
        <w:rPr>
          <w:b/>
        </w:rPr>
      </w:pPr>
    </w:p>
    <w:p w:rsidR="002378E9" w:rsidRPr="00F555F6" w:rsidRDefault="002378E9" w:rsidP="002378E9">
      <w:pPr>
        <w:rPr>
          <w:b/>
        </w:rPr>
      </w:pPr>
      <w:r w:rsidRPr="00F555F6">
        <w:rPr>
          <w:b/>
        </w:rPr>
        <w:t xml:space="preserve">Does the Government of India contemplate </w:t>
      </w:r>
      <w:r w:rsidR="008D558B" w:rsidRPr="00F555F6">
        <w:rPr>
          <w:b/>
        </w:rPr>
        <w:t>bringing all</w:t>
      </w:r>
      <w:r w:rsidRPr="00F555F6">
        <w:rPr>
          <w:b/>
        </w:rPr>
        <w:t xml:space="preserve"> its Intelligence agencies under Parliamentary control?  Will spending by </w:t>
      </w:r>
      <w:r w:rsidR="008D558B" w:rsidRPr="00F555F6">
        <w:rPr>
          <w:b/>
        </w:rPr>
        <w:t>Intelligence</w:t>
      </w:r>
      <w:r w:rsidRPr="00F555F6">
        <w:rPr>
          <w:b/>
        </w:rPr>
        <w:t xml:space="preserve"> </w:t>
      </w:r>
      <w:r w:rsidR="00F555F6" w:rsidRPr="00F555F6">
        <w:rPr>
          <w:b/>
        </w:rPr>
        <w:t>agencies be</w:t>
      </w:r>
      <w:r w:rsidRPr="00F555F6">
        <w:rPr>
          <w:b/>
        </w:rPr>
        <w:t xml:space="preserve"> audited by the Comptroller and Auditor </w:t>
      </w:r>
      <w:r w:rsidR="008D558B" w:rsidRPr="00F555F6">
        <w:rPr>
          <w:b/>
        </w:rPr>
        <w:t>G</w:t>
      </w:r>
      <w:r w:rsidRPr="00F555F6">
        <w:rPr>
          <w:b/>
        </w:rPr>
        <w:t xml:space="preserve">eneral of </w:t>
      </w:r>
      <w:r w:rsidR="008D558B" w:rsidRPr="00F555F6">
        <w:rPr>
          <w:b/>
        </w:rPr>
        <w:t>India</w:t>
      </w:r>
      <w:r w:rsidRPr="00F555F6">
        <w:rPr>
          <w:b/>
        </w:rPr>
        <w:t>?</w:t>
      </w:r>
    </w:p>
    <w:p w:rsidR="002378E9" w:rsidRPr="00F555F6" w:rsidRDefault="002378E9" w:rsidP="002378E9">
      <w:pPr>
        <w:rPr>
          <w:b/>
        </w:rPr>
      </w:pPr>
    </w:p>
    <w:p w:rsidR="002378E9" w:rsidRPr="00F555F6" w:rsidRDefault="002378E9" w:rsidP="002378E9">
      <w:pPr>
        <w:rPr>
          <w:b/>
        </w:rPr>
      </w:pPr>
    </w:p>
    <w:p w:rsidR="002378E9" w:rsidRPr="00F555F6" w:rsidRDefault="002378E9" w:rsidP="002378E9">
      <w:pPr>
        <w:pStyle w:val="ListParagraph"/>
        <w:numPr>
          <w:ilvl w:val="0"/>
          <w:numId w:val="8"/>
        </w:numPr>
        <w:rPr>
          <w:rFonts w:ascii="Times New Roman" w:hAnsi="Times New Roman" w:cs="Times New Roman"/>
          <w:sz w:val="24"/>
          <w:szCs w:val="24"/>
        </w:rPr>
      </w:pPr>
      <w:r w:rsidRPr="00F555F6">
        <w:rPr>
          <w:rFonts w:ascii="Times New Roman" w:hAnsi="Times New Roman" w:cs="Times New Roman"/>
          <w:sz w:val="24"/>
          <w:szCs w:val="24"/>
        </w:rPr>
        <w:t>The Supreme Court of India did little for democracy on 23 February 2016 when in a terse order it stated, “We find no merit in the writ petition as well as in the transferred case. The writ petition and the transferred case are dismissed accordingly” (Writ Petition (Civil) No. 505 of 2012).</w:t>
      </w:r>
    </w:p>
    <w:p w:rsidR="002378E9" w:rsidRPr="00F555F6" w:rsidRDefault="002378E9" w:rsidP="002378E9">
      <w:pPr>
        <w:pStyle w:val="ListParagraph"/>
        <w:numPr>
          <w:ilvl w:val="0"/>
          <w:numId w:val="8"/>
        </w:numPr>
        <w:rPr>
          <w:rFonts w:ascii="Times New Roman" w:hAnsi="Times New Roman" w:cs="Times New Roman"/>
          <w:sz w:val="24"/>
          <w:szCs w:val="24"/>
        </w:rPr>
      </w:pPr>
      <w:r w:rsidRPr="00F555F6">
        <w:rPr>
          <w:rFonts w:ascii="Times New Roman" w:hAnsi="Times New Roman" w:cs="Times New Roman"/>
          <w:sz w:val="24"/>
          <w:szCs w:val="24"/>
        </w:rPr>
        <w:t>The writ petition filed by the Center for Public Interest Litigation had sought Parliamentary control of Intelligence Agencies and fiscal oversight through the Comptroller and Auditor General of India (CAG).Under Section 14 of the CAG Act, all entities that draw monies from the Consolidated Fund of India are to be audited by the CAG.</w:t>
      </w:r>
    </w:p>
    <w:p w:rsidR="002378E9" w:rsidRPr="00F555F6" w:rsidRDefault="002378E9" w:rsidP="002378E9">
      <w:pPr>
        <w:pStyle w:val="ListParagraph"/>
        <w:numPr>
          <w:ilvl w:val="0"/>
          <w:numId w:val="8"/>
        </w:numPr>
        <w:rPr>
          <w:rFonts w:ascii="Times New Roman" w:hAnsi="Times New Roman" w:cs="Times New Roman"/>
          <w:sz w:val="24"/>
          <w:szCs w:val="24"/>
        </w:rPr>
      </w:pPr>
      <w:r w:rsidRPr="00F555F6">
        <w:rPr>
          <w:rFonts w:ascii="Times New Roman" w:hAnsi="Times New Roman" w:cs="Times New Roman"/>
          <w:sz w:val="24"/>
          <w:szCs w:val="24"/>
        </w:rPr>
        <w:t>No reasoning, no analysis. This decision will be remembered in history books as a turning point in India’s hurtling towards an authoritarian order. When historians revisit this period the case will receive the same opprobrium the habeas corpus case of the emergency period received.</w:t>
      </w:r>
    </w:p>
    <w:p w:rsidR="002378E9" w:rsidRPr="00F555F6" w:rsidRDefault="002378E9" w:rsidP="002378E9">
      <w:pPr>
        <w:pStyle w:val="ListParagraph"/>
        <w:numPr>
          <w:ilvl w:val="0"/>
          <w:numId w:val="8"/>
        </w:numPr>
        <w:rPr>
          <w:rFonts w:ascii="Times New Roman" w:hAnsi="Times New Roman" w:cs="Times New Roman"/>
          <w:sz w:val="24"/>
          <w:szCs w:val="24"/>
        </w:rPr>
      </w:pPr>
      <w:r w:rsidRPr="00F555F6">
        <w:rPr>
          <w:rFonts w:ascii="Times New Roman" w:hAnsi="Times New Roman" w:cs="Times New Roman"/>
          <w:sz w:val="24"/>
          <w:szCs w:val="24"/>
        </w:rPr>
        <w:t xml:space="preserve">The judiciary plays an important role in ensuring the accountability of intelligence agencies. Its core tasks are to determine whether intelligence activities conform to constitutional and statutory law and to compensate individuals for inappropriate infringements on civil liberties. Judicial oversight is crucial in maintaining the appropriate balance between security and civil liberties, “Such judicial scrutiny has two clear strengths: first, judges are perceived to be independent of government, while, second, the traditional role of the courts is to protect individual rights. Therefore, they are well-suited to oversight tasks in areas such as the surveillance of individuals” (Hannah, O’Brien, Rathmell 2005: 13). </w:t>
      </w:r>
    </w:p>
    <w:p w:rsidR="002378E9" w:rsidRPr="00F555F6" w:rsidRDefault="002378E9" w:rsidP="002378E9">
      <w:pPr>
        <w:rPr>
          <w:b/>
        </w:rPr>
      </w:pPr>
      <w:r w:rsidRPr="00F555F6">
        <w:rPr>
          <w:b/>
        </w:rPr>
        <w:lastRenderedPageBreak/>
        <w:t xml:space="preserve">                Balancing Interests: National Security versus Civil Liberties</w:t>
      </w:r>
    </w:p>
    <w:p w:rsidR="002378E9" w:rsidRPr="00F555F6" w:rsidRDefault="002378E9" w:rsidP="002378E9">
      <w:pPr>
        <w:pStyle w:val="ListParagraph"/>
        <w:numPr>
          <w:ilvl w:val="0"/>
          <w:numId w:val="8"/>
        </w:numPr>
        <w:rPr>
          <w:rFonts w:ascii="Times New Roman" w:hAnsi="Times New Roman" w:cs="Times New Roman"/>
          <w:sz w:val="24"/>
          <w:szCs w:val="24"/>
        </w:rPr>
      </w:pPr>
      <w:r w:rsidRPr="00F555F6">
        <w:rPr>
          <w:rFonts w:ascii="Times New Roman" w:hAnsi="Times New Roman" w:cs="Times New Roman"/>
          <w:sz w:val="24"/>
          <w:szCs w:val="24"/>
        </w:rPr>
        <w:t xml:space="preserve">The two prominent issues related to intelligence regulations are: (1) how to deal with the sometimes conflicting needs of national security and civil liberties; and (2) how to achieve democratic oversight without compromising intelligence efficacy. </w:t>
      </w:r>
    </w:p>
    <w:p w:rsidR="002378E9" w:rsidRPr="00F555F6" w:rsidRDefault="002378E9" w:rsidP="002378E9">
      <w:pPr>
        <w:pStyle w:val="ListParagraph"/>
        <w:numPr>
          <w:ilvl w:val="0"/>
          <w:numId w:val="8"/>
        </w:numPr>
        <w:rPr>
          <w:rFonts w:ascii="Times New Roman" w:hAnsi="Times New Roman" w:cs="Times New Roman"/>
          <w:sz w:val="24"/>
          <w:szCs w:val="24"/>
        </w:rPr>
      </w:pPr>
      <w:r w:rsidRPr="00F555F6">
        <w:rPr>
          <w:rFonts w:ascii="Times New Roman" w:hAnsi="Times New Roman" w:cs="Times New Roman"/>
          <w:sz w:val="24"/>
          <w:szCs w:val="24"/>
        </w:rPr>
        <w:t>Democratic nations regularly struggle to protect their citizenry and the state against external and internal threats while simultaneously fighting to preserve fundamental democratic civil rights and liberties. A delicate balance between these competing needs is difficult, especially when protection against terrorism, hostility, and physical attacks often demand limiting the guarantees of privacy and liberty that are at the heart of democratic rights. Secrecy and operational discretion are necessary for the government to respond to potential security threats while transparency and curbing civil liberties abuses are essential to a thriving democracy (Hans and Leigh 2011).</w:t>
      </w:r>
    </w:p>
    <w:p w:rsidR="008D558B" w:rsidRPr="00F555F6" w:rsidRDefault="008D558B" w:rsidP="008D558B">
      <w:pPr>
        <w:pStyle w:val="BodyAA"/>
        <w:tabs>
          <w:tab w:val="clear" w:pos="851"/>
          <w:tab w:val="right" w:pos="1417"/>
        </w:tabs>
        <w:rPr>
          <w:rFonts w:ascii="Times New Roman" w:eastAsia="Arial Unicode MS" w:hAnsi="Times New Roman" w:cs="Times New Roman"/>
          <w:sz w:val="24"/>
          <w:szCs w:val="24"/>
        </w:rPr>
      </w:pPr>
    </w:p>
    <w:p w:rsidR="006B5CD8" w:rsidRPr="00F555F6" w:rsidRDefault="006B5CD8" w:rsidP="008D558B">
      <w:pPr>
        <w:pStyle w:val="BodyAA"/>
        <w:tabs>
          <w:tab w:val="clear" w:pos="851"/>
          <w:tab w:val="right" w:pos="1417"/>
        </w:tabs>
        <w:rPr>
          <w:rFonts w:ascii="Times New Roman" w:eastAsia="Times New Roman" w:hAnsi="Times New Roman" w:cs="Times New Roman"/>
          <w:b/>
          <w:bCs/>
          <w:sz w:val="24"/>
          <w:szCs w:val="24"/>
        </w:rPr>
      </w:pPr>
      <w:r w:rsidRPr="00F555F6">
        <w:rPr>
          <w:rFonts w:ascii="Times New Roman" w:hAnsi="Times New Roman" w:cs="Times New Roman"/>
          <w:b/>
          <w:bCs/>
          <w:sz w:val="24"/>
          <w:szCs w:val="24"/>
        </w:rPr>
        <w:t>Rights of minorities (</w:t>
      </w:r>
      <w:r w:rsidR="000657EF" w:rsidRPr="00F555F6">
        <w:rPr>
          <w:rFonts w:ascii="Times New Roman" w:hAnsi="Times New Roman" w:cs="Times New Roman"/>
          <w:b/>
          <w:bCs/>
          <w:sz w:val="24"/>
          <w:szCs w:val="24"/>
        </w:rPr>
        <w:t>Articles 26</w:t>
      </w:r>
      <w:r w:rsidRPr="00F555F6">
        <w:rPr>
          <w:rFonts w:ascii="Times New Roman" w:hAnsi="Times New Roman" w:cs="Times New Roman"/>
          <w:b/>
          <w:bCs/>
          <w:sz w:val="24"/>
          <w:szCs w:val="24"/>
        </w:rPr>
        <w:t xml:space="preserve"> and 27)</w:t>
      </w:r>
    </w:p>
    <w:p w:rsidR="006B5CD8" w:rsidRPr="00F555F6" w:rsidRDefault="006B5CD8" w:rsidP="00FD7F8C">
      <w:pPr>
        <w:pStyle w:val="BodyAA"/>
        <w:ind w:left="0" w:firstLine="0"/>
        <w:rPr>
          <w:rFonts w:ascii="Times New Roman" w:hAnsi="Times New Roman" w:cs="Times New Roman"/>
          <w:sz w:val="24"/>
          <w:szCs w:val="24"/>
        </w:rPr>
      </w:pPr>
      <w:r w:rsidRPr="00F555F6">
        <w:rPr>
          <w:rFonts w:ascii="Times New Roman" w:hAnsi="Times New Roman" w:cs="Times New Roman"/>
          <w:sz w:val="24"/>
          <w:szCs w:val="24"/>
        </w:rPr>
        <w:t xml:space="preserve"> </w:t>
      </w:r>
    </w:p>
    <w:p w:rsidR="00FD7F8C" w:rsidRPr="00F555F6" w:rsidRDefault="00FD7F8C" w:rsidP="00FD7F8C">
      <w:pPr>
        <w:pStyle w:val="BodyText"/>
        <w:jc w:val="left"/>
        <w:rPr>
          <w:b/>
        </w:rPr>
      </w:pPr>
      <w:r w:rsidRPr="00F555F6">
        <w:rPr>
          <w:b/>
        </w:rPr>
        <w:t>Anti Conversion Laws</w:t>
      </w:r>
    </w:p>
    <w:p w:rsidR="00FD7F8C" w:rsidRPr="00F555F6" w:rsidRDefault="00FD7F8C" w:rsidP="00FD7F8C">
      <w:pPr>
        <w:pStyle w:val="BodyText"/>
        <w:jc w:val="left"/>
      </w:pPr>
    </w:p>
    <w:p w:rsidR="00FD7F8C" w:rsidRPr="00F555F6" w:rsidRDefault="00FD7F8C" w:rsidP="00FD7F8C">
      <w:pPr>
        <w:pStyle w:val="BodyText"/>
        <w:jc w:val="left"/>
      </w:pPr>
    </w:p>
    <w:p w:rsidR="00F555F6" w:rsidRPr="00F555F6" w:rsidRDefault="00FD7F8C" w:rsidP="00F555F6">
      <w:pPr>
        <w:rPr>
          <w:rFonts w:eastAsia="Calibri"/>
          <w:b/>
        </w:rPr>
      </w:pPr>
      <w:r w:rsidRPr="00F555F6">
        <w:rPr>
          <w:rFonts w:eastAsia="Calibri"/>
          <w:b/>
        </w:rPr>
        <w:t>Is it true that anti-conversion laws</w:t>
      </w:r>
      <w:r w:rsidRPr="00F555F6">
        <w:rPr>
          <w:b/>
        </w:rPr>
        <w:t xml:space="preserve"> in many states of India,</w:t>
      </w:r>
      <w:r w:rsidRPr="00F555F6">
        <w:rPr>
          <w:rFonts w:eastAsia="Calibri"/>
          <w:b/>
        </w:rPr>
        <w:t xml:space="preserve"> both by their design and implementation, favour Hinduism over minority religions? Does this not represent a significant challenge to Indian constitutional secularism? The erosion of the principles of secularism and toleration risks fanning inter-religious tensions. </w:t>
      </w:r>
    </w:p>
    <w:p w:rsidR="00F555F6" w:rsidRPr="00F555F6" w:rsidRDefault="00F555F6" w:rsidP="00F555F6">
      <w:pPr>
        <w:rPr>
          <w:rFonts w:eastAsia="Calibri"/>
          <w:b/>
        </w:rPr>
      </w:pPr>
    </w:p>
    <w:p w:rsidR="00FD7F8C" w:rsidRPr="00F555F6" w:rsidRDefault="00FD7F8C" w:rsidP="00F555F6">
      <w:pPr>
        <w:rPr>
          <w:rFonts w:eastAsia="Calibri"/>
        </w:rPr>
      </w:pPr>
      <w:r w:rsidRPr="00F555F6">
        <w:rPr>
          <w:rFonts w:eastAsia="Calibri"/>
        </w:rPr>
        <w:t>It is no exaggeration to say that India stands at a crossroads and must be careful to reassert its commitments to the tenets of religious toleration and secularism.</w:t>
      </w:r>
    </w:p>
    <w:p w:rsidR="00F555F6" w:rsidRPr="00F555F6" w:rsidRDefault="00F555F6" w:rsidP="00F555F6">
      <w:pPr>
        <w:pStyle w:val="ListParagraph"/>
        <w:spacing w:line="240" w:lineRule="auto"/>
        <w:ind w:left="810"/>
        <w:rPr>
          <w:rFonts w:ascii="Times New Roman" w:eastAsia="Calibri" w:hAnsi="Times New Roman" w:cs="Times New Roman"/>
          <w:sz w:val="24"/>
          <w:szCs w:val="24"/>
        </w:rPr>
      </w:pPr>
    </w:p>
    <w:p w:rsidR="00FD7F8C" w:rsidRPr="00F555F6" w:rsidRDefault="00FD7F8C" w:rsidP="00F555F6">
      <w:pPr>
        <w:tabs>
          <w:tab w:val="left" w:pos="0"/>
        </w:tabs>
        <w:rPr>
          <w:ins w:id="1" w:author="COLA56" w:date="2019-05-13T22:36:00Z"/>
          <w:rFonts w:eastAsia="Calibri"/>
        </w:rPr>
      </w:pPr>
      <w:r w:rsidRPr="00F555F6">
        <w:rPr>
          <w:rFonts w:eastAsia="Calibri"/>
        </w:rPr>
        <w:t>Supporters of the laws argue they are intended to prohibit conversions or conversion attempts that are conducted by allurement, force or fraud. They suggest that such conversions are presently taking place, and that these laws are designed to criminalize such activities. The anti-conversion acts are therefore presented as if their purpose were to protect the ‘freedom of religion.’</w:t>
      </w:r>
    </w:p>
    <w:p w:rsidR="00F555F6" w:rsidRPr="00F555F6" w:rsidRDefault="00F555F6" w:rsidP="00F555F6">
      <w:pPr>
        <w:tabs>
          <w:tab w:val="left" w:pos="0"/>
        </w:tabs>
        <w:rPr>
          <w:rFonts w:eastAsia="Calibri"/>
          <w:lang w:val="en-GB"/>
          <w:rPrChange w:id="2" w:author="COLA56" w:date="2019-05-13T22:37:00Z">
            <w:rPr>
              <w:rFonts w:eastAsia="Calibri"/>
              <w:lang w:val="en-GB"/>
            </w:rPr>
          </w:rPrChange>
        </w:rPr>
      </w:pPr>
    </w:p>
    <w:p w:rsidR="001E7131" w:rsidRPr="00F555F6" w:rsidRDefault="00FD7F8C" w:rsidP="00FD7F8C">
      <w:pPr>
        <w:pStyle w:val="BodyText"/>
        <w:jc w:val="left"/>
        <w:rPr>
          <w:rFonts w:eastAsia="Calibri"/>
          <w:rPrChange w:id="3" w:author="COLA56" w:date="2019-05-13T22:37:00Z">
            <w:rPr>
              <w:rFonts w:eastAsia="Calibri"/>
            </w:rPr>
          </w:rPrChange>
        </w:rPr>
      </w:pPr>
      <w:r w:rsidRPr="00F555F6">
        <w:rPr>
          <w:rFonts w:eastAsia="Calibri"/>
          <w:rPrChange w:id="4" w:author="COLA56" w:date="2019-05-13T22:37:00Z">
            <w:rPr>
              <w:rFonts w:eastAsia="Calibri"/>
            </w:rPr>
          </w:rPrChange>
        </w:rPr>
        <w:t xml:space="preserve">These laws, however, actually serve to infringe upon religious freedom and contradict rights protected within international agreements and the Indian Constitution. Such laws are motivated by irrational and insecure Hindu </w:t>
      </w:r>
      <w:r w:rsidR="001E7131" w:rsidRPr="00F555F6">
        <w:rPr>
          <w:rFonts w:eastAsia="Calibri"/>
          <w:rPrChange w:id="5" w:author="COLA56" w:date="2019-05-13T22:37:00Z">
            <w:rPr>
              <w:rFonts w:eastAsia="Calibri"/>
            </w:rPr>
          </w:rPrChange>
        </w:rPr>
        <w:t>fundamentalism that</w:t>
      </w:r>
      <w:r w:rsidRPr="00F555F6">
        <w:rPr>
          <w:rFonts w:eastAsia="Calibri"/>
          <w:rPrChange w:id="6" w:author="COLA56" w:date="2019-05-13T22:37:00Z">
            <w:rPr>
              <w:rFonts w:eastAsia="Calibri"/>
            </w:rPr>
          </w:rPrChange>
        </w:rPr>
        <w:t xml:space="preserve"> is antagonistic to religious minorities</w:t>
      </w:r>
    </w:p>
    <w:p w:rsidR="001E7131" w:rsidRPr="00F555F6" w:rsidRDefault="001E7131" w:rsidP="00FD7F8C">
      <w:pPr>
        <w:pStyle w:val="BodyText"/>
        <w:jc w:val="left"/>
        <w:rPr>
          <w:rFonts w:eastAsia="Calibri"/>
          <w:rPrChange w:id="7" w:author="COLA56" w:date="2019-05-13T22:37:00Z">
            <w:rPr>
              <w:rFonts w:eastAsia="Calibri"/>
            </w:rPr>
          </w:rPrChange>
        </w:rPr>
      </w:pPr>
    </w:p>
    <w:p w:rsidR="00FD7F8C" w:rsidRPr="00F555F6" w:rsidRDefault="00FD7F8C" w:rsidP="00FD7F8C">
      <w:pPr>
        <w:pStyle w:val="BodyText"/>
        <w:jc w:val="left"/>
        <w:rPr>
          <w:rPrChange w:id="8" w:author="COLA56" w:date="2019-05-13T22:37:00Z">
            <w:rPr/>
          </w:rPrChange>
        </w:rPr>
      </w:pPr>
    </w:p>
    <w:p w:rsidR="00FD7F8C" w:rsidRPr="00F555F6" w:rsidRDefault="00FD7F8C" w:rsidP="00FD7F8C">
      <w:pPr>
        <w:pStyle w:val="BodyText"/>
        <w:jc w:val="left"/>
      </w:pPr>
    </w:p>
    <w:p w:rsidR="00F4703E" w:rsidRPr="00F555F6" w:rsidRDefault="00C26557">
      <w:pPr>
        <w:rPr>
          <w:rStyle w:val="Strong"/>
          <w:i/>
          <w:iCs/>
          <w:color w:val="000000"/>
          <w:shd w:val="clear" w:color="auto" w:fill="FFFFFF"/>
        </w:rPr>
      </w:pPr>
      <w:r w:rsidRPr="00F555F6">
        <w:rPr>
          <w:rStyle w:val="Strong"/>
          <w:i/>
          <w:iCs/>
          <w:color w:val="000000"/>
          <w:shd w:val="clear" w:color="auto" w:fill="FFFFFF"/>
        </w:rPr>
        <w:t>Article 9</w:t>
      </w:r>
    </w:p>
    <w:p w:rsidR="00C26557" w:rsidRPr="00F555F6" w:rsidRDefault="00C26557">
      <w:pPr>
        <w:rPr>
          <w:rStyle w:val="Strong"/>
          <w:i/>
          <w:iCs/>
          <w:color w:val="000000"/>
          <w:shd w:val="clear" w:color="auto" w:fill="FFFFFF"/>
        </w:rPr>
      </w:pPr>
    </w:p>
    <w:p w:rsidR="00C26557" w:rsidRPr="00F555F6" w:rsidRDefault="00C26557" w:rsidP="00C26557">
      <w:pPr>
        <w:rPr>
          <w:rFonts w:eastAsia="Times New Roman"/>
          <w:b/>
          <w:rPrChange w:id="9" w:author="COLA56" w:date="2019-05-13T22:37:00Z">
            <w:rPr>
              <w:rFonts w:eastAsia="Times New Roman"/>
              <w:b/>
            </w:rPr>
          </w:rPrChange>
        </w:rPr>
      </w:pPr>
      <w:r w:rsidRPr="00F555F6">
        <w:rPr>
          <w:rFonts w:eastAsia="Times New Roman"/>
          <w:b/>
        </w:rPr>
        <w:t xml:space="preserve">What has the Government of India done to accede to the </w:t>
      </w:r>
      <w:r w:rsidR="002378E9" w:rsidRPr="00F555F6">
        <w:rPr>
          <w:rFonts w:eastAsia="Times New Roman"/>
          <w:b/>
        </w:rPr>
        <w:t>repeated</w:t>
      </w:r>
      <w:r w:rsidR="002378E9" w:rsidRPr="00F555F6">
        <w:rPr>
          <w:rFonts w:eastAsia="Times New Roman"/>
          <w:b/>
        </w:rPr>
        <w:t xml:space="preserve"> requests </w:t>
      </w:r>
      <w:r w:rsidRPr="00F555F6">
        <w:rPr>
          <w:rFonts w:eastAsia="Times New Roman"/>
          <w:b/>
        </w:rPr>
        <w:t xml:space="preserve">  of the hig</w:t>
      </w:r>
      <w:r w:rsidR="002378E9" w:rsidRPr="00F555F6">
        <w:rPr>
          <w:rFonts w:eastAsia="Times New Roman"/>
          <w:b/>
        </w:rPr>
        <w:t>h</w:t>
      </w:r>
      <w:r w:rsidRPr="00F555F6">
        <w:rPr>
          <w:rFonts w:eastAsia="Times New Roman"/>
          <w:b/>
        </w:rPr>
        <w:t xml:space="preserve">er judiciary for greater </w:t>
      </w:r>
      <w:r w:rsidRPr="00F555F6">
        <w:rPr>
          <w:rFonts w:eastAsia="Times New Roman"/>
          <w:b/>
          <w:rPrChange w:id="10" w:author="COLA56" w:date="2019-05-13T22:37:00Z">
            <w:rPr>
              <w:rFonts w:eastAsia="Times New Roman"/>
              <w:b/>
            </w:rPr>
          </w:rPrChange>
        </w:rPr>
        <w:t xml:space="preserve">resources? </w:t>
      </w:r>
    </w:p>
    <w:p w:rsidR="00C26557" w:rsidRPr="00F555F6" w:rsidRDefault="00C26557" w:rsidP="00C26557">
      <w:pPr>
        <w:rPr>
          <w:rFonts w:eastAsia="Times New Roman"/>
          <w:b/>
          <w:rPrChange w:id="11" w:author="COLA56" w:date="2019-05-13T22:37:00Z">
            <w:rPr>
              <w:rFonts w:eastAsia="Times New Roman"/>
              <w:b/>
            </w:rPr>
          </w:rPrChange>
        </w:rPr>
      </w:pPr>
    </w:p>
    <w:p w:rsidR="00C26557" w:rsidRPr="00F555F6" w:rsidRDefault="00C26557" w:rsidP="00C26557">
      <w:pPr>
        <w:rPr>
          <w:rFonts w:eastAsia="Times New Roman"/>
          <w:b/>
          <w:rPrChange w:id="12" w:author="COLA56" w:date="2019-05-13T22:37:00Z">
            <w:rPr>
              <w:rFonts w:eastAsia="Times New Roman"/>
              <w:b/>
            </w:rPr>
          </w:rPrChange>
        </w:rPr>
      </w:pPr>
    </w:p>
    <w:p w:rsidR="00C26557" w:rsidRPr="00F555F6" w:rsidRDefault="00C26557" w:rsidP="00C26557">
      <w:pPr>
        <w:rPr>
          <w:b/>
          <w:u w:val="single"/>
          <w:rPrChange w:id="13" w:author="COLA56" w:date="2019-05-13T22:37:00Z">
            <w:rPr>
              <w:b/>
              <w:u w:val="single"/>
            </w:rPr>
          </w:rPrChange>
        </w:rPr>
      </w:pPr>
      <w:r w:rsidRPr="00F555F6">
        <w:rPr>
          <w:b/>
          <w:u w:val="single"/>
          <w:rPrChange w:id="14" w:author="COLA56" w:date="2019-05-13T22:37:00Z">
            <w:rPr>
              <w:b/>
              <w:u w:val="single"/>
            </w:rPr>
          </w:rPrChange>
        </w:rPr>
        <w:t xml:space="preserve">Judicial Delay </w:t>
      </w:r>
    </w:p>
    <w:p w:rsidR="002378E9" w:rsidRPr="00F555F6" w:rsidRDefault="002378E9" w:rsidP="00C26557">
      <w:pPr>
        <w:rPr>
          <w:b/>
          <w:u w:val="single"/>
          <w:rPrChange w:id="15" w:author="COLA56" w:date="2019-05-13T22:37:00Z">
            <w:rPr>
              <w:b/>
              <w:u w:val="single"/>
            </w:rPr>
          </w:rPrChange>
        </w:rPr>
      </w:pPr>
    </w:p>
    <w:p w:rsidR="00C26557" w:rsidRPr="00F555F6" w:rsidRDefault="00C26557" w:rsidP="00C26557">
      <w:pPr>
        <w:pStyle w:val="ListParagraph"/>
        <w:numPr>
          <w:ilvl w:val="0"/>
          <w:numId w:val="7"/>
        </w:numPr>
        <w:rPr>
          <w:rFonts w:ascii="Times New Roman" w:eastAsia="Times New Roman" w:hAnsi="Times New Roman" w:cs="Times New Roman"/>
          <w:sz w:val="24"/>
          <w:szCs w:val="24"/>
        </w:rPr>
      </w:pPr>
      <w:r w:rsidRPr="00F555F6">
        <w:rPr>
          <w:rFonts w:ascii="Times New Roman" w:eastAsia="Times New Roman" w:hAnsi="Times New Roman" w:cs="Times New Roman"/>
          <w:sz w:val="24"/>
          <w:szCs w:val="24"/>
        </w:rPr>
        <w:t xml:space="preserve">As of 26 April 2016, “the current judges-to-population ratio in India is estimated at 17 judges for every million citizens.” This number is far lower than the United States, which </w:t>
      </w:r>
      <w:r w:rsidRPr="00F555F6">
        <w:rPr>
          <w:rFonts w:ascii="Times New Roman" w:eastAsia="Times New Roman" w:hAnsi="Times New Roman" w:cs="Times New Roman"/>
          <w:sz w:val="24"/>
          <w:szCs w:val="24"/>
        </w:rPr>
        <w:lastRenderedPageBreak/>
        <w:t>has 151 judges per million and China, which has 170 judges per million people.</w:t>
      </w:r>
      <w:r w:rsidRPr="00F555F6">
        <w:rPr>
          <w:rFonts w:ascii="Times New Roman" w:eastAsia="Times New Roman" w:hAnsi="Times New Roman" w:cs="Times New Roman"/>
          <w:i/>
          <w:sz w:val="24"/>
          <w:szCs w:val="24"/>
        </w:rPr>
        <w:t xml:space="preserve"> The Business Standard</w:t>
      </w:r>
      <w:r w:rsidRPr="00F555F6">
        <w:rPr>
          <w:rFonts w:ascii="Times New Roman" w:eastAsia="Times New Roman" w:hAnsi="Times New Roman" w:cs="Times New Roman"/>
          <w:sz w:val="24"/>
          <w:szCs w:val="24"/>
        </w:rPr>
        <w:t xml:space="preserve"> stated that, “some experts estimate that at current rates of disposal the backlog would take 466 years to clear.” Currently the backlog stands at 30 core cases, 60,000 of those cases are pending before the Supreme Court, 30 lakh( 3 million) before High Courts, and 2.7 crore ( 270 million)  before subordinate judiciaries.</w:t>
      </w:r>
    </w:p>
    <w:p w:rsidR="00C26557" w:rsidRPr="00F555F6" w:rsidRDefault="00C26557" w:rsidP="00C26557">
      <w:pPr>
        <w:rPr>
          <w:rFonts w:eastAsia="Times New Roman"/>
          <w:rPrChange w:id="16" w:author="COLA56" w:date="2019-05-13T22:37:00Z">
            <w:rPr>
              <w:rFonts w:eastAsia="Times New Roman"/>
            </w:rPr>
          </w:rPrChange>
        </w:rPr>
      </w:pPr>
      <w:r w:rsidRPr="00F555F6">
        <w:rPr>
          <w:rFonts w:eastAsia="Times New Roman"/>
        </w:rPr>
        <w:t>To add to the disparate ratio, there are currently around 5,000 vacancies on the bench that need to be filled.</w:t>
      </w:r>
      <w:r w:rsidRPr="00F555F6">
        <w:rPr>
          <w:rFonts w:eastAsia="Times New Roman"/>
          <w:rPrChange w:id="17" w:author="COLA56" w:date="2019-05-13T22:37:00Z">
            <w:rPr>
              <w:rFonts w:eastAsia="Times New Roman"/>
            </w:rPr>
          </w:rPrChange>
        </w:rPr>
        <w:t xml:space="preserve">  As retired Chief Justice Shri Y.K. Sabharwal stressed in his 2006 Justice Sobhag Mal Jain Memorial Lecture, “Delay in the disposal of cases not only creates disillusionment amongst the litigants, but also undermines the very capability of the system to impart justice.</w:t>
      </w:r>
    </w:p>
    <w:p w:rsidR="00C26557" w:rsidRPr="00F555F6" w:rsidRDefault="00C26557" w:rsidP="002378E9">
      <w:pPr>
        <w:rPr>
          <w:ins w:id="18" w:author="COLA56" w:date="2019-05-13T22:00:00Z"/>
          <w:rFonts w:eastAsia="Times New Roman"/>
          <w:rPrChange w:id="19" w:author="COLA56" w:date="2019-05-13T22:37:00Z">
            <w:rPr>
              <w:ins w:id="20" w:author="COLA56" w:date="2019-05-13T22:00:00Z"/>
              <w:rFonts w:eastAsia="Times New Roman"/>
            </w:rPr>
          </w:rPrChange>
        </w:rPr>
      </w:pPr>
      <w:r w:rsidRPr="00F555F6">
        <w:rPr>
          <w:rFonts w:eastAsia="Times New Roman"/>
          <w:rPrChange w:id="21" w:author="COLA56" w:date="2019-05-13T22:37:00Z">
            <w:rPr>
              <w:rFonts w:eastAsia="Times New Roman"/>
            </w:rPr>
          </w:rPrChange>
        </w:rPr>
        <w:t>It was poignant to see the present Chief Justice of India with tears in his eyes pleading with the executive for additional human and material resources earlier this year.</w:t>
      </w:r>
      <w:ins w:id="22" w:author="COLA56" w:date="2019-05-13T21:45:00Z">
        <w:r w:rsidR="002378E9" w:rsidRPr="00F555F6" w:rsidDel="002378E9">
          <w:rPr>
            <w:rFonts w:eastAsia="Times New Roman"/>
            <w:rPrChange w:id="23" w:author="COLA56" w:date="2019-05-13T22:37:00Z">
              <w:rPr>
                <w:rFonts w:eastAsia="Times New Roman"/>
              </w:rPr>
            </w:rPrChange>
          </w:rPr>
          <w:t xml:space="preserve"> </w:t>
        </w:r>
      </w:ins>
    </w:p>
    <w:p w:rsidR="008D558B" w:rsidRPr="00F555F6" w:rsidRDefault="008D558B" w:rsidP="002378E9">
      <w:pPr>
        <w:rPr>
          <w:ins w:id="24" w:author="COLA56" w:date="2019-05-13T22:00:00Z"/>
          <w:rFonts w:eastAsia="Times New Roman"/>
          <w:rPrChange w:id="25" w:author="COLA56" w:date="2019-05-13T22:37:00Z">
            <w:rPr>
              <w:ins w:id="26" w:author="COLA56" w:date="2019-05-13T22:00:00Z"/>
              <w:rFonts w:eastAsia="Times New Roman"/>
            </w:rPr>
          </w:rPrChange>
        </w:rPr>
      </w:pPr>
    </w:p>
    <w:p w:rsidR="008D558B" w:rsidRPr="00F555F6" w:rsidRDefault="008D558B" w:rsidP="002378E9">
      <w:pPr>
        <w:rPr>
          <w:rFonts w:eastAsia="Times New Roman"/>
          <w:b/>
          <w:rPrChange w:id="27" w:author="COLA56" w:date="2019-05-13T22:37:00Z">
            <w:rPr>
              <w:rFonts w:eastAsia="Times New Roman"/>
              <w:b/>
            </w:rPr>
          </w:rPrChange>
        </w:rPr>
      </w:pPr>
    </w:p>
    <w:p w:rsidR="008D558B" w:rsidRPr="00F555F6" w:rsidRDefault="008D558B" w:rsidP="008D558B">
      <w:pPr>
        <w:rPr>
          <w:b/>
        </w:rPr>
      </w:pPr>
      <w:r w:rsidRPr="00F555F6">
        <w:rPr>
          <w:b/>
          <w:rPrChange w:id="28" w:author="COLA56" w:date="2019-05-13T22:37:00Z">
            <w:rPr>
              <w:b/>
            </w:rPr>
          </w:rPrChange>
        </w:rPr>
        <w:t xml:space="preserve"> </w:t>
      </w:r>
    </w:p>
    <w:p w:rsidR="008D558B" w:rsidRPr="00F555F6" w:rsidRDefault="008D558B" w:rsidP="008D558B">
      <w:pPr>
        <w:rPr>
          <w:b/>
          <w:rPrChange w:id="29" w:author="COLA56" w:date="2019-05-13T22:37:00Z">
            <w:rPr>
              <w:b/>
            </w:rPr>
          </w:rPrChange>
        </w:rPr>
      </w:pPr>
    </w:p>
    <w:p w:rsidR="008D558B" w:rsidRPr="00F555F6" w:rsidRDefault="008D558B" w:rsidP="008D558B">
      <w:pPr>
        <w:rPr>
          <w:b/>
          <w:rPrChange w:id="30" w:author="COLA56" w:date="2019-05-13T22:37:00Z">
            <w:rPr>
              <w:b/>
            </w:rPr>
          </w:rPrChange>
        </w:rPr>
      </w:pPr>
      <w:r w:rsidRPr="00F555F6">
        <w:rPr>
          <w:b/>
          <w:rPrChange w:id="31" w:author="COLA56" w:date="2019-05-13T22:37:00Z">
            <w:rPr>
              <w:b/>
            </w:rPr>
          </w:rPrChange>
        </w:rPr>
        <w:t>Articles 3, 4</w:t>
      </w:r>
      <w:r w:rsidR="00C538B4" w:rsidRPr="00F555F6">
        <w:rPr>
          <w:b/>
          <w:rPrChange w:id="32" w:author="COLA56" w:date="2019-05-13T22:37:00Z">
            <w:rPr>
              <w:b/>
            </w:rPr>
          </w:rPrChange>
        </w:rPr>
        <w:t>,</w:t>
      </w:r>
      <w:r w:rsidRPr="00F555F6">
        <w:rPr>
          <w:b/>
          <w:rPrChange w:id="33" w:author="COLA56" w:date="2019-05-13T22:37:00Z">
            <w:rPr>
              <w:b/>
            </w:rPr>
          </w:rPrChange>
        </w:rPr>
        <w:t xml:space="preserve"> 5</w:t>
      </w:r>
      <w:r w:rsidR="00C538B4" w:rsidRPr="00F555F6">
        <w:rPr>
          <w:b/>
          <w:rPrChange w:id="34" w:author="COLA56" w:date="2019-05-13T22:37:00Z">
            <w:rPr>
              <w:b/>
            </w:rPr>
          </w:rPrChange>
        </w:rPr>
        <w:t>, 6, 9, 14, 17 and 40</w:t>
      </w:r>
    </w:p>
    <w:p w:rsidR="008D558B" w:rsidRPr="00F555F6" w:rsidRDefault="008D558B" w:rsidP="008D558B">
      <w:pPr>
        <w:rPr>
          <w:b/>
          <w:rPrChange w:id="35" w:author="COLA56" w:date="2019-05-13T22:37:00Z">
            <w:rPr>
              <w:b/>
            </w:rPr>
          </w:rPrChange>
        </w:rPr>
      </w:pPr>
    </w:p>
    <w:p w:rsidR="008D558B" w:rsidRPr="00F555F6" w:rsidRDefault="00C538B4" w:rsidP="00C538B4">
      <w:pPr>
        <w:rPr>
          <w:b/>
          <w:rPrChange w:id="36" w:author="COLA56" w:date="2019-05-13T22:37:00Z">
            <w:rPr>
              <w:b/>
            </w:rPr>
          </w:rPrChange>
        </w:rPr>
      </w:pPr>
      <w:r w:rsidRPr="00F555F6">
        <w:rPr>
          <w:rFonts w:eastAsia="Times New Roman"/>
          <w:b/>
          <w:rPrChange w:id="37" w:author="COLA56" w:date="2019-05-13T22:37:00Z">
            <w:rPr>
              <w:rFonts w:eastAsia="Times New Roman"/>
              <w:b/>
            </w:rPr>
          </w:rPrChange>
        </w:rPr>
        <w:t>When does the Government of India hope</w:t>
      </w:r>
      <w:r w:rsidRPr="00F555F6">
        <w:rPr>
          <w:rFonts w:eastAsia="Times New Roman"/>
          <w:rPrChange w:id="38" w:author="COLA56" w:date="2019-05-13T22:37:00Z">
            <w:rPr>
              <w:rFonts w:eastAsia="Times New Roman"/>
            </w:rPr>
          </w:rPrChange>
        </w:rPr>
        <w:t xml:space="preserve"> </w:t>
      </w:r>
      <w:r w:rsidR="008D558B" w:rsidRPr="00F555F6">
        <w:rPr>
          <w:b/>
          <w:rPrChange w:id="39" w:author="COLA56" w:date="2019-05-13T22:37:00Z">
            <w:rPr>
              <w:b/>
            </w:rPr>
          </w:rPrChange>
        </w:rPr>
        <w:t>to facilitate visit of OHCR delegation to study the human rights situation in Kashmir.</w:t>
      </w:r>
    </w:p>
    <w:p w:rsidR="00C538B4" w:rsidRPr="00F555F6" w:rsidRDefault="00C538B4" w:rsidP="00C538B4">
      <w:pPr>
        <w:rPr>
          <w:b/>
          <w:rPrChange w:id="40" w:author="COLA56" w:date="2019-05-13T22:37:00Z">
            <w:rPr>
              <w:b/>
            </w:rPr>
          </w:rPrChange>
        </w:rPr>
      </w:pPr>
    </w:p>
    <w:p w:rsidR="00C538B4" w:rsidRPr="00F555F6" w:rsidRDefault="00C538B4" w:rsidP="00C538B4">
      <w:pPr>
        <w:rPr>
          <w:b/>
          <w:rPrChange w:id="41" w:author="COLA56" w:date="2019-05-13T22:37:00Z">
            <w:rPr>
              <w:b/>
            </w:rPr>
          </w:rPrChange>
        </w:rPr>
      </w:pPr>
      <w:r w:rsidRPr="00F555F6">
        <w:rPr>
          <w:b/>
          <w:rPrChange w:id="42" w:author="COLA56" w:date="2019-05-13T22:37:00Z">
            <w:rPr>
              <w:b/>
            </w:rPr>
          </w:rPrChange>
        </w:rPr>
        <w:t>When will the Special Rapporteurs who have requested dates to visit India  be given them?</w:t>
      </w:r>
    </w:p>
    <w:p w:rsidR="008D558B" w:rsidRPr="00F555F6" w:rsidRDefault="008D558B" w:rsidP="008D558B">
      <w:pPr>
        <w:ind w:left="360"/>
        <w:rPr>
          <w:rPrChange w:id="43" w:author="COLA56" w:date="2019-05-13T22:37:00Z">
            <w:rPr/>
          </w:rPrChange>
        </w:rPr>
      </w:pPr>
    </w:p>
    <w:p w:rsidR="008D558B" w:rsidRPr="00F555F6" w:rsidRDefault="008D558B" w:rsidP="008D558B">
      <w:pPr>
        <w:pStyle w:val="BodyText3"/>
        <w:spacing w:line="240" w:lineRule="auto"/>
        <w:rPr>
          <w:rFonts w:ascii="Times New Roman" w:hAnsi="Times New Roman" w:cs="Times New Roman"/>
          <w:sz w:val="24"/>
          <w:szCs w:val="24"/>
          <w:rPrChange w:id="44" w:author="COLA56" w:date="2019-05-13T22:37:00Z">
            <w:rPr>
              <w:rFonts w:ascii="Times New Roman" w:hAnsi="Times New Roman" w:cs="Times New Roman"/>
              <w:sz w:val="24"/>
              <w:szCs w:val="24"/>
            </w:rPr>
          </w:rPrChange>
        </w:rPr>
      </w:pPr>
      <w:r w:rsidRPr="00F555F6">
        <w:rPr>
          <w:rFonts w:ascii="Times New Roman" w:hAnsi="Times New Roman" w:cs="Times New Roman"/>
          <w:sz w:val="24"/>
          <w:szCs w:val="24"/>
          <w:rPrChange w:id="45" w:author="COLA56" w:date="2019-05-13T22:37:00Z">
            <w:rPr>
              <w:rFonts w:ascii="Times New Roman" w:hAnsi="Times New Roman" w:cs="Times New Roman"/>
              <w:sz w:val="24"/>
              <w:szCs w:val="24"/>
            </w:rPr>
          </w:rPrChange>
        </w:rPr>
        <w:t xml:space="preserve">In September 2016, the government of India has denied permission to an OHCHR delegation to visit Kashmir to study the human rights situation there. In view of Issue 2- Ending Police Immunity, above and Issue 6- The Need to Repeal the Armed Forces Special Powers Act (AFSPA), the Indian Government’s assertions that domestic accountability mechanisms exist carry little credence. In fact. </w:t>
      </w:r>
      <w:r w:rsidRPr="00F555F6">
        <w:rPr>
          <w:rFonts w:ascii="Times New Roman" w:hAnsi="Times New Roman" w:cs="Times New Roman"/>
          <w:color w:val="262626"/>
          <w:sz w:val="24"/>
          <w:szCs w:val="24"/>
          <w:shd w:val="clear" w:color="auto" w:fill="FFFFFF"/>
          <w:rPrChange w:id="46" w:author="COLA56" w:date="2019-05-13T22:37:00Z">
            <w:rPr>
              <w:rFonts w:ascii="Times New Roman" w:hAnsi="Times New Roman" w:cs="Times New Roman"/>
              <w:color w:val="262626"/>
              <w:sz w:val="24"/>
              <w:szCs w:val="24"/>
              <w:shd w:val="clear" w:color="auto" w:fill="FFFFFF"/>
            </w:rPr>
          </w:rPrChange>
        </w:rPr>
        <w:t>the Government of India informed  the Supreme Court of India on 7 September 2016 that the National Human Rights Commission (NHRC) cannot investigate alleged excesses by armed forces in militancy-affected areas such as Manipur and Jammu and Kashmir.</w:t>
      </w:r>
    </w:p>
    <w:p w:rsidR="008D558B" w:rsidRPr="00F555F6" w:rsidRDefault="008D558B" w:rsidP="008D558B">
      <w:pPr>
        <w:tabs>
          <w:tab w:val="left" w:pos="0"/>
        </w:tabs>
        <w:rPr>
          <w:rPrChange w:id="47" w:author="COLA56" w:date="2019-05-13T22:37:00Z">
            <w:rPr/>
          </w:rPrChange>
        </w:rPr>
      </w:pPr>
    </w:p>
    <w:p w:rsidR="008D558B" w:rsidRPr="00F555F6" w:rsidRDefault="008D558B" w:rsidP="008D558B">
      <w:pPr>
        <w:rPr>
          <w:rStyle w:val="thirtypercent"/>
          <w:color w:val="000000"/>
          <w:rPrChange w:id="48" w:author="COLA56" w:date="2019-05-13T22:37:00Z">
            <w:rPr>
              <w:rStyle w:val="thirtypercent"/>
              <w:color w:val="000000"/>
            </w:rPr>
          </w:rPrChange>
        </w:rPr>
      </w:pPr>
      <w:r w:rsidRPr="00F555F6">
        <w:rPr>
          <w:rStyle w:val="seventypercent"/>
          <w:color w:val="000000"/>
          <w:rPrChange w:id="49" w:author="COLA56" w:date="2019-05-13T22:37:00Z">
            <w:rPr>
              <w:rStyle w:val="seventypercent"/>
              <w:color w:val="000000"/>
            </w:rPr>
          </w:rPrChange>
        </w:rPr>
        <w:t>In spite of India’s</w:t>
      </w:r>
      <w:r w:rsidRPr="00F555F6">
        <w:rPr>
          <w:rStyle w:val="Strong"/>
          <w:color w:val="000000"/>
          <w:rPrChange w:id="50" w:author="COLA56" w:date="2019-05-13T22:37:00Z">
            <w:rPr>
              <w:rStyle w:val="Strong"/>
              <w:color w:val="000000"/>
            </w:rPr>
          </w:rPrChange>
        </w:rPr>
        <w:t xml:space="preserve"> Standing invitation on </w:t>
      </w:r>
      <w:r w:rsidRPr="00F555F6">
        <w:rPr>
          <w:rStyle w:val="thirtypercent"/>
          <w:color w:val="000000"/>
          <w:rPrChange w:id="51" w:author="COLA56" w:date="2019-05-13T22:37:00Z">
            <w:rPr>
              <w:rStyle w:val="thirtypercent"/>
              <w:color w:val="000000"/>
            </w:rPr>
          </w:rPrChange>
        </w:rPr>
        <w:t>14 September 2011 to thematic UN Special Procedures, the following key procedures are yet to be accorded permission at the time of this submission. The listing is illustrative not exhaustive.</w:t>
      </w:r>
    </w:p>
    <w:p w:rsidR="008D558B" w:rsidRPr="00F555F6" w:rsidRDefault="008D558B" w:rsidP="008D558B">
      <w:pPr>
        <w:pStyle w:val="ListParagraph"/>
        <w:numPr>
          <w:ilvl w:val="0"/>
          <w:numId w:val="10"/>
        </w:numPr>
        <w:spacing w:line="240" w:lineRule="auto"/>
        <w:rPr>
          <w:rStyle w:val="thirtypercent"/>
          <w:rFonts w:ascii="Times New Roman" w:hAnsi="Times New Roman" w:cs="Times New Roman"/>
          <w:color w:val="000000"/>
          <w:sz w:val="24"/>
          <w:szCs w:val="24"/>
        </w:rPr>
      </w:pPr>
      <w:r w:rsidRPr="00F555F6">
        <w:rPr>
          <w:rStyle w:val="thirtypercent"/>
          <w:rFonts w:ascii="Times New Roman" w:hAnsi="Times New Roman" w:cs="Times New Roman"/>
          <w:color w:val="000000"/>
          <w:sz w:val="24"/>
          <w:szCs w:val="24"/>
        </w:rPr>
        <w:t>Special Rapporteur in the field of Cultural Rights</w:t>
      </w:r>
    </w:p>
    <w:p w:rsidR="008D558B" w:rsidRPr="00F555F6" w:rsidRDefault="008D558B" w:rsidP="008D558B">
      <w:pPr>
        <w:pStyle w:val="ListParagraph"/>
        <w:numPr>
          <w:ilvl w:val="0"/>
          <w:numId w:val="10"/>
        </w:numPr>
        <w:spacing w:line="240" w:lineRule="auto"/>
        <w:rPr>
          <w:rFonts w:ascii="Times New Roman" w:hAnsi="Times New Roman" w:cs="Times New Roman"/>
          <w:sz w:val="24"/>
          <w:szCs w:val="24"/>
        </w:rPr>
      </w:pPr>
      <w:r w:rsidRPr="00F555F6">
        <w:rPr>
          <w:rFonts w:ascii="Times New Roman" w:hAnsi="Times New Roman" w:cs="Times New Roman"/>
          <w:sz w:val="24"/>
          <w:szCs w:val="24"/>
        </w:rPr>
        <w:t>Special Rapporteur on extreme poverty and human rights</w:t>
      </w:r>
    </w:p>
    <w:p w:rsidR="008D558B" w:rsidRPr="00F555F6" w:rsidRDefault="008D558B" w:rsidP="008D558B">
      <w:pPr>
        <w:pStyle w:val="ListParagraph"/>
        <w:numPr>
          <w:ilvl w:val="0"/>
          <w:numId w:val="10"/>
        </w:numPr>
        <w:spacing w:line="240" w:lineRule="auto"/>
        <w:rPr>
          <w:rFonts w:ascii="Times New Roman" w:hAnsi="Times New Roman" w:cs="Times New Roman"/>
          <w:sz w:val="24"/>
          <w:szCs w:val="24"/>
          <w:rPrChange w:id="52" w:author="COLA56" w:date="2019-05-13T22:37:00Z">
            <w:rPr>
              <w:rFonts w:ascii="Times New Roman" w:hAnsi="Times New Roman" w:cs="Times New Roman"/>
              <w:sz w:val="24"/>
              <w:szCs w:val="24"/>
            </w:rPr>
          </w:rPrChange>
        </w:rPr>
      </w:pPr>
      <w:r w:rsidRPr="00F555F6">
        <w:rPr>
          <w:rFonts w:ascii="Times New Roman" w:hAnsi="Times New Roman" w:cs="Times New Roman"/>
          <w:sz w:val="24"/>
          <w:szCs w:val="24"/>
          <w:rPrChange w:id="53" w:author="COLA56" w:date="2019-05-13T22:37:00Z">
            <w:rPr>
              <w:rFonts w:ascii="Times New Roman" w:hAnsi="Times New Roman" w:cs="Times New Roman"/>
              <w:sz w:val="24"/>
              <w:szCs w:val="24"/>
            </w:rPr>
          </w:rPrChange>
        </w:rPr>
        <w:t>Special Rapporteur on contemporary forms of slavery, including its causes and consequences.</w:t>
      </w:r>
    </w:p>
    <w:p w:rsidR="008D558B" w:rsidRPr="00F555F6" w:rsidRDefault="008D558B" w:rsidP="008D558B">
      <w:pPr>
        <w:pStyle w:val="ListParagraph"/>
        <w:numPr>
          <w:ilvl w:val="0"/>
          <w:numId w:val="10"/>
        </w:numPr>
        <w:spacing w:line="240" w:lineRule="auto"/>
        <w:rPr>
          <w:rFonts w:ascii="Times New Roman" w:hAnsi="Times New Roman" w:cs="Times New Roman"/>
          <w:sz w:val="24"/>
          <w:szCs w:val="24"/>
          <w:rPrChange w:id="54" w:author="COLA56" w:date="2019-05-13T22:37:00Z">
            <w:rPr>
              <w:rFonts w:ascii="Times New Roman" w:hAnsi="Times New Roman" w:cs="Times New Roman"/>
              <w:sz w:val="24"/>
              <w:szCs w:val="24"/>
            </w:rPr>
          </w:rPrChange>
        </w:rPr>
      </w:pPr>
      <w:r w:rsidRPr="00F555F6">
        <w:rPr>
          <w:rFonts w:ascii="Times New Roman" w:hAnsi="Times New Roman" w:cs="Times New Roman"/>
          <w:sz w:val="24"/>
          <w:szCs w:val="24"/>
          <w:rPrChange w:id="55" w:author="COLA56" w:date="2019-05-13T22:37:00Z">
            <w:rPr>
              <w:rFonts w:ascii="Times New Roman" w:hAnsi="Times New Roman" w:cs="Times New Roman"/>
              <w:sz w:val="24"/>
              <w:szCs w:val="24"/>
            </w:rPr>
          </w:rPrChange>
        </w:rPr>
        <w:t>Special Rapporteur on the Right to Privacy</w:t>
      </w:r>
    </w:p>
    <w:p w:rsidR="008D558B" w:rsidRPr="00F555F6" w:rsidRDefault="008D558B" w:rsidP="008D558B">
      <w:pPr>
        <w:pStyle w:val="ListParagraph"/>
        <w:numPr>
          <w:ilvl w:val="0"/>
          <w:numId w:val="10"/>
        </w:numPr>
        <w:spacing w:line="240" w:lineRule="auto"/>
        <w:rPr>
          <w:rFonts w:ascii="Times New Roman" w:hAnsi="Times New Roman" w:cs="Times New Roman"/>
          <w:sz w:val="24"/>
          <w:szCs w:val="24"/>
          <w:rPrChange w:id="56" w:author="COLA56" w:date="2019-05-13T22:37:00Z">
            <w:rPr>
              <w:rFonts w:ascii="Times New Roman" w:hAnsi="Times New Roman" w:cs="Times New Roman"/>
              <w:sz w:val="24"/>
              <w:szCs w:val="24"/>
            </w:rPr>
          </w:rPrChange>
        </w:rPr>
      </w:pPr>
      <w:r w:rsidRPr="00F555F6">
        <w:rPr>
          <w:rFonts w:ascii="Times New Roman" w:hAnsi="Times New Roman" w:cs="Times New Roman"/>
          <w:sz w:val="24"/>
          <w:szCs w:val="24"/>
          <w:rPrChange w:id="57" w:author="COLA56" w:date="2019-05-13T22:37:00Z">
            <w:rPr>
              <w:rFonts w:ascii="Times New Roman" w:hAnsi="Times New Roman" w:cs="Times New Roman"/>
              <w:sz w:val="24"/>
              <w:szCs w:val="24"/>
            </w:rPr>
          </w:rPrChange>
        </w:rPr>
        <w:t>Special Rapporteur on Contemporary forms of Racism, racial discrimination, xenophobia and relate intolerance</w:t>
      </w:r>
    </w:p>
    <w:p w:rsidR="008D558B" w:rsidRPr="00F555F6" w:rsidRDefault="008D558B" w:rsidP="008D558B">
      <w:pPr>
        <w:pStyle w:val="ListParagraph"/>
        <w:numPr>
          <w:ilvl w:val="0"/>
          <w:numId w:val="10"/>
        </w:numPr>
        <w:spacing w:line="240" w:lineRule="auto"/>
        <w:rPr>
          <w:rFonts w:ascii="Times New Roman" w:hAnsi="Times New Roman" w:cs="Times New Roman"/>
          <w:sz w:val="24"/>
          <w:szCs w:val="24"/>
          <w:rPrChange w:id="58" w:author="COLA56" w:date="2019-05-13T22:37:00Z">
            <w:rPr>
              <w:rFonts w:ascii="Times New Roman" w:hAnsi="Times New Roman" w:cs="Times New Roman"/>
              <w:sz w:val="24"/>
              <w:szCs w:val="24"/>
            </w:rPr>
          </w:rPrChange>
        </w:rPr>
      </w:pPr>
      <w:r w:rsidRPr="00F555F6">
        <w:rPr>
          <w:rFonts w:ascii="Times New Roman" w:hAnsi="Times New Roman" w:cs="Times New Roman"/>
          <w:sz w:val="24"/>
          <w:szCs w:val="24"/>
          <w:rPrChange w:id="59" w:author="COLA56" w:date="2019-05-13T22:37:00Z">
            <w:rPr>
              <w:rFonts w:ascii="Times New Roman" w:hAnsi="Times New Roman" w:cs="Times New Roman"/>
              <w:sz w:val="24"/>
              <w:szCs w:val="24"/>
            </w:rPr>
          </w:rPrChange>
        </w:rPr>
        <w:t>Special Rapporteur on Torture and other cruel, inhuman or degrading treatment or punishment</w:t>
      </w:r>
    </w:p>
    <w:p w:rsidR="008D558B" w:rsidRPr="00F555F6" w:rsidRDefault="008D558B" w:rsidP="008D558B">
      <w:pPr>
        <w:pStyle w:val="ListParagraph"/>
        <w:spacing w:line="240" w:lineRule="auto"/>
        <w:rPr>
          <w:rFonts w:ascii="Times New Roman" w:hAnsi="Times New Roman" w:cs="Times New Roman"/>
          <w:sz w:val="24"/>
          <w:szCs w:val="24"/>
          <w:rPrChange w:id="60" w:author="COLA56" w:date="2019-05-13T22:37:00Z">
            <w:rPr>
              <w:rFonts w:ascii="Times New Roman" w:hAnsi="Times New Roman" w:cs="Times New Roman"/>
              <w:sz w:val="24"/>
              <w:szCs w:val="24"/>
            </w:rPr>
          </w:rPrChange>
        </w:rPr>
      </w:pPr>
    </w:p>
    <w:p w:rsidR="008D558B" w:rsidRPr="00F555F6" w:rsidRDefault="008D558B" w:rsidP="008D558B">
      <w:pPr>
        <w:pStyle w:val="ListParagraph"/>
        <w:numPr>
          <w:ilvl w:val="0"/>
          <w:numId w:val="10"/>
        </w:numPr>
        <w:spacing w:line="240" w:lineRule="auto"/>
        <w:rPr>
          <w:rFonts w:ascii="Times New Roman" w:hAnsi="Times New Roman" w:cs="Times New Roman"/>
          <w:sz w:val="24"/>
          <w:szCs w:val="24"/>
          <w:rPrChange w:id="61" w:author="COLA56" w:date="2019-05-13T22:37:00Z">
            <w:rPr>
              <w:rFonts w:ascii="Times New Roman" w:hAnsi="Times New Roman" w:cs="Times New Roman"/>
              <w:sz w:val="24"/>
              <w:szCs w:val="24"/>
            </w:rPr>
          </w:rPrChange>
        </w:rPr>
      </w:pPr>
      <w:r w:rsidRPr="00F555F6">
        <w:rPr>
          <w:rFonts w:ascii="Times New Roman" w:hAnsi="Times New Roman" w:cs="Times New Roman"/>
          <w:sz w:val="24"/>
          <w:szCs w:val="24"/>
          <w:rPrChange w:id="62" w:author="COLA56" w:date="2019-05-13T22:37:00Z">
            <w:rPr>
              <w:rFonts w:ascii="Times New Roman" w:hAnsi="Times New Roman" w:cs="Times New Roman"/>
              <w:sz w:val="24"/>
              <w:szCs w:val="24"/>
            </w:rPr>
          </w:rPrChange>
        </w:rPr>
        <w:t>Working Group on Enforced and Involuntary Disappearances.</w:t>
      </w:r>
    </w:p>
    <w:p w:rsidR="008D558B" w:rsidRPr="00F555F6" w:rsidRDefault="008D558B" w:rsidP="008D558B">
      <w:pPr>
        <w:pStyle w:val="ListParagraph"/>
        <w:spacing w:line="240" w:lineRule="auto"/>
        <w:rPr>
          <w:rFonts w:ascii="Times New Roman" w:hAnsi="Times New Roman" w:cs="Times New Roman"/>
          <w:sz w:val="24"/>
          <w:szCs w:val="24"/>
          <w:rPrChange w:id="63" w:author="COLA56" w:date="2019-05-13T22:37:00Z">
            <w:rPr>
              <w:rFonts w:ascii="Times New Roman" w:hAnsi="Times New Roman" w:cs="Times New Roman"/>
              <w:sz w:val="24"/>
              <w:szCs w:val="24"/>
            </w:rPr>
          </w:rPrChange>
        </w:rPr>
      </w:pPr>
    </w:p>
    <w:p w:rsidR="008D558B" w:rsidRPr="00F555F6" w:rsidRDefault="008D558B" w:rsidP="008D558B">
      <w:pPr>
        <w:pStyle w:val="ListParagraph"/>
        <w:numPr>
          <w:ilvl w:val="0"/>
          <w:numId w:val="10"/>
        </w:numPr>
        <w:spacing w:line="240" w:lineRule="auto"/>
        <w:rPr>
          <w:rFonts w:ascii="Times New Roman" w:hAnsi="Times New Roman" w:cs="Times New Roman"/>
          <w:sz w:val="24"/>
          <w:szCs w:val="24"/>
          <w:rPrChange w:id="64" w:author="COLA56" w:date="2019-05-13T22:37:00Z">
            <w:rPr>
              <w:rFonts w:ascii="Times New Roman" w:hAnsi="Times New Roman" w:cs="Times New Roman"/>
              <w:sz w:val="24"/>
              <w:szCs w:val="24"/>
            </w:rPr>
          </w:rPrChange>
        </w:rPr>
      </w:pPr>
      <w:r w:rsidRPr="00F555F6">
        <w:rPr>
          <w:rFonts w:ascii="Times New Roman" w:hAnsi="Times New Roman" w:cs="Times New Roman"/>
          <w:sz w:val="24"/>
          <w:szCs w:val="24"/>
          <w:rPrChange w:id="65" w:author="COLA56" w:date="2019-05-13T22:37:00Z">
            <w:rPr>
              <w:rFonts w:ascii="Times New Roman" w:hAnsi="Times New Roman" w:cs="Times New Roman"/>
              <w:sz w:val="24"/>
              <w:szCs w:val="24"/>
            </w:rPr>
          </w:rPrChange>
        </w:rPr>
        <w:t>Special Rapporteur on the Independence of Judges and lawyers</w:t>
      </w:r>
    </w:p>
    <w:p w:rsidR="00AA2E55" w:rsidRPr="00F555F6" w:rsidRDefault="00AA2E55" w:rsidP="00AA2E55">
      <w:pPr>
        <w:pStyle w:val="ListParagraph"/>
        <w:rPr>
          <w:rFonts w:ascii="Times New Roman" w:hAnsi="Times New Roman" w:cs="Times New Roman"/>
          <w:sz w:val="24"/>
          <w:szCs w:val="24"/>
          <w:rPrChange w:id="66" w:author="COLA56" w:date="2019-05-13T22:37:00Z">
            <w:rPr>
              <w:rFonts w:ascii="Times New Roman" w:hAnsi="Times New Roman" w:cs="Times New Roman"/>
              <w:sz w:val="24"/>
              <w:szCs w:val="24"/>
            </w:rPr>
          </w:rPrChange>
        </w:rPr>
      </w:pPr>
    </w:p>
    <w:p w:rsidR="00AA2E55" w:rsidRPr="00F555F6" w:rsidRDefault="00AA2E55" w:rsidP="00AA2E55">
      <w:pPr>
        <w:pStyle w:val="ListParagraph"/>
        <w:jc w:val="right"/>
        <w:rPr>
          <w:rFonts w:ascii="Times New Roman" w:hAnsi="Times New Roman" w:cs="Times New Roman"/>
          <w:color w:val="222222"/>
          <w:sz w:val="24"/>
          <w:szCs w:val="24"/>
          <w:shd w:val="clear" w:color="auto" w:fill="FFFFFF"/>
        </w:rPr>
      </w:pPr>
      <w:r w:rsidRPr="00F555F6">
        <w:rPr>
          <w:rFonts w:ascii="Times New Roman" w:hAnsi="Times New Roman" w:cs="Times New Roman"/>
          <w:color w:val="222222"/>
          <w:sz w:val="24"/>
          <w:szCs w:val="24"/>
          <w:shd w:val="clear" w:color="auto" w:fill="FFFFFF"/>
        </w:rPr>
        <w:t>South Asia Human Right Documentation Centre</w:t>
      </w:r>
    </w:p>
    <w:p w:rsidR="00AA2E55" w:rsidRPr="00F555F6" w:rsidRDefault="00AA2E55" w:rsidP="00AA2E55">
      <w:pPr>
        <w:jc w:val="right"/>
        <w:rPr>
          <w:color w:val="222222"/>
          <w:shd w:val="clear" w:color="auto" w:fill="FFFFFF"/>
        </w:rPr>
      </w:pPr>
      <w:r w:rsidRPr="00F555F6">
        <w:rPr>
          <w:color w:val="222222"/>
          <w:shd w:val="clear" w:color="auto" w:fill="FFFFFF"/>
        </w:rPr>
        <w:lastRenderedPageBreak/>
        <w:t>22 Northend Complex, Ramakrishna Ashram Marg</w:t>
      </w:r>
      <w:r w:rsidRPr="00F555F6">
        <w:rPr>
          <w:color w:val="222222"/>
        </w:rPr>
        <w:br/>
      </w:r>
      <w:r w:rsidRPr="00F555F6">
        <w:rPr>
          <w:color w:val="222222"/>
          <w:shd w:val="clear" w:color="auto" w:fill="FFFFFF"/>
        </w:rPr>
        <w:t>New Delhi 110001, India</w:t>
      </w:r>
      <w:r w:rsidRPr="00F555F6">
        <w:rPr>
          <w:color w:val="222222"/>
        </w:rPr>
        <w:br/>
      </w:r>
      <w:r w:rsidRPr="00F555F6">
        <w:rPr>
          <w:color w:val="222222"/>
          <w:shd w:val="clear" w:color="auto" w:fill="FFFFFF"/>
        </w:rPr>
        <w:t>e-mail:</w:t>
      </w:r>
      <w:r w:rsidRPr="00F555F6">
        <w:rPr>
          <w:color w:val="222222"/>
        </w:rPr>
        <w:t xml:space="preserve"> </w:t>
      </w:r>
      <w:r w:rsidRPr="00F555F6">
        <w:rPr>
          <w:shd w:val="clear" w:color="auto" w:fill="FFFFFF"/>
        </w:rPr>
        <w:t>ravinairsahrdc@gmail.com</w:t>
      </w:r>
    </w:p>
    <w:p w:rsidR="00AA2E55" w:rsidRPr="00F555F6" w:rsidRDefault="00AA2E55" w:rsidP="00AA2E55">
      <w:pPr>
        <w:pStyle w:val="ListParagraph"/>
        <w:jc w:val="right"/>
        <w:rPr>
          <w:rFonts w:ascii="Times New Roman" w:hAnsi="Times New Roman" w:cs="Times New Roman"/>
          <w:color w:val="222222"/>
          <w:sz w:val="24"/>
          <w:szCs w:val="24"/>
          <w:shd w:val="clear" w:color="auto" w:fill="FFFFFF"/>
        </w:rPr>
      </w:pPr>
      <w:r w:rsidRPr="00F555F6">
        <w:rPr>
          <w:rFonts w:ascii="Times New Roman" w:hAnsi="Times New Roman" w:cs="Times New Roman"/>
          <w:color w:val="222222"/>
          <w:sz w:val="24"/>
          <w:szCs w:val="24"/>
          <w:shd w:val="clear" w:color="auto" w:fill="FFFFFF"/>
        </w:rPr>
        <w:t>www.hrdc.net/sahrdc</w:t>
      </w:r>
    </w:p>
    <w:p w:rsidR="00AA2E55" w:rsidRPr="00F555F6" w:rsidRDefault="00AA2E55" w:rsidP="00AA2E55">
      <w:pPr>
        <w:pStyle w:val="ListParagraph"/>
        <w:jc w:val="right"/>
        <w:rPr>
          <w:rFonts w:ascii="Times New Roman" w:hAnsi="Times New Roman" w:cs="Times New Roman"/>
          <w:color w:val="222222"/>
          <w:sz w:val="24"/>
          <w:szCs w:val="24"/>
          <w:shd w:val="clear" w:color="auto" w:fill="FFFFFF"/>
        </w:rPr>
      </w:pPr>
      <w:r w:rsidRPr="00F555F6">
        <w:rPr>
          <w:rFonts w:ascii="Times New Roman" w:hAnsi="Times New Roman" w:cs="Times New Roman"/>
          <w:color w:val="222222"/>
          <w:sz w:val="24"/>
          <w:szCs w:val="24"/>
          <w:shd w:val="clear" w:color="auto" w:fill="FFFFFF"/>
        </w:rPr>
        <w:t>Landlines 91- 11-23361120 and 91-11-23342717</w:t>
      </w:r>
      <w:r w:rsidRPr="00F555F6">
        <w:rPr>
          <w:rFonts w:ascii="Times New Roman" w:hAnsi="Times New Roman" w:cs="Times New Roman"/>
          <w:color w:val="222222"/>
          <w:sz w:val="24"/>
          <w:szCs w:val="24"/>
        </w:rPr>
        <w:br/>
      </w:r>
      <w:r w:rsidRPr="00F555F6">
        <w:rPr>
          <w:rFonts w:ascii="Times New Roman" w:hAnsi="Times New Roman" w:cs="Times New Roman"/>
          <w:color w:val="222222"/>
          <w:sz w:val="24"/>
          <w:szCs w:val="24"/>
          <w:shd w:val="clear" w:color="auto" w:fill="FFFFFF"/>
        </w:rPr>
        <w:t>Mobile number: 91-9810344765</w:t>
      </w:r>
    </w:p>
    <w:p w:rsidR="00AA2E55" w:rsidRPr="00F555F6" w:rsidRDefault="00AA2E55" w:rsidP="00AA2E55">
      <w:pPr>
        <w:ind w:left="360"/>
        <w:jc w:val="right"/>
      </w:pPr>
    </w:p>
    <w:p w:rsidR="008D558B" w:rsidRPr="00F555F6" w:rsidRDefault="008D558B" w:rsidP="008D558B">
      <w:pPr>
        <w:ind w:left="360"/>
        <w:rPr>
          <w:rPrChange w:id="67" w:author="COLA56" w:date="2019-05-13T22:37:00Z">
            <w:rPr/>
          </w:rPrChange>
        </w:rPr>
      </w:pPr>
    </w:p>
    <w:tbl>
      <w:tblPr>
        <w:tblW w:w="13404" w:type="dxa"/>
        <w:tblCellSpacing w:w="15" w:type="dxa"/>
        <w:tblInd w:w="-1405" w:type="dxa"/>
        <w:tblBorders>
          <w:bottom w:val="single" w:sz="6" w:space="0" w:color="CFD9E7"/>
        </w:tblBorders>
        <w:shd w:val="clear" w:color="auto" w:fill="FFFFFF"/>
        <w:tblCellMar>
          <w:top w:w="150" w:type="dxa"/>
          <w:left w:w="150" w:type="dxa"/>
          <w:bottom w:w="150" w:type="dxa"/>
          <w:right w:w="15" w:type="dxa"/>
        </w:tblCellMar>
        <w:tblLook w:val="04A0"/>
      </w:tblPr>
      <w:tblGrid>
        <w:gridCol w:w="4864"/>
        <w:gridCol w:w="3676"/>
        <w:gridCol w:w="4864"/>
      </w:tblGrid>
      <w:tr w:rsidR="008D558B" w:rsidRPr="00F555F6" w:rsidTr="008B7C56">
        <w:trPr>
          <w:tblCellSpacing w:w="15" w:type="dxa"/>
        </w:trPr>
        <w:tc>
          <w:tcPr>
            <w:tcW w:w="0" w:type="auto"/>
            <w:tcBorders>
              <w:top w:val="single" w:sz="2" w:space="0" w:color="FFFFFF"/>
              <w:left w:val="single" w:sz="2" w:space="0" w:color="FFFFFF"/>
              <w:bottom w:val="single" w:sz="6" w:space="0" w:color="FFFFFF"/>
              <w:right w:val="single" w:sz="2" w:space="0" w:color="FFFFFF"/>
            </w:tcBorders>
            <w:shd w:val="clear" w:color="auto" w:fill="FFFFFF"/>
            <w:tcMar>
              <w:top w:w="60" w:type="dxa"/>
              <w:left w:w="105" w:type="dxa"/>
              <w:bottom w:w="45" w:type="dxa"/>
              <w:right w:w="105" w:type="dxa"/>
            </w:tcMar>
            <w:vAlign w:val="center"/>
            <w:hideMark/>
          </w:tcPr>
          <w:p w:rsidR="008D558B" w:rsidRPr="00F555F6" w:rsidRDefault="008D558B" w:rsidP="008B7C56">
            <w:pPr>
              <w:spacing w:line="240" w:lineRule="atLeast"/>
              <w:rPr>
                <w:rFonts w:eastAsia="Times New Roman"/>
                <w:color w:val="333333"/>
              </w:rPr>
            </w:pPr>
          </w:p>
        </w:tc>
        <w:tc>
          <w:tcPr>
            <w:tcW w:w="0" w:type="auto"/>
            <w:tcBorders>
              <w:top w:val="single" w:sz="2" w:space="0" w:color="FFFFFF"/>
              <w:left w:val="single" w:sz="2" w:space="0" w:color="FFFFFF"/>
              <w:bottom w:val="single" w:sz="6" w:space="0" w:color="FFFFFF"/>
              <w:right w:val="single" w:sz="2" w:space="0" w:color="FFFFFF"/>
            </w:tcBorders>
            <w:shd w:val="clear" w:color="auto" w:fill="FFFFFF"/>
            <w:tcMar>
              <w:top w:w="60" w:type="dxa"/>
              <w:left w:w="0" w:type="dxa"/>
              <w:bottom w:w="45" w:type="dxa"/>
              <w:right w:w="0" w:type="dxa"/>
            </w:tcMar>
            <w:vAlign w:val="center"/>
            <w:hideMark/>
          </w:tcPr>
          <w:p w:rsidR="008D558B" w:rsidRPr="00F555F6" w:rsidRDefault="008D558B" w:rsidP="008B7C56">
            <w:pPr>
              <w:spacing w:line="240" w:lineRule="atLeast"/>
              <w:rPr>
                <w:rFonts w:eastAsia="Times New Roman"/>
                <w:color w:val="333333"/>
              </w:rPr>
            </w:pPr>
          </w:p>
        </w:tc>
        <w:tc>
          <w:tcPr>
            <w:tcW w:w="0" w:type="auto"/>
            <w:tcBorders>
              <w:top w:val="single" w:sz="2" w:space="0" w:color="FFFFFF"/>
              <w:left w:val="single" w:sz="2" w:space="0" w:color="FFFFFF"/>
              <w:bottom w:val="single" w:sz="6" w:space="0" w:color="FFFFFF"/>
              <w:right w:val="single" w:sz="2" w:space="0" w:color="FFFFFF"/>
            </w:tcBorders>
            <w:shd w:val="clear" w:color="auto" w:fill="FFFFFF"/>
            <w:tcMar>
              <w:top w:w="60" w:type="dxa"/>
              <w:left w:w="105" w:type="dxa"/>
              <w:bottom w:w="45" w:type="dxa"/>
              <w:right w:w="105" w:type="dxa"/>
            </w:tcMar>
            <w:vAlign w:val="center"/>
            <w:hideMark/>
          </w:tcPr>
          <w:p w:rsidR="008D558B" w:rsidRPr="00F555F6" w:rsidRDefault="008D558B" w:rsidP="008B7C56">
            <w:pPr>
              <w:spacing w:line="240" w:lineRule="atLeast"/>
              <w:rPr>
                <w:rFonts w:eastAsia="Times New Roman"/>
                <w:color w:val="333333"/>
              </w:rPr>
            </w:pPr>
          </w:p>
        </w:tc>
      </w:tr>
      <w:tr w:rsidR="008D558B" w:rsidRPr="00F555F6" w:rsidTr="008B7C56">
        <w:trPr>
          <w:tblCellSpacing w:w="15" w:type="dxa"/>
        </w:trPr>
        <w:tc>
          <w:tcPr>
            <w:tcW w:w="0" w:type="auto"/>
            <w:tcBorders>
              <w:top w:val="single" w:sz="2" w:space="0" w:color="FFFFFF"/>
              <w:left w:val="single" w:sz="2" w:space="0" w:color="FFFFFF"/>
              <w:bottom w:val="single" w:sz="6" w:space="0" w:color="FFFFFF"/>
              <w:right w:val="single" w:sz="2" w:space="0" w:color="FFFFFF"/>
            </w:tcBorders>
            <w:shd w:val="clear" w:color="auto" w:fill="FFFFFF"/>
            <w:tcMar>
              <w:top w:w="60" w:type="dxa"/>
              <w:left w:w="105" w:type="dxa"/>
              <w:bottom w:w="45" w:type="dxa"/>
              <w:right w:w="105" w:type="dxa"/>
            </w:tcMar>
            <w:vAlign w:val="center"/>
            <w:hideMark/>
          </w:tcPr>
          <w:p w:rsidR="008D558B" w:rsidRPr="00F555F6" w:rsidRDefault="008D558B" w:rsidP="008B7C56">
            <w:pPr>
              <w:spacing w:line="240" w:lineRule="atLeast"/>
              <w:rPr>
                <w:rFonts w:eastAsia="Times New Roman"/>
                <w:color w:val="333333"/>
              </w:rPr>
            </w:pPr>
          </w:p>
        </w:tc>
        <w:tc>
          <w:tcPr>
            <w:tcW w:w="0" w:type="auto"/>
            <w:shd w:val="clear" w:color="auto" w:fill="FFFFFF"/>
            <w:vAlign w:val="center"/>
            <w:hideMark/>
          </w:tcPr>
          <w:p w:rsidR="008D558B" w:rsidRPr="00F555F6" w:rsidRDefault="008D558B" w:rsidP="008B7C56">
            <w:pPr>
              <w:rPr>
                <w:rFonts w:eastAsia="Times New Roman"/>
              </w:rPr>
            </w:pPr>
          </w:p>
        </w:tc>
        <w:tc>
          <w:tcPr>
            <w:tcW w:w="0" w:type="auto"/>
            <w:shd w:val="clear" w:color="auto" w:fill="FFFFFF"/>
            <w:vAlign w:val="center"/>
            <w:hideMark/>
          </w:tcPr>
          <w:p w:rsidR="008D558B" w:rsidRPr="00F555F6" w:rsidRDefault="008D558B" w:rsidP="008B7C56">
            <w:pPr>
              <w:rPr>
                <w:rFonts w:eastAsia="Times New Roman"/>
              </w:rPr>
            </w:pPr>
          </w:p>
        </w:tc>
      </w:tr>
    </w:tbl>
    <w:p w:rsidR="00C26557" w:rsidRPr="00F555F6" w:rsidRDefault="00C26557">
      <w:pPr>
        <w:rPr>
          <w:rPrChange w:id="68" w:author="COLA56" w:date="2019-05-13T22:37:00Z">
            <w:rPr/>
          </w:rPrChange>
        </w:rPr>
      </w:pPr>
    </w:p>
    <w:sectPr w:rsidR="00C26557" w:rsidRPr="00F555F6" w:rsidSect="000E13E3">
      <w:headerReference w:type="default" r:id="rId8"/>
      <w:footerReference w:type="default" r:id="rId9"/>
      <w:pgSz w:w="11900" w:h="16840"/>
      <w:pgMar w:top="1134" w:right="1134" w:bottom="1134" w:left="1134" w:header="709"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349" w:rsidRDefault="00100349" w:rsidP="006B5CD8">
      <w:r>
        <w:separator/>
      </w:r>
    </w:p>
  </w:endnote>
  <w:endnote w:type="continuationSeparator" w:id="1">
    <w:p w:rsidR="00100349" w:rsidRDefault="00100349" w:rsidP="006B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83" w:rsidRDefault="00100349">
    <w:pPr>
      <w:pStyle w:val="Footer"/>
      <w:jc w:val="center"/>
    </w:pPr>
    <w:r>
      <w:rPr>
        <w:sz w:val="20"/>
        <w:szCs w:val="20"/>
      </w:rPr>
      <w:fldChar w:fldCharType="begin"/>
    </w:r>
    <w:r>
      <w:rPr>
        <w:sz w:val="20"/>
        <w:szCs w:val="20"/>
      </w:rPr>
      <w:instrText xml:space="preserve"> PAGE </w:instrText>
    </w:r>
    <w:r>
      <w:rPr>
        <w:sz w:val="20"/>
        <w:szCs w:val="20"/>
      </w:rPr>
      <w:fldChar w:fldCharType="separate"/>
    </w:r>
    <w:r w:rsidR="00C44774">
      <w:rPr>
        <w:noProof/>
        <w:sz w:val="20"/>
        <w:szCs w:val="20"/>
      </w:rPr>
      <w:t>7</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349" w:rsidRDefault="00100349" w:rsidP="006B5CD8">
      <w:r>
        <w:separator/>
      </w:r>
    </w:p>
  </w:footnote>
  <w:footnote w:type="continuationSeparator" w:id="1">
    <w:p w:rsidR="00100349" w:rsidRDefault="00100349" w:rsidP="006B5CD8">
      <w:r>
        <w:continuationSeparator/>
      </w:r>
    </w:p>
  </w:footnote>
  <w:footnote w:id="2">
    <w:p w:rsidR="005347C8" w:rsidRPr="003530C9" w:rsidRDefault="005347C8" w:rsidP="005347C8">
      <w:pPr>
        <w:pStyle w:val="FootnoteText"/>
      </w:pPr>
      <w:r>
        <w:rPr>
          <w:rStyle w:val="FootnoteReference"/>
        </w:rPr>
        <w:footnoteRef/>
      </w:r>
      <w:r>
        <w:t xml:space="preserve"> India Code of Criminal Procedure, 1973, sec. 197, </w:t>
      </w:r>
      <w:r>
        <w:rPr>
          <w:i/>
        </w:rPr>
        <w:t>Available at</w:t>
      </w:r>
      <w:r>
        <w:t xml:space="preserve">: </w:t>
      </w:r>
      <w:r w:rsidRPr="003530C9">
        <w:t>http://www.vakilno1.com/bareacts/CrPc/s197.htm</w:t>
      </w:r>
      <w:r>
        <w:t>.</w:t>
      </w:r>
    </w:p>
    <w:p w:rsidR="005347C8" w:rsidRDefault="005347C8">
      <w:pPr>
        <w:pStyle w:val="FootnoteText"/>
      </w:pPr>
    </w:p>
  </w:footnote>
  <w:footnote w:id="3">
    <w:p w:rsidR="005347C8" w:rsidRPr="0048459F" w:rsidRDefault="005347C8" w:rsidP="005347C8">
      <w:pPr>
        <w:pStyle w:val="FootnoteText"/>
      </w:pPr>
      <w:r>
        <w:rPr>
          <w:rStyle w:val="FootnoteReference"/>
        </w:rPr>
        <w:footnoteRef/>
      </w:r>
      <w:r>
        <w:t xml:space="preserve"> </w:t>
      </w:r>
      <w:r w:rsidRPr="00B4574A">
        <w:t>The Constitution of India</w:t>
      </w:r>
      <w:r>
        <w:t>,</w:t>
      </w:r>
      <w:r w:rsidRPr="00B4574A">
        <w:t xml:space="preserve"> available at: http://lawmin.nic.in/coi/coiason29july08.pdf.</w:t>
      </w:r>
    </w:p>
    <w:p w:rsidR="005347C8" w:rsidRDefault="005347C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83" w:rsidRDefault="00100349">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081"/>
    <w:multiLevelType w:val="hybridMultilevel"/>
    <w:tmpl w:val="6384443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67808"/>
    <w:multiLevelType w:val="hybridMultilevel"/>
    <w:tmpl w:val="889662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C0D6B"/>
    <w:multiLevelType w:val="hybridMultilevel"/>
    <w:tmpl w:val="889662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6261B"/>
    <w:multiLevelType w:val="hybridMultilevel"/>
    <w:tmpl w:val="889662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B1A93"/>
    <w:multiLevelType w:val="hybridMultilevel"/>
    <w:tmpl w:val="889662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664AA"/>
    <w:multiLevelType w:val="hybridMultilevel"/>
    <w:tmpl w:val="A5FC2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A203B"/>
    <w:multiLevelType w:val="hybridMultilevel"/>
    <w:tmpl w:val="889662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B7E04"/>
    <w:multiLevelType w:val="hybridMultilevel"/>
    <w:tmpl w:val="889662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9741E1"/>
    <w:multiLevelType w:val="hybridMultilevel"/>
    <w:tmpl w:val="889662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83742"/>
    <w:multiLevelType w:val="hybridMultilevel"/>
    <w:tmpl w:val="6D886E7A"/>
    <w:lvl w:ilvl="0" w:tplc="44B2CA88">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6"/>
  </w:num>
  <w:num w:numId="6">
    <w:abstractNumId w:val="2"/>
  </w:num>
  <w:num w:numId="7">
    <w:abstractNumId w:val="3"/>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6B5CD8"/>
    <w:rsid w:val="000657EF"/>
    <w:rsid w:val="00100349"/>
    <w:rsid w:val="001A0F6E"/>
    <w:rsid w:val="001E7131"/>
    <w:rsid w:val="002378E9"/>
    <w:rsid w:val="002424FF"/>
    <w:rsid w:val="003A3EFB"/>
    <w:rsid w:val="003F5D27"/>
    <w:rsid w:val="005347C8"/>
    <w:rsid w:val="00543B9A"/>
    <w:rsid w:val="00584F67"/>
    <w:rsid w:val="006B5CD8"/>
    <w:rsid w:val="00801959"/>
    <w:rsid w:val="00834091"/>
    <w:rsid w:val="008C3AB0"/>
    <w:rsid w:val="008D558B"/>
    <w:rsid w:val="00906444"/>
    <w:rsid w:val="00A22106"/>
    <w:rsid w:val="00AA2E55"/>
    <w:rsid w:val="00C26557"/>
    <w:rsid w:val="00C44774"/>
    <w:rsid w:val="00C538B4"/>
    <w:rsid w:val="00D06D8A"/>
    <w:rsid w:val="00DE7945"/>
    <w:rsid w:val="00F150F8"/>
    <w:rsid w:val="00F555F6"/>
    <w:rsid w:val="00FD7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D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B5CD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bidi="hi-IN"/>
    </w:rPr>
  </w:style>
  <w:style w:type="paragraph" w:customStyle="1" w:styleId="BodyA">
    <w:name w:val="Body A"/>
    <w:rsid w:val="006B5CD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bidi="hi-IN"/>
    </w:rPr>
  </w:style>
  <w:style w:type="paragraph" w:customStyle="1" w:styleId="BodyB">
    <w:name w:val="Body B"/>
    <w:rsid w:val="006B5CD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bidi="hi-IN"/>
    </w:rPr>
  </w:style>
  <w:style w:type="paragraph" w:styleId="Footer">
    <w:name w:val="footer"/>
    <w:link w:val="FooterChar"/>
    <w:rsid w:val="006B5CD8"/>
    <w:pPr>
      <w:pBdr>
        <w:top w:val="nil"/>
        <w:left w:val="nil"/>
        <w:bottom w:val="nil"/>
        <w:right w:val="nil"/>
        <w:between w:val="nil"/>
        <w:bar w:val="nil"/>
      </w:pBdr>
      <w:tabs>
        <w:tab w:val="center" w:pos="4680"/>
        <w:tab w:val="right" w:pos="9360"/>
      </w:tabs>
      <w:spacing w:after="0" w:line="240" w:lineRule="auto"/>
    </w:pPr>
    <w:rPr>
      <w:rFonts w:ascii="Times New Roman" w:eastAsia="Times New Roman" w:hAnsi="Times New Roman" w:cs="Times New Roman"/>
      <w:color w:val="000000"/>
      <w:sz w:val="24"/>
      <w:szCs w:val="24"/>
      <w:u w:color="000000"/>
      <w:bdr w:val="nil"/>
      <w:lang w:bidi="hi-IN"/>
    </w:rPr>
  </w:style>
  <w:style w:type="character" w:customStyle="1" w:styleId="FooterChar">
    <w:name w:val="Footer Char"/>
    <w:basedOn w:val="DefaultParagraphFont"/>
    <w:link w:val="Footer"/>
    <w:rsid w:val="006B5CD8"/>
    <w:rPr>
      <w:rFonts w:ascii="Times New Roman" w:eastAsia="Times New Roman" w:hAnsi="Times New Roman" w:cs="Times New Roman"/>
      <w:color w:val="000000"/>
      <w:sz w:val="24"/>
      <w:szCs w:val="24"/>
      <w:u w:color="000000"/>
      <w:bdr w:val="nil"/>
      <w:lang w:bidi="hi-IN"/>
    </w:rPr>
  </w:style>
  <w:style w:type="paragraph" w:customStyle="1" w:styleId="H1G">
    <w:name w:val="_ H_1_G"/>
    <w:rsid w:val="006B5CD8"/>
    <w:pPr>
      <w:keepNext/>
      <w:keepLines/>
      <w:pBdr>
        <w:top w:val="nil"/>
        <w:left w:val="nil"/>
        <w:bottom w:val="nil"/>
        <w:right w:val="nil"/>
        <w:between w:val="nil"/>
        <w:bar w:val="nil"/>
      </w:pBdr>
      <w:tabs>
        <w:tab w:val="right" w:pos="851"/>
      </w:tabs>
      <w:suppressAutoHyphens/>
      <w:spacing w:before="360" w:after="240" w:line="270" w:lineRule="exact"/>
      <w:ind w:left="1134" w:right="1134" w:hanging="1134"/>
    </w:pPr>
    <w:rPr>
      <w:rFonts w:ascii="Times New Roman" w:eastAsia="Arial Unicode MS" w:hAnsi="Arial Unicode MS" w:cs="Arial Unicode MS"/>
      <w:b/>
      <w:bCs/>
      <w:color w:val="000000"/>
      <w:sz w:val="24"/>
      <w:szCs w:val="24"/>
      <w:u w:color="000000"/>
      <w:bdr w:val="nil"/>
      <w:lang w:bidi="hi-IN"/>
    </w:rPr>
  </w:style>
  <w:style w:type="paragraph" w:customStyle="1" w:styleId="SingleTxtG">
    <w:name w:val="_ Single Txt_G"/>
    <w:rsid w:val="006B5CD8"/>
    <w:pPr>
      <w:pBdr>
        <w:top w:val="nil"/>
        <w:left w:val="nil"/>
        <w:bottom w:val="nil"/>
        <w:right w:val="nil"/>
        <w:between w:val="nil"/>
        <w:bar w:val="nil"/>
      </w:pBdr>
      <w:suppressAutoHyphens/>
      <w:spacing w:after="120" w:line="240" w:lineRule="atLeast"/>
      <w:ind w:left="1134" w:right="1134"/>
      <w:jc w:val="both"/>
    </w:pPr>
    <w:rPr>
      <w:rFonts w:ascii="Times New Roman" w:eastAsia="Arial Unicode MS" w:hAnsi="Arial Unicode MS" w:cs="Arial Unicode MS"/>
      <w:color w:val="000000"/>
      <w:sz w:val="20"/>
      <w:szCs w:val="20"/>
      <w:u w:color="000000"/>
      <w:bdr w:val="nil"/>
      <w:lang w:bidi="hi-IN"/>
    </w:rPr>
  </w:style>
  <w:style w:type="paragraph" w:styleId="FootnoteText">
    <w:name w:val="footnote text"/>
    <w:link w:val="FootnoteTextChar"/>
    <w:rsid w:val="006B5CD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0"/>
      <w:szCs w:val="20"/>
      <w:u w:color="000000"/>
      <w:bdr w:val="nil"/>
      <w:lang w:bidi="hi-IN"/>
    </w:rPr>
  </w:style>
  <w:style w:type="character" w:customStyle="1" w:styleId="FootnoteTextChar">
    <w:name w:val="Footnote Text Char"/>
    <w:basedOn w:val="DefaultParagraphFont"/>
    <w:link w:val="FootnoteText"/>
    <w:rsid w:val="006B5CD8"/>
    <w:rPr>
      <w:rFonts w:ascii="Times New Roman" w:eastAsia="Times New Roman" w:hAnsi="Times New Roman" w:cs="Times New Roman"/>
      <w:color w:val="000000"/>
      <w:sz w:val="20"/>
      <w:szCs w:val="20"/>
      <w:u w:color="000000"/>
      <w:bdr w:val="nil"/>
      <w:lang w:bidi="hi-IN"/>
    </w:rPr>
  </w:style>
  <w:style w:type="character" w:customStyle="1" w:styleId="Hyperlink0">
    <w:name w:val="Hyperlink.0"/>
    <w:basedOn w:val="DefaultParagraphFont"/>
    <w:rsid w:val="006B5CD8"/>
    <w:rPr>
      <w:color w:val="0662C1"/>
      <w:u w:val="single"/>
    </w:rPr>
  </w:style>
  <w:style w:type="paragraph" w:customStyle="1" w:styleId="H23G">
    <w:name w:val="_ H_2/3_G"/>
    <w:rsid w:val="006B5CD8"/>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w:eastAsia="Times New Roman" w:hAnsi="Times New Roman" w:cs="Times New Roman"/>
      <w:b/>
      <w:bCs/>
      <w:color w:val="000000"/>
      <w:sz w:val="20"/>
      <w:szCs w:val="20"/>
      <w:u w:color="000000"/>
      <w:bdr w:val="nil"/>
      <w:lang w:bidi="hi-IN"/>
    </w:rPr>
  </w:style>
  <w:style w:type="paragraph" w:customStyle="1" w:styleId="BodyAA">
    <w:name w:val="Body A A"/>
    <w:rsid w:val="006B5CD8"/>
    <w:pPr>
      <w:keepNext/>
      <w:keepLines/>
      <w:pBdr>
        <w:top w:val="nil"/>
        <w:left w:val="nil"/>
        <w:bottom w:val="nil"/>
        <w:right w:val="nil"/>
        <w:between w:val="nil"/>
        <w:bar w:val="nil"/>
      </w:pBdr>
      <w:tabs>
        <w:tab w:val="right" w:pos="851"/>
      </w:tabs>
      <w:suppressAutoHyphens/>
      <w:spacing w:before="240" w:after="120" w:line="240" w:lineRule="auto"/>
      <w:ind w:left="1134" w:right="1134" w:hanging="1134"/>
      <w:jc w:val="both"/>
    </w:pPr>
    <w:rPr>
      <w:rFonts w:ascii="Calibri" w:eastAsia="Calibri" w:hAnsi="Calibri" w:cs="Calibri"/>
      <w:color w:val="000000"/>
      <w:u w:color="000000"/>
      <w:bdr w:val="nil"/>
      <w:lang w:bidi="hi-IN"/>
    </w:rPr>
  </w:style>
  <w:style w:type="paragraph" w:styleId="BalloonText">
    <w:name w:val="Balloon Text"/>
    <w:basedOn w:val="Normal"/>
    <w:link w:val="BalloonTextChar"/>
    <w:uiPriority w:val="99"/>
    <w:semiHidden/>
    <w:unhideWhenUsed/>
    <w:rsid w:val="006B5CD8"/>
    <w:rPr>
      <w:rFonts w:ascii="Tahoma" w:hAnsi="Tahoma" w:cs="Tahoma"/>
      <w:sz w:val="16"/>
      <w:szCs w:val="16"/>
    </w:rPr>
  </w:style>
  <w:style w:type="character" w:customStyle="1" w:styleId="BalloonTextChar">
    <w:name w:val="Balloon Text Char"/>
    <w:basedOn w:val="DefaultParagraphFont"/>
    <w:link w:val="BalloonText"/>
    <w:uiPriority w:val="99"/>
    <w:semiHidden/>
    <w:rsid w:val="006B5CD8"/>
    <w:rPr>
      <w:rFonts w:ascii="Tahoma" w:eastAsia="Arial Unicode MS" w:hAnsi="Tahoma" w:cs="Tahoma"/>
      <w:sz w:val="16"/>
      <w:szCs w:val="16"/>
      <w:bdr w:val="nil"/>
    </w:rPr>
  </w:style>
  <w:style w:type="paragraph" w:styleId="ListParagraph">
    <w:name w:val="List Paragraph"/>
    <w:basedOn w:val="Normal"/>
    <w:uiPriority w:val="34"/>
    <w:qFormat/>
    <w:rsid w:val="00DE794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FootnoteReference">
    <w:name w:val="footnote reference"/>
    <w:basedOn w:val="DefaultParagraphFont"/>
    <w:uiPriority w:val="99"/>
    <w:unhideWhenUsed/>
    <w:rsid w:val="00DE7945"/>
    <w:rPr>
      <w:vertAlign w:val="superscript"/>
    </w:rPr>
  </w:style>
  <w:style w:type="paragraph" w:styleId="BodyText">
    <w:name w:val="Body Text"/>
    <w:aliases w:val="Body Text Char1 Char,Body Text Char Char Char,Body Text Char1 Char Char Char,Body Text Char Char Char Char Char,Body Text Char Char1 Char,Body Text Char1,Body Text Char Char,Body Text Char1 Char Char,Body Text Char Char1"/>
    <w:basedOn w:val="Normal"/>
    <w:link w:val="BodyTextChar"/>
    <w:semiHidden/>
    <w:rsid w:val="00FD7F8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en-GB"/>
    </w:rPr>
  </w:style>
  <w:style w:type="character" w:customStyle="1" w:styleId="BodyTextChar">
    <w:name w:val="Body Text Char"/>
    <w:aliases w:val="Body Text Char1 Char Char1,Body Text Char Char Char Char,Body Text Char1 Char Char Char Char,Body Text Char Char Char Char Char Char,Body Text Char Char1 Char Char,Body Text Char1 Char1,Body Text Char Char Char1,Body Text Char Char1 Char1"/>
    <w:basedOn w:val="DefaultParagraphFont"/>
    <w:link w:val="BodyText"/>
    <w:semiHidden/>
    <w:rsid w:val="00FD7F8C"/>
    <w:rPr>
      <w:rFonts w:ascii="Times New Roman" w:eastAsia="Times New Roman" w:hAnsi="Times New Roman" w:cs="Times New Roman"/>
      <w:sz w:val="24"/>
      <w:szCs w:val="24"/>
      <w:lang w:val="en-GB"/>
    </w:rPr>
  </w:style>
  <w:style w:type="character" w:styleId="Hyperlink">
    <w:name w:val="Hyperlink"/>
    <w:basedOn w:val="DefaultParagraphFont"/>
    <w:rsid w:val="001E7131"/>
    <w:rPr>
      <w:color w:val="0000FF"/>
      <w:u w:val="single"/>
    </w:rPr>
  </w:style>
  <w:style w:type="paragraph" w:customStyle="1" w:styleId="Default">
    <w:name w:val="Default"/>
    <w:rsid w:val="003A3EFB"/>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uiPriority w:val="99"/>
    <w:unhideWhenUsed/>
    <w:rsid w:val="00D06D8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16"/>
      <w:szCs w:val="16"/>
      <w:bdr w:val="none" w:sz="0" w:space="0" w:color="auto"/>
    </w:rPr>
  </w:style>
  <w:style w:type="character" w:customStyle="1" w:styleId="BodyText3Char">
    <w:name w:val="Body Text 3 Char"/>
    <w:basedOn w:val="DefaultParagraphFont"/>
    <w:link w:val="BodyText3"/>
    <w:uiPriority w:val="99"/>
    <w:rsid w:val="00D06D8A"/>
    <w:rPr>
      <w:sz w:val="16"/>
      <w:szCs w:val="16"/>
    </w:rPr>
  </w:style>
  <w:style w:type="character" w:styleId="Strong">
    <w:name w:val="Strong"/>
    <w:basedOn w:val="DefaultParagraphFont"/>
    <w:uiPriority w:val="22"/>
    <w:qFormat/>
    <w:rsid w:val="00C26557"/>
    <w:rPr>
      <w:b/>
      <w:bCs/>
    </w:rPr>
  </w:style>
  <w:style w:type="character" w:customStyle="1" w:styleId="seventypercent">
    <w:name w:val="seventypercent"/>
    <w:basedOn w:val="DefaultParagraphFont"/>
    <w:rsid w:val="008D558B"/>
  </w:style>
  <w:style w:type="character" w:customStyle="1" w:styleId="thirtypercent">
    <w:name w:val="thirtypercent"/>
    <w:basedOn w:val="DefaultParagraphFont"/>
    <w:rsid w:val="008D55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AD7C2-34C7-45D3-8716-59322283ED67}">
  <ds:schemaRefs>
    <ds:schemaRef ds:uri="http://schemas.openxmlformats.org/officeDocument/2006/bibliography"/>
  </ds:schemaRefs>
</ds:datastoreItem>
</file>

<file path=customXml/itemProps2.xml><?xml version="1.0" encoding="utf-8"?>
<ds:datastoreItem xmlns:ds="http://schemas.openxmlformats.org/officeDocument/2006/customXml" ds:itemID="{311A2D5E-7B06-49DC-B977-E4F3CDBB75D2}"/>
</file>

<file path=customXml/itemProps3.xml><?xml version="1.0" encoding="utf-8"?>
<ds:datastoreItem xmlns:ds="http://schemas.openxmlformats.org/officeDocument/2006/customXml" ds:itemID="{B0456458-1063-4AF9-BC86-0F51FC2DB24F}"/>
</file>

<file path=customXml/itemProps4.xml><?xml version="1.0" encoding="utf-8"?>
<ds:datastoreItem xmlns:ds="http://schemas.openxmlformats.org/officeDocument/2006/customXml" ds:itemID="{4C9F2E9A-C84A-44A1-AD3F-4C51F4B282F2}"/>
</file>

<file path=docProps/app.xml><?xml version="1.0" encoding="utf-8"?>
<Properties xmlns="http://schemas.openxmlformats.org/officeDocument/2006/extended-properties" xmlns:vt="http://schemas.openxmlformats.org/officeDocument/2006/docPropsVTypes">
  <Template>Normal</Template>
  <TotalTime>1</TotalTime>
  <Pages>7</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COLA56</dc:creator>
  <cp:lastModifiedBy>COLA56</cp:lastModifiedBy>
  <cp:revision>2</cp:revision>
  <dcterms:created xsi:type="dcterms:W3CDTF">2019-05-13T17:13:00Z</dcterms:created>
  <dcterms:modified xsi:type="dcterms:W3CDTF">2019-05-13T17:13:00Z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