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28CAF" w14:textId="217E9091" w:rsidR="00496A9E" w:rsidRDefault="00700267" w:rsidP="00E14EC8">
      <w:pPr>
        <w:pStyle w:val="NoSpacing"/>
        <w:jc w:val="both"/>
        <w:rPr>
          <w:sz w:val="32"/>
          <w:szCs w:val="32"/>
        </w:rPr>
      </w:pPr>
      <w:r>
        <w:rPr>
          <w:sz w:val="32"/>
          <w:szCs w:val="32"/>
        </w:rPr>
        <w:t xml:space="preserve">  </w:t>
      </w:r>
    </w:p>
    <w:p w14:paraId="3BCBF675" w14:textId="63304341" w:rsidR="00496A9E" w:rsidRDefault="00700267" w:rsidP="00E14EC8">
      <w:pPr>
        <w:pStyle w:val="NoSpacing"/>
        <w:jc w:val="both"/>
        <w:rPr>
          <w:sz w:val="32"/>
          <w:szCs w:val="32"/>
        </w:rPr>
      </w:pPr>
      <w:r>
        <w:rPr>
          <w:sz w:val="32"/>
          <w:szCs w:val="32"/>
        </w:rPr>
        <w:t xml:space="preserve">   </w:t>
      </w:r>
    </w:p>
    <w:p w14:paraId="1ABABB1A" w14:textId="1AE01C84" w:rsidR="00903E0C" w:rsidRDefault="00903E0C" w:rsidP="00903E0C">
      <w:pPr>
        <w:pStyle w:val="NoSpacing"/>
        <w:jc w:val="center"/>
        <w:rPr>
          <w:sz w:val="32"/>
          <w:szCs w:val="32"/>
        </w:rPr>
      </w:pPr>
      <w:r>
        <w:rPr>
          <w:sz w:val="32"/>
          <w:szCs w:val="32"/>
        </w:rPr>
        <w:t xml:space="preserve">                             </w:t>
      </w:r>
    </w:p>
    <w:p w14:paraId="08A88AB2" w14:textId="22B2C122" w:rsidR="00903E0C" w:rsidRDefault="00F869DA" w:rsidP="00903E0C">
      <w:pPr>
        <w:pStyle w:val="NoSpacing"/>
        <w:jc w:val="center"/>
        <w:rPr>
          <w:sz w:val="32"/>
          <w:szCs w:val="32"/>
        </w:rPr>
      </w:pPr>
      <w:r>
        <w:rPr>
          <w:noProof/>
          <w:sz w:val="24"/>
          <w:szCs w:val="24"/>
        </w:rPr>
        <mc:AlternateContent>
          <mc:Choice Requires="wpg">
            <w:drawing>
              <wp:anchor distT="0" distB="0" distL="114300" distR="114300" simplePos="0" relativeHeight="251659264" behindDoc="0" locked="0" layoutInCell="1" allowOverlap="1" wp14:anchorId="3055300D" wp14:editId="3EA7EC46">
                <wp:simplePos x="0" y="0"/>
                <wp:positionH relativeFrom="column">
                  <wp:posOffset>-774700</wp:posOffset>
                </wp:positionH>
                <wp:positionV relativeFrom="paragraph">
                  <wp:posOffset>40640</wp:posOffset>
                </wp:positionV>
                <wp:extent cx="1758950" cy="1550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550035"/>
                          <a:chOff x="109246307" y="110336415"/>
                          <a:chExt cx="704864" cy="767204"/>
                        </a:xfrm>
                      </wpg:grpSpPr>
                      <wps:wsp>
                        <wps:cNvPr id="2" name="Rectangle 3" hidden="1"/>
                        <wps:cNvSpPr>
                          <a:spLocks noChangeArrowheads="1" noChangeShapeType="1"/>
                        </wps:cNvSpPr>
                        <wps:spPr bwMode="auto">
                          <a:xfrm>
                            <a:off x="109246307" y="110416727"/>
                            <a:ext cx="704850" cy="68689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AutoShape 4"/>
                        <wps:cNvSpPr>
                          <a:spLocks noChangeArrowheads="1" noChangeShapeType="1"/>
                        </wps:cNvSpPr>
                        <wps:spPr bwMode="auto">
                          <a:xfrm>
                            <a:off x="109246321" y="110336415"/>
                            <a:ext cx="704850" cy="686892"/>
                          </a:xfrm>
                          <a:prstGeom prst="irregularSeal1">
                            <a:avLst/>
                          </a:prstGeom>
                          <a:solidFill>
                            <a:srgbClr val="7030A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5"/>
                        <wps:cNvSpPr txBox="1">
                          <a:spLocks noChangeArrowheads="1" noChangeShapeType="1"/>
                        </wps:cNvSpPr>
                        <wps:spPr bwMode="auto">
                          <a:xfrm>
                            <a:off x="109366861" y="110604442"/>
                            <a:ext cx="445294" cy="1874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3019E9" w14:textId="77777777" w:rsidR="00496A9E" w:rsidRPr="00A541FA" w:rsidRDefault="00496A9E" w:rsidP="00496A9E">
                              <w:pPr>
                                <w:widowControl w:val="0"/>
                                <w:jc w:val="center"/>
                                <w:rPr>
                                  <w:rFonts w:ascii="Rockwell Extra Bold" w:hAnsi="Rockwell Extra Bold"/>
                                  <w:color w:val="FFFF00"/>
                                  <w:sz w:val="36"/>
                                  <w:szCs w:val="36"/>
                                </w:rPr>
                              </w:pPr>
                              <w:r w:rsidRPr="00A541FA">
                                <w:rPr>
                                  <w:rFonts w:ascii="Rockwell Extra Bold" w:hAnsi="Rockwell Extra Bold"/>
                                  <w:color w:val="FFFF00"/>
                                  <w:sz w:val="36"/>
                                  <w:szCs w:val="36"/>
                                  <w:highlight w:val="darkMagenta"/>
                                </w:rPr>
                                <w:t>LEGAL</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1pt;margin-top:3.2pt;width:138.5pt;height:122.05pt;z-index:251659264" coordorigin="1092463,1103364" coordsize="7048,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">
                <v:rect id="Rectangle 3" o:spid="_x0000_s1027" style="position:absolute;left:1092463;top:1104167;width:7048;height:686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 o:spid="_x0000_s1028" type="#_x0000_t71" style="position:absolute;left:1092463;top:1103364;width:7048;height:6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HI8IA&#10;AADaAAAADwAAAGRycy9kb3ducmV2LnhtbESP3WrCQBSE7wu+w3IE73RThVKjqxR/oIEWMa33h+wx&#10;CWbPxt1V49u7BaGXw8x8w8yXnWnElZyvLSt4HSUgiAuray4V/P5sh+8gfEDW2FgmBXfysFz0XuaY&#10;anvjPV3zUIoIYZ+igiqENpXSFxUZ9CPbEkfvaJ3BEKUrpXZ4i3DTyHGSvEmDNceFCltaVVSc8otR&#10;sOHivN5NdZZvD9nX+Nujy+xZqUG/+5iBCNSF//Cz/akVTODv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EcjwgAAANoAAAAPAAAAAAAAAAAAAAAAAJgCAABkcnMvZG93&#10;bnJldi54bWxQSwUGAAAAAAQABAD1AAAAhwMAAAAA&#10;" fillcolor="#7030a0" stroked="f" strokecolor="black [0]" strokeweight="0" insetpen="t">
                  <v:shadow color="#ccc"/>
                  <o:lock v:ext="edit" shapetype="t"/>
                  <v:textbox inset="2.88pt,2.88pt,2.88pt,2.88pt"/>
                </v:shape>
                <v:shapetype id="_x0000_t202" coordsize="21600,21600" o:spt="202" path="m,l,21600r21600,l21600,xe">
                  <v:stroke joinstyle="miter"/>
                  <v:path gradientshapeok="t" o:connecttype="rect"/>
                </v:shapetype>
                <v:shape id="Text Box 5" o:spid="_x0000_s1029" type="#_x0000_t202" style="position:absolute;left:1093668;top:1106044;width:445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1JsQA&#10;AADaAAAADwAAAGRycy9kb3ducmV2LnhtbESPQWvCQBSE70L/w/IKXqRuFJESXcUWBMklVEX09sw+&#10;k2D2bcxuY/rvu4LgcZiZb5j5sjOVaKlxpWUFo2EEgjizuuRcwX63/vgE4TyyxsoyKfgjB8vFW2+O&#10;sbZ3/qF263MRIOxiVFB4X8dSuqwgg25oa+LgXWxj0AfZ5FI3eA9wU8lxFE2lwZLDQoE1fReUXbe/&#10;RsG5Wp8Oo4E/Jl+HY5qkbZJObolS/fduNQPhqfOv8LO90Qom8LgSb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SbEAAAA2gAAAA8AAAAAAAAAAAAAAAAAmAIAAGRycy9k&#10;b3ducmV2LnhtbFBLBQYAAAAABAAEAPUAAACJAwAAAAA=&#10;" filled="f" fillcolor="black [0]" stroked="f" strokecolor="black [0]" strokeweight="0" insetpen="t">
                  <o:lock v:ext="edit" shapetype="t"/>
                  <v:textbox inset="2.85pt,0,2.85pt,0">
                    <w:txbxContent>
                      <w:p w14:paraId="7C3019E9" w14:textId="77777777" w:rsidR="00496A9E" w:rsidRPr="00A541FA" w:rsidRDefault="00496A9E" w:rsidP="00496A9E">
                        <w:pPr>
                          <w:widowControl w:val="0"/>
                          <w:jc w:val="center"/>
                          <w:rPr>
                            <w:rFonts w:ascii="Rockwell Extra Bold" w:hAnsi="Rockwell Extra Bold"/>
                            <w:color w:val="FFFF00"/>
                            <w:sz w:val="36"/>
                            <w:szCs w:val="36"/>
                          </w:rPr>
                        </w:pPr>
                        <w:r w:rsidRPr="00A541FA">
                          <w:rPr>
                            <w:rFonts w:ascii="Rockwell Extra Bold" w:hAnsi="Rockwell Extra Bold"/>
                            <w:color w:val="FFFF00"/>
                            <w:sz w:val="36"/>
                            <w:szCs w:val="36"/>
                            <w:highlight w:val="darkMagenta"/>
                          </w:rPr>
                          <w:t>LEGAL</w:t>
                        </w:r>
                      </w:p>
                    </w:txbxContent>
                  </v:textbox>
                </v:shape>
              </v:group>
            </w:pict>
          </mc:Fallback>
        </mc:AlternateContent>
      </w:r>
    </w:p>
    <w:p w14:paraId="44DD959F" w14:textId="77777777" w:rsidR="00250831" w:rsidRDefault="00903E0C" w:rsidP="00BB32A1">
      <w:pPr>
        <w:pStyle w:val="NoSpacing"/>
        <w:jc w:val="center"/>
        <w:rPr>
          <w:ins w:id="0" w:author="Kseniya Kirichenko" w:date="2017-03-29T12:11:00Z"/>
          <w:sz w:val="32"/>
          <w:szCs w:val="32"/>
        </w:rPr>
      </w:pPr>
      <w:r>
        <w:rPr>
          <w:sz w:val="32"/>
          <w:szCs w:val="32"/>
        </w:rPr>
        <w:t xml:space="preserve">  </w:t>
      </w:r>
    </w:p>
    <w:p w14:paraId="03C1CF21" w14:textId="77777777" w:rsidR="00903E0C" w:rsidRDefault="00903E0C" w:rsidP="00903E0C">
      <w:pPr>
        <w:pStyle w:val="NoSpacing"/>
        <w:jc w:val="center"/>
        <w:rPr>
          <w:b/>
          <w:sz w:val="24"/>
          <w:szCs w:val="24"/>
        </w:rPr>
      </w:pPr>
      <w:r w:rsidRPr="00016D98">
        <w:rPr>
          <w:b/>
          <w:sz w:val="24"/>
          <w:szCs w:val="24"/>
        </w:rPr>
        <w:t>LEGAL Inc. c/o</w:t>
      </w:r>
      <w:r w:rsidR="00AB0B41">
        <w:rPr>
          <w:b/>
          <w:sz w:val="24"/>
          <w:szCs w:val="24"/>
        </w:rPr>
        <w:t xml:space="preserve"> LIPRIDE Office, ActionA</w:t>
      </w:r>
      <w:r>
        <w:rPr>
          <w:b/>
          <w:sz w:val="24"/>
          <w:szCs w:val="24"/>
        </w:rPr>
        <w:t xml:space="preserve">id Compound, Township of </w:t>
      </w:r>
    </w:p>
    <w:p w14:paraId="3D33DAB6" w14:textId="77777777" w:rsidR="00903E0C" w:rsidRDefault="00903E0C" w:rsidP="00903E0C">
      <w:pPr>
        <w:pStyle w:val="NoSpacing"/>
        <w:jc w:val="center"/>
        <w:rPr>
          <w:b/>
          <w:sz w:val="24"/>
          <w:szCs w:val="24"/>
        </w:rPr>
      </w:pPr>
      <w:r>
        <w:rPr>
          <w:b/>
          <w:sz w:val="24"/>
          <w:szCs w:val="24"/>
        </w:rPr>
        <w:t>Congo Town, Paynesville, Montserrado County, Liberia, West Africa</w:t>
      </w:r>
    </w:p>
    <w:p w14:paraId="095A5B07" w14:textId="77777777" w:rsidR="00903E0C" w:rsidRPr="00016D98" w:rsidRDefault="00903E0C" w:rsidP="00903E0C">
      <w:pPr>
        <w:pStyle w:val="NoSpacing"/>
        <w:jc w:val="both"/>
        <w:rPr>
          <w:b/>
          <w:sz w:val="24"/>
          <w:szCs w:val="24"/>
        </w:rPr>
      </w:pPr>
      <w:r>
        <w:rPr>
          <w:b/>
          <w:sz w:val="24"/>
          <w:szCs w:val="24"/>
        </w:rPr>
        <w:t xml:space="preserve">                                               </w:t>
      </w:r>
      <w:r w:rsidRPr="00016D98">
        <w:rPr>
          <w:b/>
          <w:sz w:val="24"/>
          <w:szCs w:val="24"/>
        </w:rPr>
        <w:t xml:space="preserve">Cell: </w:t>
      </w:r>
      <w:r w:rsidR="00AB0B41">
        <w:rPr>
          <w:b/>
          <w:sz w:val="24"/>
          <w:szCs w:val="24"/>
        </w:rPr>
        <w:t xml:space="preserve">0880741192/0770754692/0886496291 </w:t>
      </w:r>
    </w:p>
    <w:p w14:paraId="6A62C606" w14:textId="77777777" w:rsidR="00496A9E" w:rsidRDefault="00903E0C" w:rsidP="00903E0C">
      <w:pPr>
        <w:pStyle w:val="NoSpacing"/>
        <w:jc w:val="both"/>
        <w:rPr>
          <w:sz w:val="32"/>
          <w:szCs w:val="32"/>
        </w:rPr>
      </w:pPr>
      <w:r w:rsidRPr="00016D98">
        <w:rPr>
          <w:b/>
          <w:sz w:val="24"/>
          <w:szCs w:val="24"/>
        </w:rPr>
        <w:t xml:space="preserve">                              </w:t>
      </w:r>
      <w:r>
        <w:rPr>
          <w:b/>
          <w:sz w:val="24"/>
          <w:szCs w:val="24"/>
        </w:rPr>
        <w:t xml:space="preserve">                     </w:t>
      </w:r>
      <w:r w:rsidRPr="00016D98">
        <w:rPr>
          <w:b/>
          <w:sz w:val="24"/>
          <w:szCs w:val="24"/>
        </w:rPr>
        <w:t xml:space="preserve"> Email:  </w:t>
      </w:r>
      <w:hyperlink r:id="rId9" w:history="1">
        <w:r w:rsidRPr="005C1330">
          <w:rPr>
            <w:rStyle w:val="Hyperlink"/>
            <w:b/>
            <w:sz w:val="24"/>
            <w:szCs w:val="24"/>
          </w:rPr>
          <w:t>llegal2012_Liberia@yahoo.com</w:t>
        </w:r>
      </w:hyperlink>
    </w:p>
    <w:p w14:paraId="6A53D401" w14:textId="77777777" w:rsidR="00496A9E" w:rsidRDefault="00700267" w:rsidP="00E14EC8">
      <w:pPr>
        <w:pStyle w:val="NoSpacing"/>
        <w:jc w:val="both"/>
        <w:rPr>
          <w:sz w:val="32"/>
          <w:szCs w:val="32"/>
        </w:rPr>
      </w:pPr>
      <w:r>
        <w:rPr>
          <w:sz w:val="32"/>
          <w:szCs w:val="32"/>
        </w:rPr>
        <w:t xml:space="preserve">                </w:t>
      </w:r>
    </w:p>
    <w:p w14:paraId="6D30965D" w14:textId="77777777" w:rsidR="00250831" w:rsidRDefault="00250831" w:rsidP="00B43A65">
      <w:pPr>
        <w:pStyle w:val="NoSpacing"/>
        <w:jc w:val="center"/>
        <w:rPr>
          <w:color w:val="00B0F0"/>
          <w:sz w:val="32"/>
          <w:szCs w:val="32"/>
        </w:rPr>
      </w:pPr>
      <w:bookmarkStart w:id="1" w:name="_GoBack"/>
      <w:bookmarkEnd w:id="1"/>
    </w:p>
    <w:p w14:paraId="7C05607F" w14:textId="77777777" w:rsidR="00250831" w:rsidRDefault="00250831" w:rsidP="00B43A65">
      <w:pPr>
        <w:pStyle w:val="NoSpacing"/>
        <w:jc w:val="center"/>
        <w:rPr>
          <w:color w:val="00B0F0"/>
          <w:sz w:val="32"/>
          <w:szCs w:val="32"/>
        </w:rPr>
      </w:pPr>
    </w:p>
    <w:p w14:paraId="7553EBEF" w14:textId="77777777" w:rsidR="00754093" w:rsidRDefault="00C7115E" w:rsidP="00B43A65">
      <w:pPr>
        <w:pStyle w:val="NoSpacing"/>
        <w:jc w:val="center"/>
        <w:rPr>
          <w:color w:val="00B0F0"/>
          <w:sz w:val="32"/>
          <w:szCs w:val="32"/>
        </w:rPr>
      </w:pPr>
      <w:r w:rsidRPr="00B43A65">
        <w:rPr>
          <w:color w:val="00B0F0"/>
          <w:sz w:val="32"/>
          <w:szCs w:val="32"/>
        </w:rPr>
        <w:t>Shadow Report</w:t>
      </w:r>
    </w:p>
    <w:p w14:paraId="2F8F1D25" w14:textId="40DBB183" w:rsidR="00754093" w:rsidRDefault="00B43A65" w:rsidP="00B43A65">
      <w:pPr>
        <w:pStyle w:val="NoSpacing"/>
        <w:jc w:val="center"/>
        <w:rPr>
          <w:b/>
          <w:color w:val="00B0F0"/>
          <w:sz w:val="32"/>
          <w:szCs w:val="32"/>
        </w:rPr>
      </w:pPr>
      <w:r w:rsidRPr="00B43A65">
        <w:rPr>
          <w:b/>
          <w:color w:val="00B0F0"/>
          <w:sz w:val="32"/>
          <w:szCs w:val="32"/>
        </w:rPr>
        <w:t>On</w:t>
      </w:r>
      <w:r w:rsidR="00C7115E" w:rsidRPr="00B43A65">
        <w:rPr>
          <w:b/>
          <w:color w:val="00B0F0"/>
          <w:sz w:val="32"/>
          <w:szCs w:val="32"/>
        </w:rPr>
        <w:t xml:space="preserve"> the</w:t>
      </w:r>
      <w:r w:rsidR="001F7C44" w:rsidRPr="00B43A65">
        <w:rPr>
          <w:b/>
          <w:color w:val="00B0F0"/>
          <w:sz w:val="32"/>
          <w:szCs w:val="32"/>
        </w:rPr>
        <w:t xml:space="preserve"> Situation </w:t>
      </w:r>
      <w:r w:rsidR="00754093">
        <w:rPr>
          <w:b/>
          <w:color w:val="00B0F0"/>
          <w:sz w:val="32"/>
          <w:szCs w:val="32"/>
        </w:rPr>
        <w:t xml:space="preserve">of Lesbian, Gay, Bisexual, Trans and Intersex LGBTI Persons </w:t>
      </w:r>
      <w:r w:rsidR="001F7C44" w:rsidRPr="00B43A65">
        <w:rPr>
          <w:b/>
          <w:color w:val="00B0F0"/>
          <w:sz w:val="32"/>
          <w:szCs w:val="32"/>
        </w:rPr>
        <w:t>in Liberia</w:t>
      </w:r>
    </w:p>
    <w:p w14:paraId="205DEEE2" w14:textId="77777777" w:rsidR="00754093" w:rsidRDefault="00754093" w:rsidP="00B43A65">
      <w:pPr>
        <w:pStyle w:val="NoSpacing"/>
        <w:jc w:val="center"/>
        <w:rPr>
          <w:b/>
          <w:color w:val="00B0F0"/>
          <w:sz w:val="32"/>
          <w:szCs w:val="32"/>
        </w:rPr>
      </w:pPr>
    </w:p>
    <w:p w14:paraId="4EA210CB" w14:textId="77777777" w:rsidR="006B2896" w:rsidRDefault="00754093" w:rsidP="00B43A65">
      <w:pPr>
        <w:pStyle w:val="NoSpacing"/>
        <w:jc w:val="center"/>
        <w:rPr>
          <w:i/>
          <w:color w:val="000000" w:themeColor="text1"/>
          <w:sz w:val="28"/>
          <w:szCs w:val="32"/>
        </w:rPr>
      </w:pPr>
      <w:r w:rsidRPr="00B43A65">
        <w:rPr>
          <w:i/>
          <w:color w:val="000000" w:themeColor="text1"/>
          <w:sz w:val="28"/>
          <w:szCs w:val="32"/>
        </w:rPr>
        <w:t xml:space="preserve">Submitted for the </w:t>
      </w:r>
      <w:r w:rsidRPr="00B43A65">
        <w:rPr>
          <w:b/>
          <w:i/>
          <w:color w:val="000000" w:themeColor="text1"/>
          <w:sz w:val="28"/>
          <w:szCs w:val="32"/>
        </w:rPr>
        <w:t>List of Issues</w:t>
      </w:r>
      <w:r w:rsidRPr="00B43A65">
        <w:rPr>
          <w:i/>
          <w:color w:val="000000" w:themeColor="text1"/>
          <w:sz w:val="28"/>
          <w:szCs w:val="32"/>
        </w:rPr>
        <w:t xml:space="preserve"> </w:t>
      </w:r>
      <w:r w:rsidR="006E1321" w:rsidRPr="00B43A65">
        <w:rPr>
          <w:i/>
          <w:color w:val="000000" w:themeColor="text1"/>
          <w:sz w:val="28"/>
          <w:szCs w:val="32"/>
        </w:rPr>
        <w:t xml:space="preserve">in relation to the initial report of Liberia </w:t>
      </w:r>
    </w:p>
    <w:p w14:paraId="3A6B1A88" w14:textId="4735C2BC" w:rsidR="003C2911" w:rsidRPr="00B43A65" w:rsidRDefault="006B2896" w:rsidP="00B43A65">
      <w:pPr>
        <w:pStyle w:val="NoSpacing"/>
        <w:jc w:val="center"/>
        <w:rPr>
          <w:i/>
          <w:sz w:val="32"/>
          <w:szCs w:val="32"/>
        </w:rPr>
      </w:pPr>
      <w:r>
        <w:rPr>
          <w:i/>
          <w:color w:val="000000" w:themeColor="text1"/>
          <w:sz w:val="28"/>
          <w:szCs w:val="32"/>
        </w:rPr>
        <w:t>120</w:t>
      </w:r>
      <w:r w:rsidRPr="00B43A65">
        <w:rPr>
          <w:i/>
          <w:color w:val="000000" w:themeColor="text1"/>
          <w:sz w:val="28"/>
          <w:szCs w:val="32"/>
          <w:vertAlign w:val="superscript"/>
        </w:rPr>
        <w:t>th</w:t>
      </w:r>
      <w:r>
        <w:rPr>
          <w:i/>
          <w:color w:val="000000" w:themeColor="text1"/>
          <w:sz w:val="28"/>
          <w:szCs w:val="32"/>
        </w:rPr>
        <w:t xml:space="preserve"> session of the Human Rights Committee (3–28 July 2017)</w:t>
      </w:r>
    </w:p>
    <w:p w14:paraId="39E5A4A1" w14:textId="77777777" w:rsidR="003F3939" w:rsidRDefault="00C7115E" w:rsidP="003C2911">
      <w:pPr>
        <w:pStyle w:val="NoSpacing"/>
        <w:jc w:val="both"/>
        <w:rPr>
          <w:sz w:val="32"/>
          <w:szCs w:val="32"/>
        </w:rPr>
      </w:pPr>
      <w:r>
        <w:rPr>
          <w:sz w:val="32"/>
          <w:szCs w:val="32"/>
        </w:rPr>
        <w:t xml:space="preserve">               </w:t>
      </w:r>
    </w:p>
    <w:p w14:paraId="39E98A6F" w14:textId="749EC4EB" w:rsidR="00BB32A1" w:rsidRPr="00054A0F" w:rsidRDefault="00054A0F" w:rsidP="00BB32A1">
      <w:pPr>
        <w:pStyle w:val="NoSpacing"/>
        <w:jc w:val="both"/>
        <w:rPr>
          <w:rFonts w:cs="Times New Roman"/>
          <w:b/>
          <w:i/>
          <w:sz w:val="24"/>
          <w:szCs w:val="24"/>
        </w:rPr>
      </w:pPr>
      <w:r w:rsidRPr="00054A0F">
        <w:rPr>
          <w:rFonts w:cs="Times New Roman"/>
          <w:b/>
          <w:i/>
          <w:sz w:val="24"/>
          <w:szCs w:val="24"/>
        </w:rPr>
        <w:t>Introduction:</w:t>
      </w:r>
    </w:p>
    <w:p w14:paraId="4F7084E9" w14:textId="77777777" w:rsidR="00BB32A1" w:rsidRDefault="00BB32A1" w:rsidP="00BB32A1">
      <w:pPr>
        <w:pStyle w:val="NoSpacing"/>
        <w:jc w:val="both"/>
        <w:rPr>
          <w:rFonts w:cs="Times New Roman"/>
          <w:b/>
          <w:i/>
          <w:szCs w:val="24"/>
        </w:rPr>
      </w:pPr>
    </w:p>
    <w:p w14:paraId="2AA7CE84" w14:textId="77777777" w:rsidR="00BB32A1" w:rsidRPr="000D3521" w:rsidRDefault="00BB32A1" w:rsidP="00BB32A1">
      <w:pPr>
        <w:pStyle w:val="NoSpacing"/>
        <w:jc w:val="both"/>
        <w:rPr>
          <w:rFonts w:cs="Times New Roman"/>
          <w:szCs w:val="24"/>
        </w:rPr>
      </w:pPr>
      <w:r w:rsidRPr="000D3521">
        <w:rPr>
          <w:rFonts w:cs="Times New Roman"/>
          <w:b/>
          <w:i/>
          <w:szCs w:val="24"/>
        </w:rPr>
        <w:t>The Lesbian and Gay Association of Liberia (LEGAL)</w:t>
      </w:r>
      <w:r w:rsidRPr="000D3521">
        <w:rPr>
          <w:rFonts w:cs="Times New Roman"/>
          <w:szCs w:val="24"/>
        </w:rPr>
        <w:t xml:space="preserve"> which came into being on the 26</w:t>
      </w:r>
      <w:r w:rsidRPr="000D3521">
        <w:rPr>
          <w:rFonts w:cs="Times New Roman"/>
          <w:szCs w:val="24"/>
          <w:vertAlign w:val="superscript"/>
        </w:rPr>
        <w:t>th</w:t>
      </w:r>
      <w:r w:rsidRPr="000D3521">
        <w:rPr>
          <w:rFonts w:cs="Times New Roman"/>
          <w:szCs w:val="24"/>
        </w:rPr>
        <w:t xml:space="preserve"> January 2012, seeks to voice out issues affecting Lesbians, Gays, Transgender, Bi-sexual, Intersex (LGBTI) community, people living with disabilities, HIV, sex workers and female injecting drugs users, in terms of access to social freedom, social justice, social economic empowerment, health, education, equality, freedom of expression, and access to other basic rights services as the fundamental rights of all Liberians under the Constitution of Liberia and the International Treaties. </w:t>
      </w:r>
    </w:p>
    <w:p w14:paraId="02AA58B3" w14:textId="77777777" w:rsidR="00BB32A1" w:rsidRPr="000D3521" w:rsidRDefault="00BB32A1" w:rsidP="00BB32A1">
      <w:pPr>
        <w:pStyle w:val="NoSpacing"/>
        <w:jc w:val="both"/>
        <w:rPr>
          <w:rFonts w:eastAsia="Times New Roman" w:cs="Times New Roman"/>
          <w:szCs w:val="24"/>
          <w:lang w:val="en-GB" w:eastAsia="en-GB"/>
        </w:rPr>
      </w:pPr>
    </w:p>
    <w:p w14:paraId="5C198E16" w14:textId="77777777" w:rsidR="00BB32A1" w:rsidRPr="000D3521" w:rsidRDefault="00BB32A1" w:rsidP="00BB32A1">
      <w:pPr>
        <w:pStyle w:val="NoSpacing"/>
        <w:jc w:val="both"/>
        <w:rPr>
          <w:rFonts w:cs="Times New Roman"/>
          <w:szCs w:val="24"/>
        </w:rPr>
      </w:pPr>
      <w:r w:rsidRPr="000D3521">
        <w:rPr>
          <w:rFonts w:eastAsia="Times New Roman" w:cs="Times New Roman"/>
          <w:szCs w:val="24"/>
          <w:lang w:val="en-GB" w:eastAsia="en-GB"/>
        </w:rPr>
        <w:t xml:space="preserve">LEGAL as a Human Rights Based Organization is dedicated to advocating for the wellbeing and protection of the LGBTI community and other discriminated groups in Liberia, for progressive social change, which is aimed at addressing the issues of oppression, discrimination, stigma, abuse, hate crime and limited access to other basic rights services, based on sexual orientation, gender identity, or expression. LEGAL is committed to advancing, gender justice and safe environment for its target groups in Liberia. </w:t>
      </w:r>
      <w:r w:rsidRPr="000D3521">
        <w:rPr>
          <w:rFonts w:cs="Times New Roman"/>
          <w:szCs w:val="24"/>
        </w:rPr>
        <w:t>LEGAL endeavors to promote, provide, foster and enhance access to health, education, social justice, economic empowerment, political participation, and protection for its target groups in Liberia.</w:t>
      </w:r>
    </w:p>
    <w:p w14:paraId="5B6CD1A3" w14:textId="77777777" w:rsidR="006E1321" w:rsidRDefault="006E1321" w:rsidP="003C2911">
      <w:pPr>
        <w:pStyle w:val="NoSpacing"/>
        <w:jc w:val="both"/>
        <w:rPr>
          <w:sz w:val="32"/>
          <w:szCs w:val="32"/>
        </w:rPr>
      </w:pPr>
    </w:p>
    <w:p w14:paraId="78B33D6B" w14:textId="2FD59D10" w:rsidR="003F3939" w:rsidRPr="006F347C" w:rsidRDefault="003F3939" w:rsidP="006F347C">
      <w:pPr>
        <w:pStyle w:val="NoSpacing"/>
        <w:pageBreakBefore/>
        <w:jc w:val="center"/>
        <w:rPr>
          <w:b/>
          <w:sz w:val="32"/>
          <w:szCs w:val="32"/>
        </w:rPr>
      </w:pPr>
      <w:r w:rsidRPr="006F347C">
        <w:rPr>
          <w:b/>
          <w:sz w:val="32"/>
          <w:szCs w:val="32"/>
        </w:rPr>
        <w:lastRenderedPageBreak/>
        <w:t>Background</w:t>
      </w:r>
    </w:p>
    <w:p w14:paraId="0F481E98" w14:textId="77777777" w:rsidR="00250831" w:rsidRDefault="00250831" w:rsidP="006F2384">
      <w:pPr>
        <w:pStyle w:val="NoSpacing"/>
        <w:jc w:val="both"/>
        <w:rPr>
          <w:rFonts w:cs="Arial"/>
          <w:sz w:val="24"/>
          <w:szCs w:val="24"/>
          <w:lang w:val="en-GB" w:eastAsia="en-GB"/>
        </w:rPr>
      </w:pPr>
    </w:p>
    <w:p w14:paraId="5CCA7646" w14:textId="1B04DB7F" w:rsidR="00204075" w:rsidRPr="001C3369" w:rsidRDefault="00204075" w:rsidP="00204075">
      <w:pPr>
        <w:autoSpaceDE w:val="0"/>
        <w:autoSpaceDN w:val="0"/>
        <w:adjustRightInd w:val="0"/>
        <w:jc w:val="both"/>
        <w:rPr>
          <w:rFonts w:asciiTheme="minorHAnsi" w:eastAsiaTheme="minorHAnsi" w:hAnsiTheme="minorHAnsi"/>
          <w:color w:val="auto"/>
          <w:kern w:val="0"/>
          <w:sz w:val="24"/>
          <w:szCs w:val="24"/>
        </w:rPr>
      </w:pPr>
      <w:r w:rsidRPr="00B16099">
        <w:rPr>
          <w:rFonts w:asciiTheme="minorHAnsi" w:eastAsiaTheme="minorHAnsi" w:hAnsiTheme="minorHAnsi"/>
          <w:color w:val="auto"/>
          <w:kern w:val="0"/>
          <w:sz w:val="24"/>
          <w:szCs w:val="24"/>
        </w:rPr>
        <w:t xml:space="preserve">This shadow report focuses on </w:t>
      </w:r>
      <w:r w:rsidRPr="00E13268">
        <w:rPr>
          <w:rFonts w:asciiTheme="minorHAnsi" w:eastAsiaTheme="minorHAnsi" w:hAnsiTheme="minorHAnsi"/>
          <w:b/>
          <w:color w:val="auto"/>
          <w:kern w:val="0"/>
          <w:sz w:val="24"/>
          <w:szCs w:val="24"/>
        </w:rPr>
        <w:t>violence, abuse and attacks waged against SOGI people, and the criminalization of same-sex conduct</w:t>
      </w:r>
      <w:r w:rsidRPr="001C3369">
        <w:rPr>
          <w:rFonts w:asciiTheme="minorHAnsi" w:eastAsiaTheme="minorHAnsi" w:hAnsiTheme="minorHAnsi"/>
          <w:color w:val="auto"/>
          <w:kern w:val="0"/>
          <w:sz w:val="24"/>
          <w:szCs w:val="24"/>
        </w:rPr>
        <w:t xml:space="preserve"> in the</w:t>
      </w:r>
      <w:r w:rsidRPr="00C51B4F">
        <w:rPr>
          <w:rFonts w:asciiTheme="minorHAnsi" w:eastAsiaTheme="minorHAnsi" w:hAnsiTheme="minorHAnsi"/>
          <w:color w:val="auto"/>
          <w:kern w:val="0"/>
          <w:sz w:val="24"/>
          <w:szCs w:val="24"/>
        </w:rPr>
        <w:t xml:space="preserve"> </w:t>
      </w:r>
      <w:r w:rsidRPr="000115DF">
        <w:rPr>
          <w:rFonts w:asciiTheme="minorHAnsi" w:eastAsiaTheme="minorHAnsi" w:hAnsiTheme="minorHAnsi"/>
          <w:color w:val="auto"/>
          <w:kern w:val="0"/>
          <w:sz w:val="24"/>
          <w:szCs w:val="24"/>
        </w:rPr>
        <w:t xml:space="preserve">Liberian Penal code </w:t>
      </w:r>
      <w:r w:rsidR="0028152B">
        <w:rPr>
          <w:rFonts w:asciiTheme="minorHAnsi" w:eastAsiaTheme="minorHAnsi" w:hAnsiTheme="minorHAnsi"/>
          <w:color w:val="auto"/>
          <w:kern w:val="0"/>
          <w:sz w:val="24"/>
          <w:szCs w:val="24"/>
        </w:rPr>
        <w:t xml:space="preserve">and the two bills that before the Liberian Parliament </w:t>
      </w:r>
      <w:r w:rsidR="005720C1">
        <w:rPr>
          <w:rFonts w:asciiTheme="minorHAnsi" w:eastAsiaTheme="minorHAnsi" w:hAnsiTheme="minorHAnsi"/>
          <w:color w:val="auto"/>
          <w:kern w:val="0"/>
          <w:sz w:val="24"/>
          <w:szCs w:val="24"/>
        </w:rPr>
        <w:t>breed the vulnerability of the LGBTI community at a high risk of insecurity</w:t>
      </w:r>
      <w:r w:rsidR="0028152B">
        <w:rPr>
          <w:rFonts w:asciiTheme="minorHAnsi" w:eastAsiaTheme="minorHAnsi" w:hAnsiTheme="minorHAnsi"/>
          <w:color w:val="auto"/>
          <w:kern w:val="0"/>
          <w:sz w:val="24"/>
          <w:szCs w:val="24"/>
        </w:rPr>
        <w:t xml:space="preserve"> or jailed or be killed</w:t>
      </w:r>
      <w:r w:rsidR="005720C1">
        <w:rPr>
          <w:rFonts w:asciiTheme="minorHAnsi" w:eastAsiaTheme="minorHAnsi" w:hAnsiTheme="minorHAnsi"/>
          <w:color w:val="auto"/>
          <w:kern w:val="0"/>
          <w:sz w:val="24"/>
          <w:szCs w:val="24"/>
        </w:rPr>
        <w:t xml:space="preserve">. </w:t>
      </w:r>
      <w:r w:rsidR="00D7491F">
        <w:rPr>
          <w:rFonts w:asciiTheme="minorHAnsi" w:eastAsiaTheme="minorHAnsi" w:hAnsiTheme="minorHAnsi"/>
          <w:color w:val="auto"/>
          <w:kern w:val="0"/>
          <w:sz w:val="24"/>
          <w:szCs w:val="24"/>
        </w:rPr>
        <w:t xml:space="preserve">These laws are </w:t>
      </w:r>
      <w:r w:rsidRPr="000115DF">
        <w:rPr>
          <w:rFonts w:asciiTheme="minorHAnsi" w:eastAsiaTheme="minorHAnsi" w:hAnsiTheme="minorHAnsi"/>
          <w:color w:val="auto"/>
          <w:kern w:val="0"/>
          <w:sz w:val="24"/>
          <w:szCs w:val="24"/>
        </w:rPr>
        <w:t>in breach of the African Charter</w:t>
      </w:r>
      <w:r w:rsidR="00D84782" w:rsidRPr="00B16099">
        <w:rPr>
          <w:rStyle w:val="EndnoteReference"/>
          <w:rFonts w:asciiTheme="minorHAnsi" w:eastAsiaTheme="minorHAnsi" w:hAnsiTheme="minorHAnsi"/>
          <w:color w:val="auto"/>
          <w:kern w:val="0"/>
          <w:sz w:val="24"/>
          <w:szCs w:val="24"/>
        </w:rPr>
        <w:endnoteReference w:id="1"/>
      </w:r>
      <w:r w:rsidRPr="00B16099">
        <w:rPr>
          <w:rFonts w:asciiTheme="minorHAnsi" w:eastAsiaTheme="minorHAnsi" w:hAnsiTheme="minorHAnsi"/>
          <w:color w:val="auto"/>
          <w:kern w:val="0"/>
          <w:sz w:val="24"/>
          <w:szCs w:val="24"/>
        </w:rPr>
        <w:t xml:space="preserve"> and the International Covenant on Civil and Political Rights</w:t>
      </w:r>
      <w:r w:rsidR="00D84782" w:rsidRPr="00B16099">
        <w:rPr>
          <w:rStyle w:val="EndnoteReference"/>
          <w:rFonts w:asciiTheme="minorHAnsi" w:eastAsiaTheme="minorHAnsi" w:hAnsiTheme="minorHAnsi"/>
          <w:color w:val="auto"/>
          <w:kern w:val="0"/>
          <w:sz w:val="24"/>
          <w:szCs w:val="24"/>
        </w:rPr>
        <w:endnoteReference w:id="2"/>
      </w:r>
      <w:r w:rsidRPr="00B16099">
        <w:rPr>
          <w:rFonts w:asciiTheme="minorHAnsi" w:eastAsiaTheme="minorHAnsi" w:hAnsiTheme="minorHAnsi"/>
          <w:color w:val="auto"/>
          <w:kern w:val="0"/>
          <w:sz w:val="24"/>
          <w:szCs w:val="24"/>
        </w:rPr>
        <w:t>. Th</w:t>
      </w:r>
      <w:r w:rsidR="00D7491F">
        <w:rPr>
          <w:rFonts w:asciiTheme="minorHAnsi" w:eastAsiaTheme="minorHAnsi" w:hAnsiTheme="minorHAnsi"/>
          <w:color w:val="auto"/>
          <w:kern w:val="0"/>
          <w:sz w:val="24"/>
          <w:szCs w:val="24"/>
        </w:rPr>
        <w:t>is</w:t>
      </w:r>
      <w:r w:rsidRPr="00B16099">
        <w:rPr>
          <w:rFonts w:asciiTheme="minorHAnsi" w:eastAsiaTheme="minorHAnsi" w:hAnsiTheme="minorHAnsi"/>
          <w:color w:val="auto"/>
          <w:kern w:val="0"/>
          <w:sz w:val="24"/>
          <w:szCs w:val="24"/>
        </w:rPr>
        <w:t xml:space="preserve"> report also describes discriminatory </w:t>
      </w:r>
      <w:r w:rsidRPr="00B16099">
        <w:rPr>
          <w:rFonts w:asciiTheme="minorHAnsi" w:eastAsiaTheme="minorHAnsi" w:hAnsiTheme="minorHAnsi"/>
          <w:b/>
          <w:color w:val="auto"/>
          <w:kern w:val="0"/>
          <w:sz w:val="24"/>
          <w:szCs w:val="24"/>
        </w:rPr>
        <w:t>homophobic media landscape and homophobic public statements</w:t>
      </w:r>
      <w:r w:rsidRPr="00E13268">
        <w:rPr>
          <w:rFonts w:asciiTheme="minorHAnsi" w:eastAsiaTheme="minorHAnsi" w:hAnsiTheme="minorHAnsi"/>
          <w:color w:val="auto"/>
          <w:kern w:val="0"/>
          <w:sz w:val="24"/>
          <w:szCs w:val="24"/>
        </w:rPr>
        <w:t xml:space="preserve"> made by official state figures, political leaders, and religious leaders</w:t>
      </w:r>
      <w:r w:rsidRPr="00054A0F">
        <w:rPr>
          <w:rFonts w:asciiTheme="minorHAnsi" w:eastAsiaTheme="minorHAnsi" w:hAnsiTheme="minorHAnsi"/>
          <w:color w:val="auto"/>
          <w:kern w:val="0"/>
          <w:sz w:val="24"/>
          <w:szCs w:val="24"/>
        </w:rPr>
        <w:t xml:space="preserve"> also contradict international human rights law provisions</w:t>
      </w:r>
      <w:r w:rsidR="00D84782" w:rsidRPr="00B16099">
        <w:rPr>
          <w:rStyle w:val="EndnoteReference"/>
          <w:rFonts w:asciiTheme="minorHAnsi" w:eastAsiaTheme="minorHAnsi" w:hAnsiTheme="minorHAnsi"/>
          <w:color w:val="auto"/>
          <w:kern w:val="0"/>
          <w:sz w:val="24"/>
          <w:szCs w:val="24"/>
        </w:rPr>
        <w:endnoteReference w:id="3"/>
      </w:r>
      <w:r w:rsidRPr="00B16099">
        <w:rPr>
          <w:rFonts w:asciiTheme="minorHAnsi" w:eastAsiaTheme="minorHAnsi" w:hAnsiTheme="minorHAnsi"/>
          <w:color w:val="auto"/>
          <w:kern w:val="0"/>
          <w:sz w:val="24"/>
          <w:szCs w:val="24"/>
        </w:rPr>
        <w:t xml:space="preserve">. The </w:t>
      </w:r>
      <w:r w:rsidRPr="00E13268">
        <w:rPr>
          <w:rFonts w:asciiTheme="minorHAnsi" w:eastAsiaTheme="minorHAnsi" w:hAnsiTheme="minorHAnsi"/>
          <w:color w:val="auto"/>
          <w:kern w:val="0"/>
          <w:sz w:val="24"/>
          <w:szCs w:val="24"/>
        </w:rPr>
        <w:t>criminalization of same-sex conduct and the prevalence of homophobic media coverage and p</w:t>
      </w:r>
      <w:r w:rsidRPr="00054A0F">
        <w:rPr>
          <w:rFonts w:asciiTheme="minorHAnsi" w:eastAsiaTheme="minorHAnsi" w:hAnsiTheme="minorHAnsi"/>
          <w:color w:val="auto"/>
          <w:kern w:val="0"/>
          <w:sz w:val="24"/>
          <w:szCs w:val="24"/>
        </w:rPr>
        <w:t xml:space="preserve">ublic statements against the LGBTI Community make the environment unsafe. </w:t>
      </w:r>
      <w:r w:rsidR="00D7491F">
        <w:rPr>
          <w:rFonts w:asciiTheme="minorHAnsi" w:eastAsiaTheme="minorHAnsi" w:hAnsiTheme="minorHAnsi"/>
          <w:color w:val="auto"/>
          <w:kern w:val="0"/>
          <w:sz w:val="24"/>
          <w:szCs w:val="24"/>
        </w:rPr>
        <w:t xml:space="preserve">During the Ebola </w:t>
      </w:r>
      <w:r w:rsidR="00FE285B">
        <w:rPr>
          <w:rFonts w:asciiTheme="minorHAnsi" w:eastAsiaTheme="minorHAnsi" w:hAnsiTheme="minorHAnsi"/>
          <w:color w:val="auto"/>
          <w:kern w:val="0"/>
          <w:sz w:val="24"/>
          <w:szCs w:val="24"/>
        </w:rPr>
        <w:t>Pandemic</w:t>
      </w:r>
      <w:r w:rsidR="00D7491F">
        <w:rPr>
          <w:rFonts w:asciiTheme="minorHAnsi" w:eastAsiaTheme="minorHAnsi" w:hAnsiTheme="minorHAnsi"/>
          <w:color w:val="auto"/>
          <w:kern w:val="0"/>
          <w:sz w:val="24"/>
          <w:szCs w:val="24"/>
        </w:rPr>
        <w:t>, the Media was used to preach hate messages against the LGBTI Community. “</w:t>
      </w:r>
      <w:r w:rsidR="00FE285B">
        <w:rPr>
          <w:rFonts w:asciiTheme="minorHAnsi" w:eastAsiaTheme="minorHAnsi" w:hAnsiTheme="minorHAnsi"/>
          <w:color w:val="auto"/>
          <w:kern w:val="0"/>
          <w:sz w:val="24"/>
          <w:szCs w:val="24"/>
        </w:rPr>
        <w:t>Homosexuality is evil, it is based on that GOD sent EBOLA to Liberia” “We will kill them, because they don’t deserve to live”. These statements put the LGBTI Community at the high risk of being attacked or kill.</w:t>
      </w:r>
    </w:p>
    <w:p w14:paraId="5E283917" w14:textId="77777777" w:rsidR="00D84782" w:rsidRPr="00C51B4F" w:rsidRDefault="00D84782" w:rsidP="00204075">
      <w:pPr>
        <w:autoSpaceDE w:val="0"/>
        <w:autoSpaceDN w:val="0"/>
        <w:adjustRightInd w:val="0"/>
        <w:jc w:val="both"/>
        <w:rPr>
          <w:rFonts w:asciiTheme="minorHAnsi" w:eastAsiaTheme="minorHAnsi" w:hAnsiTheme="minorHAnsi"/>
          <w:color w:val="auto"/>
          <w:kern w:val="0"/>
          <w:sz w:val="24"/>
          <w:szCs w:val="24"/>
        </w:rPr>
      </w:pPr>
    </w:p>
    <w:p w14:paraId="48230324" w14:textId="54FE25EB" w:rsidR="00D84782" w:rsidRPr="00B16099" w:rsidRDefault="00D84782" w:rsidP="00B16099">
      <w:pPr>
        <w:pStyle w:val="NoSpacing"/>
        <w:jc w:val="both"/>
        <w:rPr>
          <w:sz w:val="24"/>
          <w:szCs w:val="24"/>
        </w:rPr>
      </w:pPr>
      <w:r w:rsidRPr="000115DF">
        <w:rPr>
          <w:sz w:val="24"/>
          <w:szCs w:val="24"/>
        </w:rPr>
        <w:t xml:space="preserve">The two current sodomy bills and the penal code are impeding the livelihood and </w:t>
      </w:r>
      <w:r w:rsidRPr="00D3216D">
        <w:rPr>
          <w:sz w:val="24"/>
          <w:szCs w:val="24"/>
        </w:rPr>
        <w:t>access to health/rights services</w:t>
      </w:r>
      <w:r w:rsidRPr="005C19B2">
        <w:rPr>
          <w:sz w:val="24"/>
          <w:szCs w:val="24"/>
        </w:rPr>
        <w:t xml:space="preserve"> for LGBTI people. The LGBTI community members also faced with </w:t>
      </w:r>
      <w:r w:rsidR="00FE285B" w:rsidRPr="005C19B2">
        <w:rPr>
          <w:sz w:val="24"/>
          <w:szCs w:val="24"/>
        </w:rPr>
        <w:t>rejection,</w:t>
      </w:r>
      <w:r w:rsidR="00FE285B">
        <w:rPr>
          <w:sz w:val="24"/>
          <w:szCs w:val="24"/>
        </w:rPr>
        <w:t xml:space="preserve"> lack of freedom of expression,</w:t>
      </w:r>
      <w:r w:rsidRPr="005C19B2">
        <w:rPr>
          <w:sz w:val="24"/>
          <w:szCs w:val="24"/>
        </w:rPr>
        <w:t xml:space="preserve"> </w:t>
      </w:r>
      <w:r w:rsidR="00FE285B">
        <w:rPr>
          <w:sz w:val="24"/>
          <w:szCs w:val="24"/>
        </w:rPr>
        <w:t>freedom of association,</w:t>
      </w:r>
      <w:r w:rsidR="00FE285B" w:rsidRPr="005C19B2">
        <w:rPr>
          <w:sz w:val="24"/>
          <w:szCs w:val="24"/>
        </w:rPr>
        <w:t xml:space="preserve"> aggression</w:t>
      </w:r>
      <w:r w:rsidRPr="005C19B2">
        <w:rPr>
          <w:sz w:val="24"/>
          <w:szCs w:val="24"/>
        </w:rPr>
        <w:t>, bulling, castigation, blackmailing</w:t>
      </w:r>
      <w:r w:rsidR="00FE285B">
        <w:rPr>
          <w:sz w:val="24"/>
          <w:szCs w:val="24"/>
        </w:rPr>
        <w:t>, hate crime, stigma, discrimination and abuse</w:t>
      </w:r>
      <w:r w:rsidRPr="005C19B2">
        <w:rPr>
          <w:sz w:val="24"/>
          <w:szCs w:val="24"/>
        </w:rPr>
        <w:t xml:space="preserve"> in the private and public sectors. Some of them are being drop out of school, college or put out of homes by family,</w:t>
      </w:r>
      <w:r w:rsidR="00FE285B">
        <w:rPr>
          <w:sz w:val="24"/>
          <w:szCs w:val="24"/>
        </w:rPr>
        <w:t xml:space="preserve"> and</w:t>
      </w:r>
      <w:r w:rsidRPr="005C19B2">
        <w:rPr>
          <w:sz w:val="24"/>
          <w:szCs w:val="24"/>
        </w:rPr>
        <w:t xml:space="preserve"> land laws. They cannot freely assemble or associate as people, these are the major and grieve issues members of the LGBTI community do experience on a daily at the </w:t>
      </w:r>
      <w:r w:rsidR="00FE285B">
        <w:rPr>
          <w:sz w:val="24"/>
          <w:szCs w:val="24"/>
        </w:rPr>
        <w:t xml:space="preserve">local and </w:t>
      </w:r>
      <w:r w:rsidRPr="005C19B2">
        <w:rPr>
          <w:sz w:val="24"/>
          <w:szCs w:val="24"/>
        </w:rPr>
        <w:t>level</w:t>
      </w:r>
      <w:r w:rsidR="00FE285B">
        <w:rPr>
          <w:sz w:val="24"/>
          <w:szCs w:val="24"/>
        </w:rPr>
        <w:t>s</w:t>
      </w:r>
      <w:r w:rsidRPr="005C19B2">
        <w:rPr>
          <w:sz w:val="24"/>
          <w:szCs w:val="24"/>
        </w:rPr>
        <w:t xml:space="preserve">. </w:t>
      </w:r>
    </w:p>
    <w:p w14:paraId="023C697A" w14:textId="77777777" w:rsidR="00204075" w:rsidRPr="003E3C5B" w:rsidRDefault="00204075" w:rsidP="00204075">
      <w:pPr>
        <w:autoSpaceDE w:val="0"/>
        <w:autoSpaceDN w:val="0"/>
        <w:adjustRightInd w:val="0"/>
        <w:jc w:val="both"/>
        <w:rPr>
          <w:rFonts w:asciiTheme="minorHAnsi" w:eastAsiaTheme="minorHAnsi" w:hAnsiTheme="minorHAnsi"/>
          <w:kern w:val="0"/>
          <w:sz w:val="23"/>
          <w:szCs w:val="23"/>
        </w:rPr>
      </w:pPr>
    </w:p>
    <w:p w14:paraId="62A72849" w14:textId="77777777" w:rsidR="00250831" w:rsidRDefault="006F2384" w:rsidP="006F2384">
      <w:pPr>
        <w:pStyle w:val="NoSpacing"/>
        <w:jc w:val="both"/>
        <w:rPr>
          <w:sz w:val="24"/>
          <w:szCs w:val="24"/>
          <w:lang w:val="en-GB" w:eastAsia="en-GB"/>
        </w:rPr>
      </w:pPr>
      <w:r w:rsidRPr="008C3624">
        <w:rPr>
          <w:rFonts w:cs="Arial"/>
          <w:sz w:val="24"/>
          <w:szCs w:val="24"/>
          <w:lang w:val="en-GB" w:eastAsia="en-GB"/>
        </w:rPr>
        <w:t xml:space="preserve">Liberia being a patriarchy </w:t>
      </w:r>
      <w:r>
        <w:rPr>
          <w:rFonts w:cs="Arial"/>
          <w:sz w:val="24"/>
          <w:szCs w:val="24"/>
          <w:lang w:val="en-GB" w:eastAsia="en-GB"/>
        </w:rPr>
        <w:t xml:space="preserve">and homophobic </w:t>
      </w:r>
      <w:r w:rsidRPr="008C3624">
        <w:rPr>
          <w:rFonts w:cs="Arial"/>
          <w:sz w:val="24"/>
          <w:szCs w:val="24"/>
          <w:lang w:val="en-GB" w:eastAsia="en-GB"/>
        </w:rPr>
        <w:t>society promoting an unequal status and protection for the L</w:t>
      </w:r>
      <w:r w:rsidR="001679F8">
        <w:rPr>
          <w:rFonts w:cs="Arial"/>
          <w:sz w:val="24"/>
          <w:szCs w:val="24"/>
          <w:lang w:val="en-GB" w:eastAsia="en-GB"/>
        </w:rPr>
        <w:t xml:space="preserve">GBTI community, with a </w:t>
      </w:r>
      <w:r w:rsidRPr="008C3624">
        <w:rPr>
          <w:rFonts w:cs="Arial"/>
          <w:sz w:val="24"/>
          <w:szCs w:val="24"/>
          <w:lang w:val="en-GB" w:eastAsia="en-GB"/>
        </w:rPr>
        <w:t>high sentiment of homophob</w:t>
      </w:r>
      <w:r w:rsidR="001679F8">
        <w:rPr>
          <w:rFonts w:cs="Arial"/>
          <w:sz w:val="24"/>
          <w:szCs w:val="24"/>
          <w:lang w:val="en-GB" w:eastAsia="en-GB"/>
        </w:rPr>
        <w:t>ia amongst its citizens</w:t>
      </w:r>
      <w:r w:rsidR="00C8363B">
        <w:rPr>
          <w:rFonts w:cs="Arial"/>
          <w:sz w:val="24"/>
          <w:szCs w:val="24"/>
          <w:lang w:val="en-GB" w:eastAsia="en-GB"/>
        </w:rPr>
        <w:t xml:space="preserve"> against the LGBTI people, </w:t>
      </w:r>
      <w:r w:rsidRPr="008C3624">
        <w:rPr>
          <w:rFonts w:cs="Arial"/>
          <w:sz w:val="24"/>
          <w:szCs w:val="24"/>
          <w:lang w:val="en-GB" w:eastAsia="en-GB"/>
        </w:rPr>
        <w:t xml:space="preserve">makes it difficult for the SOGI Community to </w:t>
      </w:r>
      <w:r w:rsidRPr="008C3624">
        <w:rPr>
          <w:sz w:val="24"/>
          <w:szCs w:val="24"/>
          <w:lang w:val="en-GB" w:eastAsia="en-GB"/>
        </w:rPr>
        <w:t>access basic human rights services, protection, land</w:t>
      </w:r>
      <w:r w:rsidR="00C8363B">
        <w:rPr>
          <w:sz w:val="24"/>
          <w:szCs w:val="24"/>
          <w:lang w:val="en-GB" w:eastAsia="en-GB"/>
        </w:rPr>
        <w:t xml:space="preserve"> ownership, economic agency or </w:t>
      </w:r>
      <w:r w:rsidRPr="008C3624">
        <w:rPr>
          <w:sz w:val="24"/>
          <w:szCs w:val="24"/>
          <w:lang w:val="en-GB" w:eastAsia="en-GB"/>
        </w:rPr>
        <w:t xml:space="preserve">participation in decision making at the local and national levels. </w:t>
      </w:r>
    </w:p>
    <w:p w14:paraId="41C176DA" w14:textId="77777777" w:rsidR="00204075" w:rsidRDefault="00204075" w:rsidP="006F2384">
      <w:pPr>
        <w:pStyle w:val="NoSpacing"/>
        <w:jc w:val="both"/>
        <w:rPr>
          <w:sz w:val="24"/>
          <w:szCs w:val="24"/>
          <w:lang w:val="en-GB" w:eastAsia="en-GB"/>
        </w:rPr>
      </w:pPr>
    </w:p>
    <w:p w14:paraId="3A760C29" w14:textId="3BE1DB92" w:rsidR="006F2384" w:rsidRDefault="006F2384" w:rsidP="006F2384">
      <w:pPr>
        <w:pStyle w:val="NoSpacing"/>
        <w:jc w:val="both"/>
        <w:rPr>
          <w:sz w:val="24"/>
          <w:szCs w:val="24"/>
          <w:lang w:val="en-GB" w:eastAsia="en-GB"/>
        </w:rPr>
      </w:pPr>
      <w:r w:rsidRPr="008C3624">
        <w:rPr>
          <w:sz w:val="24"/>
          <w:szCs w:val="24"/>
          <w:lang w:val="en-GB" w:eastAsia="en-GB"/>
        </w:rPr>
        <w:t xml:space="preserve">However, Liberians who are part of the </w:t>
      </w:r>
      <w:r w:rsidRPr="008C3624">
        <w:rPr>
          <w:b/>
          <w:sz w:val="24"/>
          <w:szCs w:val="24"/>
          <w:lang w:val="en-GB" w:eastAsia="en-GB"/>
        </w:rPr>
        <w:t>LGBTI</w:t>
      </w:r>
      <w:r w:rsidRPr="008C3624">
        <w:rPr>
          <w:sz w:val="24"/>
          <w:szCs w:val="24"/>
          <w:lang w:val="en-GB" w:eastAsia="en-GB"/>
        </w:rPr>
        <w:t xml:space="preserve"> community </w:t>
      </w:r>
      <w:r w:rsidR="00C8363B">
        <w:rPr>
          <w:sz w:val="24"/>
          <w:szCs w:val="24"/>
          <w:lang w:val="en-GB" w:eastAsia="en-GB"/>
        </w:rPr>
        <w:t xml:space="preserve">cannot </w:t>
      </w:r>
      <w:r w:rsidRPr="008C3624">
        <w:rPr>
          <w:sz w:val="24"/>
          <w:szCs w:val="24"/>
          <w:lang w:val="en-GB" w:eastAsia="en-GB"/>
        </w:rPr>
        <w:t>access</w:t>
      </w:r>
      <w:r w:rsidR="00451FB2">
        <w:rPr>
          <w:sz w:val="24"/>
          <w:szCs w:val="24"/>
          <w:lang w:val="en-GB" w:eastAsia="en-GB"/>
        </w:rPr>
        <w:t xml:space="preserve"> </w:t>
      </w:r>
      <w:r w:rsidRPr="008C3624">
        <w:rPr>
          <w:sz w:val="24"/>
          <w:szCs w:val="24"/>
          <w:lang w:val="en-GB" w:eastAsia="en-GB"/>
        </w:rPr>
        <w:t xml:space="preserve">rights and protection services </w:t>
      </w:r>
      <w:r w:rsidR="00C8363B">
        <w:rPr>
          <w:sz w:val="24"/>
          <w:szCs w:val="24"/>
          <w:lang w:val="en-GB" w:eastAsia="en-GB"/>
        </w:rPr>
        <w:t xml:space="preserve">and </w:t>
      </w:r>
      <w:r w:rsidRPr="008C3624">
        <w:rPr>
          <w:sz w:val="24"/>
          <w:szCs w:val="24"/>
          <w:lang w:val="en-GB" w:eastAsia="en-GB"/>
        </w:rPr>
        <w:t xml:space="preserve">are further affected by a </w:t>
      </w:r>
      <w:r w:rsidRPr="008C3624">
        <w:rPr>
          <w:b/>
          <w:sz w:val="24"/>
          <w:szCs w:val="24"/>
          <w:lang w:val="en-GB" w:eastAsia="en-GB"/>
        </w:rPr>
        <w:t>penal code</w:t>
      </w:r>
      <w:r w:rsidRPr="008C3624">
        <w:rPr>
          <w:sz w:val="24"/>
          <w:szCs w:val="24"/>
          <w:lang w:val="en-GB" w:eastAsia="en-GB"/>
        </w:rPr>
        <w:t xml:space="preserve"> which criminalizes same</w:t>
      </w:r>
      <w:r w:rsidR="006F347C">
        <w:rPr>
          <w:sz w:val="24"/>
          <w:szCs w:val="24"/>
          <w:lang w:val="en-GB" w:eastAsia="en-GB"/>
        </w:rPr>
        <w:t xml:space="preserve"> </w:t>
      </w:r>
      <w:r w:rsidRPr="008C3624">
        <w:rPr>
          <w:sz w:val="24"/>
          <w:szCs w:val="24"/>
          <w:lang w:val="en-GB" w:eastAsia="en-GB"/>
        </w:rPr>
        <w:t xml:space="preserve">sex relations under a sodomy law and also finds it difficult to access basic health services too. For this reason, they are left in closet with no form of redress to their </w:t>
      </w:r>
      <w:r w:rsidR="00451FB2">
        <w:rPr>
          <w:sz w:val="24"/>
          <w:szCs w:val="24"/>
          <w:lang w:val="en-GB" w:eastAsia="en-GB"/>
        </w:rPr>
        <w:t>plight</w:t>
      </w:r>
      <w:r w:rsidRPr="008C3624">
        <w:rPr>
          <w:sz w:val="24"/>
          <w:szCs w:val="24"/>
          <w:lang w:val="en-GB" w:eastAsia="en-GB"/>
        </w:rPr>
        <w:t>. They also face</w:t>
      </w:r>
      <w:r w:rsidR="006F347C">
        <w:rPr>
          <w:sz w:val="24"/>
          <w:szCs w:val="24"/>
          <w:lang w:val="en-GB" w:eastAsia="en-GB"/>
        </w:rPr>
        <w:t xml:space="preserve"> with the issues of</w:t>
      </w:r>
      <w:r w:rsidRPr="008C3624">
        <w:rPr>
          <w:sz w:val="24"/>
          <w:szCs w:val="24"/>
          <w:lang w:val="en-GB" w:eastAsia="en-GB"/>
        </w:rPr>
        <w:t xml:space="preserve"> discrimination, threats, abuse or violence once sexual orientation and gender identity are expr</w:t>
      </w:r>
      <w:r w:rsidR="00091BBC">
        <w:rPr>
          <w:sz w:val="24"/>
          <w:szCs w:val="24"/>
          <w:lang w:val="en-GB" w:eastAsia="en-GB"/>
        </w:rPr>
        <w:t>essed. These issues make</w:t>
      </w:r>
      <w:r w:rsidR="00014ED0">
        <w:rPr>
          <w:sz w:val="24"/>
          <w:szCs w:val="24"/>
          <w:lang w:val="en-GB" w:eastAsia="en-GB"/>
        </w:rPr>
        <w:t xml:space="preserve"> </w:t>
      </w:r>
      <w:r w:rsidRPr="008C3624">
        <w:rPr>
          <w:sz w:val="24"/>
          <w:szCs w:val="24"/>
          <w:lang w:val="en-GB" w:eastAsia="en-GB"/>
        </w:rPr>
        <w:t>the LGBTI community</w:t>
      </w:r>
      <w:r w:rsidR="00014ED0">
        <w:rPr>
          <w:sz w:val="24"/>
          <w:szCs w:val="24"/>
          <w:lang w:val="en-GB" w:eastAsia="en-GB"/>
        </w:rPr>
        <w:t xml:space="preserve"> </w:t>
      </w:r>
      <w:r w:rsidR="00451FB2">
        <w:rPr>
          <w:sz w:val="24"/>
          <w:szCs w:val="24"/>
          <w:lang w:val="en-GB" w:eastAsia="en-GB"/>
        </w:rPr>
        <w:t xml:space="preserve">more </w:t>
      </w:r>
      <w:r w:rsidR="00014ED0">
        <w:rPr>
          <w:sz w:val="24"/>
          <w:szCs w:val="24"/>
          <w:lang w:val="en-GB" w:eastAsia="en-GB"/>
        </w:rPr>
        <w:t>vulnerable</w:t>
      </w:r>
      <w:r w:rsidRPr="008C3624">
        <w:rPr>
          <w:sz w:val="24"/>
          <w:szCs w:val="24"/>
          <w:lang w:val="en-GB" w:eastAsia="en-GB"/>
        </w:rPr>
        <w:t xml:space="preserve"> </w:t>
      </w:r>
      <w:r w:rsidR="004579DA">
        <w:rPr>
          <w:sz w:val="24"/>
          <w:szCs w:val="24"/>
          <w:lang w:val="en-GB" w:eastAsia="en-GB"/>
        </w:rPr>
        <w:t>of threats</w:t>
      </w:r>
      <w:r w:rsidRPr="008C3624">
        <w:rPr>
          <w:sz w:val="24"/>
          <w:szCs w:val="24"/>
          <w:lang w:val="en-GB" w:eastAsia="en-GB"/>
        </w:rPr>
        <w:t xml:space="preserve"> to the lager extend. The </w:t>
      </w:r>
      <w:r w:rsidRPr="008C3624">
        <w:rPr>
          <w:b/>
          <w:sz w:val="24"/>
          <w:szCs w:val="24"/>
          <w:lang w:val="en-GB" w:eastAsia="en-GB"/>
        </w:rPr>
        <w:t>penal code</w:t>
      </w:r>
      <w:r w:rsidRPr="008C3624">
        <w:rPr>
          <w:sz w:val="24"/>
          <w:szCs w:val="24"/>
          <w:lang w:val="en-GB" w:eastAsia="en-GB"/>
        </w:rPr>
        <w:t xml:space="preserve"> is often used to discriminate against the </w:t>
      </w:r>
      <w:r w:rsidRPr="008C3624">
        <w:rPr>
          <w:b/>
          <w:sz w:val="24"/>
          <w:szCs w:val="24"/>
          <w:lang w:val="en-GB" w:eastAsia="en-GB"/>
        </w:rPr>
        <w:t>LGBTI</w:t>
      </w:r>
      <w:r w:rsidRPr="008C3624">
        <w:rPr>
          <w:sz w:val="24"/>
          <w:szCs w:val="24"/>
          <w:lang w:val="en-GB" w:eastAsia="en-GB"/>
        </w:rPr>
        <w:t xml:space="preserve"> community in Liberia whenever members seek </w:t>
      </w:r>
      <w:r w:rsidR="00091BBC">
        <w:rPr>
          <w:sz w:val="24"/>
          <w:szCs w:val="24"/>
          <w:lang w:val="en-GB" w:eastAsia="en-GB"/>
        </w:rPr>
        <w:t xml:space="preserve">for </w:t>
      </w:r>
      <w:r w:rsidRPr="008C3624">
        <w:rPr>
          <w:sz w:val="24"/>
          <w:szCs w:val="24"/>
          <w:lang w:val="en-GB" w:eastAsia="en-GB"/>
        </w:rPr>
        <w:t xml:space="preserve">protection services under the law. It further affects their rights to access justice </w:t>
      </w:r>
      <w:r w:rsidR="00451FB2" w:rsidRPr="008C3624">
        <w:rPr>
          <w:sz w:val="24"/>
          <w:szCs w:val="24"/>
          <w:lang w:val="en-GB" w:eastAsia="en-GB"/>
        </w:rPr>
        <w:t>and often</w:t>
      </w:r>
      <w:r w:rsidRPr="008C3624">
        <w:rPr>
          <w:sz w:val="24"/>
          <w:szCs w:val="24"/>
          <w:lang w:val="en-GB" w:eastAsia="en-GB"/>
        </w:rPr>
        <w:t xml:space="preserve"> perpetrators go free</w:t>
      </w:r>
      <w:r w:rsidR="00451FB2">
        <w:rPr>
          <w:sz w:val="24"/>
          <w:szCs w:val="24"/>
          <w:lang w:val="en-GB" w:eastAsia="en-GB"/>
        </w:rPr>
        <w:t>,</w:t>
      </w:r>
      <w:r w:rsidRPr="008C3624">
        <w:rPr>
          <w:sz w:val="24"/>
          <w:szCs w:val="24"/>
          <w:lang w:val="en-GB" w:eastAsia="en-GB"/>
        </w:rPr>
        <w:t xml:space="preserve"> when members of the LGBTI </w:t>
      </w:r>
      <w:r w:rsidR="006F347C">
        <w:rPr>
          <w:sz w:val="24"/>
          <w:szCs w:val="24"/>
          <w:lang w:val="en-GB" w:eastAsia="en-GB"/>
        </w:rPr>
        <w:t>c</w:t>
      </w:r>
      <w:r w:rsidRPr="008C3624">
        <w:rPr>
          <w:sz w:val="24"/>
          <w:szCs w:val="24"/>
          <w:lang w:val="en-GB" w:eastAsia="en-GB"/>
        </w:rPr>
        <w:t>ommunity are attacked. In extreme cases, victims are jailed</w:t>
      </w:r>
      <w:r>
        <w:rPr>
          <w:sz w:val="24"/>
          <w:szCs w:val="24"/>
          <w:lang w:val="en-GB" w:eastAsia="en-GB"/>
        </w:rPr>
        <w:t xml:space="preserve">.  </w:t>
      </w:r>
    </w:p>
    <w:p w14:paraId="5DBD4694" w14:textId="77777777" w:rsidR="004579DA" w:rsidRDefault="004579DA" w:rsidP="004579DA">
      <w:pPr>
        <w:pStyle w:val="NoSpacing"/>
        <w:jc w:val="both"/>
        <w:rPr>
          <w:rFonts w:cs="Times New Roman"/>
          <w:sz w:val="24"/>
          <w:szCs w:val="24"/>
        </w:rPr>
      </w:pPr>
    </w:p>
    <w:p w14:paraId="414972C2" w14:textId="5AD7D574" w:rsidR="00357EDA" w:rsidRDefault="004579DA" w:rsidP="003A4FD1">
      <w:pPr>
        <w:pStyle w:val="NoSpacing"/>
        <w:jc w:val="both"/>
        <w:rPr>
          <w:sz w:val="24"/>
          <w:szCs w:val="24"/>
        </w:rPr>
      </w:pPr>
      <w:r>
        <w:rPr>
          <w:rFonts w:cs="Times New Roman"/>
          <w:sz w:val="24"/>
          <w:szCs w:val="24"/>
        </w:rPr>
        <w:t xml:space="preserve">Liberia being a signatory to </w:t>
      </w:r>
      <w:r w:rsidR="007F396B">
        <w:rPr>
          <w:rFonts w:cs="Times New Roman"/>
          <w:sz w:val="24"/>
          <w:szCs w:val="24"/>
        </w:rPr>
        <w:t xml:space="preserve">a number of </w:t>
      </w:r>
      <w:r w:rsidR="005218DF">
        <w:rPr>
          <w:rFonts w:cs="Times New Roman"/>
          <w:sz w:val="24"/>
          <w:szCs w:val="24"/>
        </w:rPr>
        <w:t>I</w:t>
      </w:r>
      <w:r w:rsidRPr="00B152D8">
        <w:rPr>
          <w:rFonts w:cs="Times New Roman"/>
          <w:sz w:val="24"/>
          <w:szCs w:val="24"/>
        </w:rPr>
        <w:t xml:space="preserve">nternational </w:t>
      </w:r>
      <w:r w:rsidR="005218DF">
        <w:rPr>
          <w:rFonts w:cs="Times New Roman"/>
          <w:sz w:val="24"/>
          <w:szCs w:val="24"/>
        </w:rPr>
        <w:t>T</w:t>
      </w:r>
      <w:r w:rsidRPr="00B152D8">
        <w:rPr>
          <w:rFonts w:cs="Times New Roman"/>
          <w:sz w:val="24"/>
          <w:szCs w:val="24"/>
        </w:rPr>
        <w:t>reat</w:t>
      </w:r>
      <w:r>
        <w:rPr>
          <w:rFonts w:cs="Times New Roman"/>
          <w:sz w:val="24"/>
          <w:szCs w:val="24"/>
        </w:rPr>
        <w:t>ies</w:t>
      </w:r>
      <w:r w:rsidR="00D84782">
        <w:rPr>
          <w:rStyle w:val="EndnoteReference"/>
          <w:rFonts w:cs="Times New Roman"/>
          <w:sz w:val="24"/>
          <w:szCs w:val="24"/>
        </w:rPr>
        <w:endnoteReference w:id="4"/>
      </w:r>
      <w:r>
        <w:rPr>
          <w:rFonts w:cs="Times New Roman"/>
          <w:sz w:val="24"/>
          <w:szCs w:val="24"/>
        </w:rPr>
        <w:t xml:space="preserve"> which are mechanisms t</w:t>
      </w:r>
      <w:r w:rsidR="00CB4EB3">
        <w:rPr>
          <w:rFonts w:cs="Times New Roman"/>
          <w:sz w:val="24"/>
          <w:szCs w:val="24"/>
        </w:rPr>
        <w:t>hat can be used</w:t>
      </w:r>
      <w:r>
        <w:rPr>
          <w:rFonts w:cs="Times New Roman"/>
          <w:sz w:val="24"/>
          <w:szCs w:val="24"/>
        </w:rPr>
        <w:t xml:space="preserve"> b</w:t>
      </w:r>
      <w:r w:rsidR="00357EDA">
        <w:rPr>
          <w:rFonts w:cs="Times New Roman"/>
          <w:sz w:val="24"/>
          <w:szCs w:val="24"/>
        </w:rPr>
        <w:t xml:space="preserve">y member’s states signatories to defense </w:t>
      </w:r>
      <w:r>
        <w:rPr>
          <w:rFonts w:cs="Times New Roman"/>
          <w:sz w:val="24"/>
          <w:szCs w:val="24"/>
        </w:rPr>
        <w:t>its citizens without any forms of discrimination, stigma and abuse based on sexual orientation and gender identities</w:t>
      </w:r>
      <w:r w:rsidR="00451FB2">
        <w:rPr>
          <w:rFonts w:cs="Times New Roman"/>
          <w:sz w:val="24"/>
          <w:szCs w:val="24"/>
        </w:rPr>
        <w:t xml:space="preserve"> are not being applied fully</w:t>
      </w:r>
      <w:r>
        <w:rPr>
          <w:rFonts w:cs="Times New Roman"/>
          <w:sz w:val="24"/>
          <w:szCs w:val="24"/>
        </w:rPr>
        <w:t>. In Liberia some of the</w:t>
      </w:r>
      <w:r w:rsidR="00357EDA">
        <w:rPr>
          <w:rFonts w:cs="Times New Roman"/>
          <w:sz w:val="24"/>
          <w:szCs w:val="24"/>
        </w:rPr>
        <w:t>se</w:t>
      </w:r>
      <w:r>
        <w:rPr>
          <w:rFonts w:cs="Times New Roman"/>
          <w:sz w:val="24"/>
          <w:szCs w:val="24"/>
        </w:rPr>
        <w:t xml:space="preserve"> treat</w:t>
      </w:r>
      <w:r w:rsidR="00357EDA">
        <w:rPr>
          <w:rFonts w:cs="Times New Roman"/>
          <w:sz w:val="24"/>
          <w:szCs w:val="24"/>
        </w:rPr>
        <w:t>ies or conventions</w:t>
      </w:r>
      <w:r>
        <w:rPr>
          <w:rFonts w:cs="Times New Roman"/>
          <w:sz w:val="24"/>
          <w:szCs w:val="24"/>
        </w:rPr>
        <w:t xml:space="preserve"> are</w:t>
      </w:r>
      <w:r w:rsidR="00357EDA">
        <w:rPr>
          <w:rFonts w:cs="Times New Roman"/>
          <w:sz w:val="24"/>
          <w:szCs w:val="24"/>
        </w:rPr>
        <w:t xml:space="preserve"> not domesticated</w:t>
      </w:r>
      <w:r>
        <w:rPr>
          <w:rFonts w:cs="Times New Roman"/>
          <w:sz w:val="24"/>
          <w:szCs w:val="24"/>
        </w:rPr>
        <w:t>, which makes it a challenge for people with different sexual</w:t>
      </w:r>
      <w:r w:rsidR="003C2F94">
        <w:rPr>
          <w:rFonts w:cs="Times New Roman"/>
          <w:sz w:val="24"/>
          <w:szCs w:val="24"/>
        </w:rPr>
        <w:t xml:space="preserve">ities </w:t>
      </w:r>
      <w:r>
        <w:rPr>
          <w:rFonts w:cs="Times New Roman"/>
          <w:sz w:val="24"/>
          <w:szCs w:val="24"/>
        </w:rPr>
        <w:t xml:space="preserve">to access those basic rights and services </w:t>
      </w:r>
      <w:r w:rsidR="00451FB2">
        <w:rPr>
          <w:rFonts w:cs="Times New Roman"/>
          <w:sz w:val="24"/>
          <w:szCs w:val="24"/>
        </w:rPr>
        <w:t xml:space="preserve">as enshrined in the international laws or protocols </w:t>
      </w:r>
      <w:r>
        <w:rPr>
          <w:rFonts w:cs="Times New Roman"/>
          <w:sz w:val="24"/>
          <w:szCs w:val="24"/>
        </w:rPr>
        <w:t xml:space="preserve">in </w:t>
      </w:r>
      <w:r>
        <w:rPr>
          <w:rFonts w:cs="Times New Roman"/>
          <w:sz w:val="24"/>
          <w:szCs w:val="24"/>
        </w:rPr>
        <w:lastRenderedPageBreak/>
        <w:t>For example, the penal code</w:t>
      </w:r>
      <w:r w:rsidR="00711CBD">
        <w:rPr>
          <w:rFonts w:cs="Times New Roman"/>
          <w:sz w:val="24"/>
          <w:szCs w:val="24"/>
        </w:rPr>
        <w:t xml:space="preserve"> (paras </w:t>
      </w:r>
      <w:r>
        <w:rPr>
          <w:rFonts w:cs="Times New Roman"/>
          <w:sz w:val="24"/>
          <w:szCs w:val="24"/>
        </w:rPr>
        <w:t>14.73-75</w:t>
      </w:r>
      <w:r w:rsidR="00711CBD">
        <w:rPr>
          <w:rFonts w:cs="Times New Roman"/>
          <w:sz w:val="24"/>
          <w:szCs w:val="24"/>
        </w:rPr>
        <w:t>)</w:t>
      </w:r>
      <w:r>
        <w:rPr>
          <w:rFonts w:cs="Times New Roman"/>
          <w:sz w:val="24"/>
          <w:szCs w:val="24"/>
        </w:rPr>
        <w:t xml:space="preserve"> which criminalizes same sex relations, </w:t>
      </w:r>
      <w:r w:rsidR="00357EDA">
        <w:rPr>
          <w:rFonts w:cs="Times New Roman"/>
          <w:sz w:val="24"/>
          <w:szCs w:val="24"/>
        </w:rPr>
        <w:t xml:space="preserve">and the two bills that are before the house of parliament, </w:t>
      </w:r>
      <w:r>
        <w:rPr>
          <w:rFonts w:cs="Times New Roman"/>
          <w:sz w:val="24"/>
          <w:szCs w:val="24"/>
        </w:rPr>
        <w:t xml:space="preserve">affects </w:t>
      </w:r>
      <w:r w:rsidR="00711CBD">
        <w:rPr>
          <w:rFonts w:cs="Times New Roman"/>
          <w:sz w:val="24"/>
          <w:szCs w:val="24"/>
        </w:rPr>
        <w:t xml:space="preserve">LGBTI </w:t>
      </w:r>
      <w:r>
        <w:rPr>
          <w:rFonts w:cs="Times New Roman"/>
          <w:sz w:val="24"/>
          <w:szCs w:val="24"/>
        </w:rPr>
        <w:t xml:space="preserve">people to access justice </w:t>
      </w:r>
      <w:r w:rsidR="00357EDA">
        <w:rPr>
          <w:rFonts w:cs="Times New Roman"/>
          <w:sz w:val="24"/>
          <w:szCs w:val="24"/>
        </w:rPr>
        <w:t xml:space="preserve">or other rights services </w:t>
      </w:r>
      <w:r>
        <w:rPr>
          <w:rFonts w:cs="Times New Roman"/>
          <w:sz w:val="24"/>
          <w:szCs w:val="24"/>
        </w:rPr>
        <w:t>at the loca</w:t>
      </w:r>
      <w:r w:rsidR="00357EDA">
        <w:rPr>
          <w:rFonts w:cs="Times New Roman"/>
          <w:sz w:val="24"/>
          <w:szCs w:val="24"/>
        </w:rPr>
        <w:t>l and national levels</w:t>
      </w:r>
      <w:r>
        <w:rPr>
          <w:rFonts w:cs="Times New Roman"/>
          <w:sz w:val="24"/>
          <w:szCs w:val="24"/>
        </w:rPr>
        <w:t>. In some case, when members of the LGBTI community make an effort to access protection whenever their rights are being violated, the case go against them.</w:t>
      </w:r>
      <w:r w:rsidR="003A4FD1" w:rsidRPr="003A4FD1">
        <w:rPr>
          <w:sz w:val="24"/>
          <w:szCs w:val="24"/>
        </w:rPr>
        <w:t xml:space="preserve"> </w:t>
      </w:r>
    </w:p>
    <w:p w14:paraId="39C451E5" w14:textId="77777777" w:rsidR="00357EDA" w:rsidRDefault="00357EDA" w:rsidP="003A4FD1">
      <w:pPr>
        <w:pStyle w:val="NoSpacing"/>
        <w:jc w:val="both"/>
        <w:rPr>
          <w:sz w:val="24"/>
          <w:szCs w:val="24"/>
        </w:rPr>
      </w:pPr>
    </w:p>
    <w:p w14:paraId="3B869ABA" w14:textId="77777777" w:rsidR="003A4FD1" w:rsidRDefault="003A4FD1" w:rsidP="003A4FD1">
      <w:pPr>
        <w:pStyle w:val="NoSpacing"/>
        <w:jc w:val="both"/>
        <w:rPr>
          <w:sz w:val="24"/>
          <w:szCs w:val="24"/>
        </w:rPr>
      </w:pPr>
      <w:r w:rsidRPr="005D1BA0">
        <w:rPr>
          <w:sz w:val="24"/>
          <w:szCs w:val="24"/>
        </w:rPr>
        <w:t>The Penal Code of Liberia criminalizes “voluntary sodomy” by same-sex couples but n</w:t>
      </w:r>
      <w:r w:rsidR="00D37FA6">
        <w:rPr>
          <w:sz w:val="24"/>
          <w:szCs w:val="24"/>
        </w:rPr>
        <w:t>o</w:t>
      </w:r>
      <w:r w:rsidR="00111075">
        <w:rPr>
          <w:sz w:val="24"/>
          <w:szCs w:val="24"/>
        </w:rPr>
        <w:t>t by opposite-sex couples.</w:t>
      </w:r>
      <w:r>
        <w:rPr>
          <w:sz w:val="24"/>
          <w:szCs w:val="24"/>
        </w:rPr>
        <w:t xml:space="preserve"> The</w:t>
      </w:r>
      <w:r w:rsidRPr="005D1BA0">
        <w:rPr>
          <w:sz w:val="24"/>
          <w:szCs w:val="24"/>
        </w:rPr>
        <w:t xml:space="preserve"> criminaliz</w:t>
      </w:r>
      <w:r w:rsidR="00111075">
        <w:rPr>
          <w:sz w:val="24"/>
          <w:szCs w:val="24"/>
        </w:rPr>
        <w:t>ation of same-sex relation</w:t>
      </w:r>
      <w:r w:rsidRPr="005D1BA0">
        <w:rPr>
          <w:sz w:val="24"/>
          <w:szCs w:val="24"/>
        </w:rPr>
        <w:t xml:space="preserve"> is in direct violation of Article 2 of the African Charter, which guarantees the equal enjoym</w:t>
      </w:r>
      <w:r>
        <w:rPr>
          <w:sz w:val="24"/>
          <w:szCs w:val="24"/>
        </w:rPr>
        <w:t>ent of the rights of people</w:t>
      </w:r>
      <w:r w:rsidRPr="005D1BA0">
        <w:rPr>
          <w:sz w:val="24"/>
          <w:szCs w:val="24"/>
        </w:rPr>
        <w:t xml:space="preserve"> without </w:t>
      </w:r>
      <w:r>
        <w:rPr>
          <w:sz w:val="24"/>
          <w:szCs w:val="24"/>
        </w:rPr>
        <w:t xml:space="preserve">any form of </w:t>
      </w:r>
      <w:r w:rsidRPr="005D1BA0">
        <w:rPr>
          <w:sz w:val="24"/>
          <w:szCs w:val="24"/>
        </w:rPr>
        <w:t>discrimination and Article 3, which guarantees equality before the law. Section 14.74 of the Penal Code, entitled “Voluntary Sodomy,” states that it is a first degree misdemeanor to engage in “deviate sexual intercourse under circumstances not stated in Section 14.72 [relating to aggravated involuntary sodomy] or Section 14.73 [relating to involuntary sodomy].” Section 14.79 of the Penal Code defines “deviate sexual intercourse” to mean “sexual contact between human beings who are not husband and wife or living together as man and wife though not legally married, consisting of contact between the pe</w:t>
      </w:r>
      <w:r>
        <w:rPr>
          <w:sz w:val="24"/>
          <w:szCs w:val="24"/>
        </w:rPr>
        <w:t>nis and the anus</w:t>
      </w:r>
      <w:r w:rsidR="00711CBD">
        <w:rPr>
          <w:sz w:val="24"/>
          <w:szCs w:val="24"/>
        </w:rPr>
        <w:t>”</w:t>
      </w:r>
      <w:r>
        <w:rPr>
          <w:sz w:val="24"/>
          <w:szCs w:val="24"/>
        </w:rPr>
        <w:t>.</w:t>
      </w:r>
    </w:p>
    <w:p w14:paraId="35EAB7EC" w14:textId="77777777" w:rsidR="00985054" w:rsidRDefault="00985054" w:rsidP="00985054">
      <w:pPr>
        <w:autoSpaceDE w:val="0"/>
        <w:autoSpaceDN w:val="0"/>
        <w:adjustRightInd w:val="0"/>
        <w:jc w:val="both"/>
        <w:rPr>
          <w:rFonts w:asciiTheme="minorHAnsi" w:eastAsiaTheme="minorHAnsi" w:hAnsiTheme="minorHAnsi"/>
          <w:color w:val="auto"/>
          <w:kern w:val="0"/>
          <w:sz w:val="24"/>
          <w:szCs w:val="24"/>
        </w:rPr>
      </w:pPr>
    </w:p>
    <w:p w14:paraId="13FFEE84" w14:textId="77777777" w:rsidR="003F3939" w:rsidRPr="004E3A57" w:rsidRDefault="007C0EF2" w:rsidP="007C0EF2">
      <w:pPr>
        <w:pStyle w:val="NoSpacing"/>
        <w:jc w:val="both"/>
        <w:rPr>
          <w:sz w:val="24"/>
          <w:szCs w:val="24"/>
        </w:rPr>
      </w:pPr>
      <w:r w:rsidRPr="004E3A57">
        <w:rPr>
          <w:sz w:val="24"/>
          <w:szCs w:val="24"/>
        </w:rPr>
        <w:t xml:space="preserve">In 2012, Representative Clarence </w:t>
      </w:r>
      <w:proofErr w:type="spellStart"/>
      <w:r w:rsidRPr="004E3A57">
        <w:rPr>
          <w:sz w:val="24"/>
          <w:szCs w:val="24"/>
        </w:rPr>
        <w:t>Massaquoi</w:t>
      </w:r>
      <w:proofErr w:type="spellEnd"/>
      <w:r w:rsidRPr="004E3A57">
        <w:rPr>
          <w:sz w:val="24"/>
          <w:szCs w:val="24"/>
        </w:rPr>
        <w:t xml:space="preserve"> </w:t>
      </w:r>
      <w:r w:rsidRPr="005218DF">
        <w:rPr>
          <w:b/>
          <w:sz w:val="24"/>
          <w:szCs w:val="24"/>
        </w:rPr>
        <w:t>proposed a bill</w:t>
      </w:r>
      <w:r w:rsidRPr="004E3A57">
        <w:rPr>
          <w:sz w:val="24"/>
          <w:szCs w:val="24"/>
        </w:rPr>
        <w:t xml:space="preserve"> to the House of Representatives that would amend the Penal Code to make same-sex “sexual practices” a second degree felony, punishable by up to five years in prison.</w:t>
      </w:r>
      <w:r w:rsidR="00312DF9">
        <w:rPr>
          <w:sz w:val="24"/>
          <w:szCs w:val="24"/>
        </w:rPr>
        <w:t xml:space="preserve"> </w:t>
      </w:r>
      <w:r w:rsidR="00BD6F1D">
        <w:rPr>
          <w:sz w:val="24"/>
          <w:szCs w:val="24"/>
        </w:rPr>
        <w:t xml:space="preserve">The proposed amendment </w:t>
      </w:r>
      <w:r w:rsidRPr="004E3A57">
        <w:rPr>
          <w:sz w:val="24"/>
          <w:szCs w:val="24"/>
        </w:rPr>
        <w:t xml:space="preserve">extends the </w:t>
      </w:r>
      <w:r w:rsidR="00BD6F1D" w:rsidRPr="004E3A57">
        <w:rPr>
          <w:sz w:val="24"/>
          <w:szCs w:val="24"/>
        </w:rPr>
        <w:t>ban</w:t>
      </w:r>
      <w:r w:rsidRPr="004E3A57">
        <w:rPr>
          <w:sz w:val="24"/>
          <w:szCs w:val="24"/>
        </w:rPr>
        <w:t xml:space="preserve"> to any action that “arouses or tends to arouse another person of the same gender </w:t>
      </w:r>
      <w:r w:rsidR="00BD6F1D">
        <w:rPr>
          <w:sz w:val="24"/>
          <w:szCs w:val="24"/>
        </w:rPr>
        <w:t xml:space="preserve">to have sexual intercourse.” </w:t>
      </w:r>
      <w:r w:rsidRPr="004E3A57">
        <w:rPr>
          <w:sz w:val="24"/>
          <w:szCs w:val="24"/>
        </w:rPr>
        <w:t>It also applies to any action that “willfully</w:t>
      </w:r>
      <w:r w:rsidR="00BD6F1D">
        <w:rPr>
          <w:sz w:val="24"/>
          <w:szCs w:val="24"/>
        </w:rPr>
        <w:t>”</w:t>
      </w:r>
      <w:r w:rsidRPr="004E3A57">
        <w:rPr>
          <w:sz w:val="24"/>
          <w:szCs w:val="24"/>
        </w:rPr>
        <w:t xml:space="preserve"> and with total disregard to societal moral dignity, seduces, encourages, or promotes another person of the same gender to en</w:t>
      </w:r>
      <w:r w:rsidR="00BD6F1D">
        <w:rPr>
          <w:sz w:val="24"/>
          <w:szCs w:val="24"/>
        </w:rPr>
        <w:t xml:space="preserve">gage into sexual activities.” </w:t>
      </w:r>
      <w:r w:rsidRPr="004E3A57">
        <w:rPr>
          <w:sz w:val="24"/>
          <w:szCs w:val="24"/>
        </w:rPr>
        <w:t>The bill</w:t>
      </w:r>
      <w:r w:rsidR="00BD6F1D">
        <w:rPr>
          <w:sz w:val="24"/>
          <w:szCs w:val="24"/>
        </w:rPr>
        <w:t xml:space="preserve"> is before the </w:t>
      </w:r>
      <w:r w:rsidRPr="004E3A57">
        <w:rPr>
          <w:sz w:val="24"/>
          <w:szCs w:val="24"/>
        </w:rPr>
        <w:t>Judiciary Committee</w:t>
      </w:r>
      <w:r w:rsidR="00BD6F1D">
        <w:rPr>
          <w:sz w:val="24"/>
          <w:szCs w:val="24"/>
        </w:rPr>
        <w:t xml:space="preserve"> of the House of Parliament. </w:t>
      </w:r>
      <w:r w:rsidRPr="005218DF">
        <w:rPr>
          <w:b/>
          <w:sz w:val="24"/>
          <w:szCs w:val="24"/>
        </w:rPr>
        <w:t>The second bill</w:t>
      </w:r>
      <w:r w:rsidRPr="004E3A57">
        <w:rPr>
          <w:sz w:val="24"/>
          <w:szCs w:val="24"/>
        </w:rPr>
        <w:t>, proposed in 2012 by Senator Jewel Howard-Taylor, would amend the Domestic Relations Law to prohibit same-sex marriage and make violation of the same-sex marriage prohibition a first-degree felony, punishable by a mini</w:t>
      </w:r>
      <w:r w:rsidR="00BD6F1D">
        <w:rPr>
          <w:sz w:val="24"/>
          <w:szCs w:val="24"/>
        </w:rPr>
        <w:t xml:space="preserve">mum of ten years in prison. </w:t>
      </w:r>
    </w:p>
    <w:p w14:paraId="5C6DFD0B" w14:textId="77777777" w:rsidR="006529CC" w:rsidRPr="00CE09F2" w:rsidRDefault="00CE09F2" w:rsidP="00CE09F2">
      <w:pPr>
        <w:pStyle w:val="NoSpacing"/>
        <w:tabs>
          <w:tab w:val="left" w:pos="6577"/>
        </w:tabs>
        <w:jc w:val="both"/>
        <w:rPr>
          <w:sz w:val="24"/>
          <w:szCs w:val="24"/>
        </w:rPr>
      </w:pPr>
      <w:r w:rsidRPr="00CE09F2">
        <w:rPr>
          <w:sz w:val="24"/>
          <w:szCs w:val="24"/>
        </w:rPr>
        <w:tab/>
      </w:r>
    </w:p>
    <w:p w14:paraId="60E0505C" w14:textId="76512FA4" w:rsidR="0002542F" w:rsidRPr="00CE09F2" w:rsidRDefault="00B007A8" w:rsidP="0002542F">
      <w:pPr>
        <w:pStyle w:val="NoSpacing"/>
        <w:jc w:val="both"/>
        <w:rPr>
          <w:sz w:val="24"/>
          <w:szCs w:val="24"/>
        </w:rPr>
      </w:pPr>
      <w:r w:rsidRPr="005218DF">
        <w:rPr>
          <w:b/>
          <w:sz w:val="24"/>
          <w:szCs w:val="24"/>
        </w:rPr>
        <w:t>The Lesbian and Gay Association of Liberia (LEGAL),</w:t>
      </w:r>
      <w:r w:rsidR="0008055F">
        <w:rPr>
          <w:b/>
          <w:sz w:val="24"/>
          <w:szCs w:val="24"/>
        </w:rPr>
        <w:t xml:space="preserve"> </w:t>
      </w:r>
      <w:r>
        <w:rPr>
          <w:sz w:val="24"/>
          <w:szCs w:val="24"/>
        </w:rPr>
        <w:t>seek</w:t>
      </w:r>
      <w:r w:rsidR="00451FB2">
        <w:rPr>
          <w:sz w:val="24"/>
          <w:szCs w:val="24"/>
        </w:rPr>
        <w:t>s</w:t>
      </w:r>
      <w:r>
        <w:rPr>
          <w:sz w:val="24"/>
          <w:szCs w:val="24"/>
        </w:rPr>
        <w:t xml:space="preserve"> to address</w:t>
      </w:r>
      <w:r w:rsidR="00732564" w:rsidRPr="00CE09F2">
        <w:rPr>
          <w:sz w:val="24"/>
          <w:szCs w:val="24"/>
        </w:rPr>
        <w:t xml:space="preserve"> the pl</w:t>
      </w:r>
      <w:r>
        <w:rPr>
          <w:sz w:val="24"/>
          <w:szCs w:val="24"/>
        </w:rPr>
        <w:t xml:space="preserve">ight and </w:t>
      </w:r>
      <w:r w:rsidR="0008055F">
        <w:rPr>
          <w:sz w:val="24"/>
          <w:szCs w:val="24"/>
        </w:rPr>
        <w:t xml:space="preserve">advocate for the </w:t>
      </w:r>
      <w:r>
        <w:rPr>
          <w:sz w:val="24"/>
          <w:szCs w:val="24"/>
        </w:rPr>
        <w:t xml:space="preserve">rights </w:t>
      </w:r>
      <w:r w:rsidR="0008055F">
        <w:rPr>
          <w:sz w:val="24"/>
          <w:szCs w:val="24"/>
        </w:rPr>
        <w:t xml:space="preserve">and protection </w:t>
      </w:r>
      <w:r>
        <w:rPr>
          <w:sz w:val="24"/>
          <w:szCs w:val="24"/>
        </w:rPr>
        <w:t>of the LGBTI community so as</w:t>
      </w:r>
      <w:r w:rsidR="00D4590A" w:rsidRPr="00CE09F2">
        <w:rPr>
          <w:sz w:val="24"/>
          <w:szCs w:val="24"/>
        </w:rPr>
        <w:t xml:space="preserve"> to </w:t>
      </w:r>
      <w:r w:rsidR="003C2911" w:rsidRPr="00CE09F2">
        <w:rPr>
          <w:sz w:val="24"/>
          <w:szCs w:val="24"/>
        </w:rPr>
        <w:t xml:space="preserve">create an environment where the </w:t>
      </w:r>
      <w:r w:rsidR="003C2911" w:rsidRPr="00CE09F2">
        <w:rPr>
          <w:b/>
          <w:sz w:val="24"/>
          <w:szCs w:val="24"/>
        </w:rPr>
        <w:t>rights</w:t>
      </w:r>
      <w:r w:rsidR="003C2911" w:rsidRPr="00CE09F2">
        <w:rPr>
          <w:sz w:val="24"/>
          <w:szCs w:val="24"/>
        </w:rPr>
        <w:t xml:space="preserve"> of all will be </w:t>
      </w:r>
      <w:r w:rsidR="003C2911" w:rsidRPr="00CE09F2">
        <w:rPr>
          <w:b/>
          <w:sz w:val="24"/>
          <w:szCs w:val="24"/>
        </w:rPr>
        <w:t>respected</w:t>
      </w:r>
      <w:r w:rsidR="00D4590A" w:rsidRPr="00CE09F2">
        <w:rPr>
          <w:sz w:val="24"/>
          <w:szCs w:val="24"/>
        </w:rPr>
        <w:t>, and to have fair</w:t>
      </w:r>
      <w:r w:rsidR="003C2911" w:rsidRPr="00CE09F2">
        <w:rPr>
          <w:b/>
          <w:sz w:val="24"/>
          <w:szCs w:val="24"/>
        </w:rPr>
        <w:t xml:space="preserve"> Justice and a voice</w:t>
      </w:r>
      <w:r w:rsidR="00D4590A" w:rsidRPr="00CE09F2">
        <w:rPr>
          <w:b/>
          <w:sz w:val="24"/>
          <w:szCs w:val="24"/>
        </w:rPr>
        <w:t xml:space="preserve"> within the Liberia society</w:t>
      </w:r>
      <w:r w:rsidR="003C2911" w:rsidRPr="00CE09F2">
        <w:rPr>
          <w:sz w:val="24"/>
          <w:szCs w:val="24"/>
        </w:rPr>
        <w:t xml:space="preserve">. </w:t>
      </w:r>
      <w:r w:rsidR="0008055F">
        <w:rPr>
          <w:sz w:val="24"/>
          <w:szCs w:val="24"/>
        </w:rPr>
        <w:t>Because t</w:t>
      </w:r>
      <w:r w:rsidR="0002542F" w:rsidRPr="00CE09F2">
        <w:rPr>
          <w:sz w:val="24"/>
          <w:szCs w:val="24"/>
        </w:rPr>
        <w:t xml:space="preserve">he wellbeing of </w:t>
      </w:r>
      <w:r w:rsidR="0002542F" w:rsidRPr="00CE09F2">
        <w:rPr>
          <w:b/>
          <w:sz w:val="24"/>
          <w:szCs w:val="24"/>
        </w:rPr>
        <w:t>LGBTI individuals especially lesbian</w:t>
      </w:r>
      <w:r w:rsidR="0008055F">
        <w:rPr>
          <w:b/>
          <w:sz w:val="24"/>
          <w:szCs w:val="24"/>
        </w:rPr>
        <w:t>s</w:t>
      </w:r>
      <w:r w:rsidR="0002542F" w:rsidRPr="00CE09F2">
        <w:rPr>
          <w:b/>
          <w:sz w:val="24"/>
          <w:szCs w:val="24"/>
        </w:rPr>
        <w:t xml:space="preserve">, </w:t>
      </w:r>
      <w:r w:rsidR="0008055F" w:rsidRPr="00CE09F2">
        <w:rPr>
          <w:b/>
          <w:sz w:val="24"/>
          <w:szCs w:val="24"/>
        </w:rPr>
        <w:t>Trans</w:t>
      </w:r>
      <w:r w:rsidR="0002542F" w:rsidRPr="00CE09F2">
        <w:rPr>
          <w:b/>
          <w:sz w:val="24"/>
          <w:szCs w:val="24"/>
        </w:rPr>
        <w:t xml:space="preserve"> women</w:t>
      </w:r>
      <w:r w:rsidR="0002542F">
        <w:rPr>
          <w:b/>
          <w:sz w:val="24"/>
          <w:szCs w:val="24"/>
        </w:rPr>
        <w:t>,</w:t>
      </w:r>
      <w:r w:rsidR="0002542F" w:rsidRPr="00CE09F2">
        <w:rPr>
          <w:b/>
          <w:sz w:val="24"/>
          <w:szCs w:val="24"/>
        </w:rPr>
        <w:t xml:space="preserve"> </w:t>
      </w:r>
      <w:r w:rsidR="0002542F">
        <w:rPr>
          <w:b/>
          <w:sz w:val="24"/>
          <w:szCs w:val="24"/>
        </w:rPr>
        <w:t xml:space="preserve">men, </w:t>
      </w:r>
      <w:r w:rsidR="0002542F" w:rsidRPr="00CE09F2">
        <w:rPr>
          <w:b/>
          <w:sz w:val="24"/>
          <w:szCs w:val="24"/>
        </w:rPr>
        <w:t>boys and girls</w:t>
      </w:r>
      <w:r w:rsidR="0002542F" w:rsidRPr="00CE09F2">
        <w:rPr>
          <w:sz w:val="24"/>
          <w:szCs w:val="24"/>
        </w:rPr>
        <w:t xml:space="preserve"> in Liberia </w:t>
      </w:r>
      <w:r w:rsidR="0008055F">
        <w:rPr>
          <w:sz w:val="24"/>
          <w:szCs w:val="24"/>
        </w:rPr>
        <w:t>must be included in policy. T</w:t>
      </w:r>
      <w:r w:rsidR="0002542F" w:rsidRPr="00CE09F2">
        <w:rPr>
          <w:sz w:val="24"/>
          <w:szCs w:val="24"/>
        </w:rPr>
        <w:t xml:space="preserve">heir </w:t>
      </w:r>
      <w:r w:rsidR="0002542F" w:rsidRPr="0002542F">
        <w:rPr>
          <w:b/>
          <w:sz w:val="24"/>
          <w:szCs w:val="24"/>
        </w:rPr>
        <w:t>health</w:t>
      </w:r>
      <w:r w:rsidR="0002542F" w:rsidRPr="00CE09F2">
        <w:rPr>
          <w:sz w:val="24"/>
          <w:szCs w:val="24"/>
        </w:rPr>
        <w:t xml:space="preserve">, </w:t>
      </w:r>
      <w:r w:rsidR="0002542F" w:rsidRPr="00CE09F2">
        <w:rPr>
          <w:b/>
          <w:sz w:val="24"/>
          <w:szCs w:val="24"/>
        </w:rPr>
        <w:t>economic institutions</w:t>
      </w:r>
      <w:r w:rsidR="0002542F" w:rsidRPr="00CE09F2">
        <w:rPr>
          <w:sz w:val="24"/>
          <w:szCs w:val="24"/>
        </w:rPr>
        <w:t xml:space="preserve">, </w:t>
      </w:r>
      <w:r w:rsidR="0002542F" w:rsidRPr="00CE09F2">
        <w:rPr>
          <w:b/>
          <w:sz w:val="24"/>
          <w:szCs w:val="24"/>
        </w:rPr>
        <w:t>education</w:t>
      </w:r>
      <w:r w:rsidR="0002542F" w:rsidRPr="00CE09F2">
        <w:rPr>
          <w:sz w:val="24"/>
          <w:szCs w:val="24"/>
        </w:rPr>
        <w:t xml:space="preserve">, </w:t>
      </w:r>
      <w:r w:rsidR="0002542F" w:rsidRPr="00CE09F2">
        <w:rPr>
          <w:b/>
          <w:sz w:val="24"/>
          <w:szCs w:val="24"/>
        </w:rPr>
        <w:t>equality, justice</w:t>
      </w:r>
      <w:r w:rsidR="0002542F" w:rsidRPr="00CE09F2">
        <w:rPr>
          <w:sz w:val="24"/>
          <w:szCs w:val="24"/>
        </w:rPr>
        <w:t>, and</w:t>
      </w:r>
      <w:r w:rsidR="0002542F" w:rsidRPr="00CE09F2">
        <w:rPr>
          <w:b/>
          <w:sz w:val="24"/>
          <w:szCs w:val="24"/>
        </w:rPr>
        <w:t xml:space="preserve"> social</w:t>
      </w:r>
      <w:r w:rsidR="0002542F" w:rsidRPr="00CE09F2">
        <w:rPr>
          <w:sz w:val="24"/>
          <w:szCs w:val="24"/>
        </w:rPr>
        <w:t xml:space="preserve"> needs, cannot be under estimated, and taking into an account their basic </w:t>
      </w:r>
      <w:r w:rsidR="0002542F" w:rsidRPr="00CE09F2">
        <w:rPr>
          <w:b/>
          <w:sz w:val="24"/>
          <w:szCs w:val="24"/>
        </w:rPr>
        <w:t>fundamental rights</w:t>
      </w:r>
      <w:r w:rsidR="0002542F" w:rsidRPr="00CE09F2">
        <w:rPr>
          <w:sz w:val="24"/>
          <w:szCs w:val="24"/>
        </w:rPr>
        <w:t xml:space="preserve"> serve, as the </w:t>
      </w:r>
      <w:r w:rsidR="0002542F" w:rsidRPr="00CE09F2">
        <w:rPr>
          <w:b/>
          <w:sz w:val="24"/>
          <w:szCs w:val="24"/>
        </w:rPr>
        <w:t>cardinal issues</w:t>
      </w:r>
      <w:r w:rsidR="0002542F" w:rsidRPr="00CE09F2">
        <w:rPr>
          <w:sz w:val="24"/>
          <w:szCs w:val="24"/>
        </w:rPr>
        <w:t xml:space="preserve"> that have to be considered and given serious attention following the years of civil conflict.</w:t>
      </w:r>
      <w:r w:rsidR="0002542F">
        <w:rPr>
          <w:sz w:val="24"/>
          <w:szCs w:val="24"/>
        </w:rPr>
        <w:t xml:space="preserve">  </w:t>
      </w:r>
    </w:p>
    <w:p w14:paraId="1877CEC3" w14:textId="77777777" w:rsidR="003C2911" w:rsidRPr="00CE09F2" w:rsidRDefault="00B22308" w:rsidP="00E14EC8">
      <w:pPr>
        <w:pStyle w:val="NoSpacing"/>
        <w:jc w:val="both"/>
        <w:rPr>
          <w:b/>
          <w:sz w:val="24"/>
          <w:szCs w:val="24"/>
        </w:rPr>
      </w:pPr>
      <w:r w:rsidRPr="00CE09F2">
        <w:rPr>
          <w:b/>
          <w:sz w:val="24"/>
          <w:szCs w:val="24"/>
        </w:rPr>
        <w:t xml:space="preserve">                                               </w:t>
      </w:r>
      <w:r w:rsidR="0066445A" w:rsidRPr="00CE09F2">
        <w:rPr>
          <w:b/>
          <w:sz w:val="24"/>
          <w:szCs w:val="24"/>
        </w:rPr>
        <w:t xml:space="preserve"> </w:t>
      </w:r>
    </w:p>
    <w:p w14:paraId="15A25DD2" w14:textId="4D2AF40B" w:rsidR="00E83BCB" w:rsidRPr="005218DF" w:rsidRDefault="00B22308" w:rsidP="005218DF">
      <w:pPr>
        <w:pStyle w:val="NoSpacing"/>
        <w:pageBreakBefore/>
        <w:jc w:val="center"/>
        <w:rPr>
          <w:b/>
          <w:sz w:val="32"/>
          <w:szCs w:val="32"/>
        </w:rPr>
      </w:pPr>
      <w:r w:rsidRPr="005218DF">
        <w:rPr>
          <w:b/>
          <w:sz w:val="32"/>
          <w:szCs w:val="32"/>
        </w:rPr>
        <w:lastRenderedPageBreak/>
        <w:t>Issue</w:t>
      </w:r>
      <w:r w:rsidR="00D84782" w:rsidRPr="005218DF">
        <w:rPr>
          <w:b/>
          <w:sz w:val="32"/>
          <w:szCs w:val="32"/>
        </w:rPr>
        <w:t>s</w:t>
      </w:r>
      <w:r w:rsidRPr="005218DF">
        <w:rPr>
          <w:b/>
          <w:sz w:val="32"/>
          <w:szCs w:val="32"/>
        </w:rPr>
        <w:t xml:space="preserve"> Affecting Lesbians and Gays in Liberia</w:t>
      </w:r>
    </w:p>
    <w:p w14:paraId="10F608D9" w14:textId="77777777" w:rsidR="00D84782" w:rsidRDefault="00D84782" w:rsidP="00E83BCB">
      <w:pPr>
        <w:pStyle w:val="NoSpacing"/>
        <w:jc w:val="both"/>
        <w:rPr>
          <w:rFonts w:cs="Times New Roman"/>
          <w:sz w:val="24"/>
          <w:szCs w:val="24"/>
        </w:rPr>
      </w:pPr>
    </w:p>
    <w:p w14:paraId="397D759B" w14:textId="77777777" w:rsidR="00E83BCB" w:rsidRDefault="00E83BCB" w:rsidP="001573B1">
      <w:pPr>
        <w:pStyle w:val="NoSpacing"/>
        <w:jc w:val="both"/>
        <w:rPr>
          <w:sz w:val="24"/>
          <w:szCs w:val="24"/>
        </w:rPr>
      </w:pPr>
    </w:p>
    <w:p w14:paraId="7F0EC4DF" w14:textId="665B8A4C" w:rsidR="001573B1" w:rsidRPr="00CE09F2" w:rsidRDefault="00B80C8B" w:rsidP="001573B1">
      <w:pPr>
        <w:pStyle w:val="NoSpacing"/>
        <w:jc w:val="both"/>
        <w:rPr>
          <w:sz w:val="24"/>
          <w:szCs w:val="24"/>
        </w:rPr>
      </w:pPr>
      <w:r>
        <w:rPr>
          <w:sz w:val="24"/>
          <w:szCs w:val="24"/>
        </w:rPr>
        <w:t>The</w:t>
      </w:r>
      <w:r w:rsidRPr="00CE09F2">
        <w:rPr>
          <w:sz w:val="24"/>
          <w:szCs w:val="24"/>
        </w:rPr>
        <w:t xml:space="preserve"> </w:t>
      </w:r>
      <w:r w:rsidRPr="00CE09F2">
        <w:rPr>
          <w:b/>
          <w:sz w:val="24"/>
          <w:szCs w:val="24"/>
        </w:rPr>
        <w:t>marginalized</w:t>
      </w:r>
      <w:r w:rsidRPr="00CE09F2">
        <w:rPr>
          <w:sz w:val="24"/>
          <w:szCs w:val="24"/>
        </w:rPr>
        <w:t xml:space="preserve"> </w:t>
      </w:r>
      <w:r w:rsidRPr="00CE09F2">
        <w:rPr>
          <w:b/>
          <w:sz w:val="24"/>
          <w:szCs w:val="24"/>
        </w:rPr>
        <w:t>groupings</w:t>
      </w:r>
      <w:r w:rsidRPr="00CE09F2">
        <w:rPr>
          <w:sz w:val="24"/>
          <w:szCs w:val="24"/>
        </w:rPr>
        <w:t xml:space="preserve"> in Liberia at a high risk of being insecurity, fear of being attacked, beating, discriminated and stigmatized against all because of their se</w:t>
      </w:r>
      <w:r>
        <w:rPr>
          <w:sz w:val="24"/>
          <w:szCs w:val="24"/>
        </w:rPr>
        <w:t>xualities or the space they find their selves is not safe, despites the limited a</w:t>
      </w:r>
      <w:r w:rsidRPr="00CE09F2">
        <w:rPr>
          <w:sz w:val="24"/>
          <w:szCs w:val="24"/>
        </w:rPr>
        <w:t>ccess to basic health care</w:t>
      </w:r>
      <w:r w:rsidR="00B949E1">
        <w:rPr>
          <w:sz w:val="24"/>
          <w:szCs w:val="24"/>
        </w:rPr>
        <w:t xml:space="preserve"> services</w:t>
      </w:r>
      <w:r w:rsidRPr="00CE09F2">
        <w:rPr>
          <w:sz w:val="24"/>
          <w:szCs w:val="24"/>
        </w:rPr>
        <w:t xml:space="preserve">, protection, registration of association and other rights services. </w:t>
      </w:r>
      <w:r>
        <w:rPr>
          <w:sz w:val="24"/>
          <w:szCs w:val="24"/>
        </w:rPr>
        <w:t>This situation put</w:t>
      </w:r>
      <w:r w:rsidR="00B949E1">
        <w:rPr>
          <w:sz w:val="24"/>
          <w:szCs w:val="24"/>
        </w:rPr>
        <w:t>s</w:t>
      </w:r>
      <w:r>
        <w:rPr>
          <w:sz w:val="24"/>
          <w:szCs w:val="24"/>
        </w:rPr>
        <w:t xml:space="preserve"> </w:t>
      </w:r>
      <w:r w:rsidRPr="00CE09F2">
        <w:rPr>
          <w:sz w:val="24"/>
          <w:szCs w:val="24"/>
        </w:rPr>
        <w:t xml:space="preserve">the LGBTI community vulnerability at high risk at the local and national levels in Liberia. </w:t>
      </w:r>
      <w:r w:rsidR="001573B1">
        <w:rPr>
          <w:sz w:val="24"/>
          <w:szCs w:val="24"/>
        </w:rPr>
        <w:t>If Liberia</w:t>
      </w:r>
      <w:r w:rsidR="001573B1" w:rsidRPr="00CE09F2">
        <w:rPr>
          <w:sz w:val="24"/>
          <w:szCs w:val="24"/>
        </w:rPr>
        <w:t xml:space="preserve"> is to forge ahead as </w:t>
      </w:r>
      <w:r w:rsidR="001573B1" w:rsidRPr="00CE09F2">
        <w:rPr>
          <w:b/>
          <w:sz w:val="24"/>
          <w:szCs w:val="24"/>
        </w:rPr>
        <w:t>one people</w:t>
      </w:r>
      <w:r w:rsidR="001573B1" w:rsidRPr="00CE09F2">
        <w:rPr>
          <w:sz w:val="24"/>
          <w:szCs w:val="24"/>
        </w:rPr>
        <w:t xml:space="preserve">, </w:t>
      </w:r>
      <w:r w:rsidR="001573B1" w:rsidRPr="00CE09F2">
        <w:rPr>
          <w:b/>
          <w:sz w:val="24"/>
          <w:szCs w:val="24"/>
        </w:rPr>
        <w:t>one nation</w:t>
      </w:r>
      <w:r w:rsidR="001573B1" w:rsidRPr="00CE09F2">
        <w:rPr>
          <w:sz w:val="24"/>
          <w:szCs w:val="24"/>
        </w:rPr>
        <w:t xml:space="preserve">, with diversity, also taking into consideration the struggle which, </w:t>
      </w:r>
      <w:r w:rsidR="001573B1" w:rsidRPr="00CE09F2">
        <w:rPr>
          <w:b/>
          <w:sz w:val="24"/>
          <w:szCs w:val="24"/>
        </w:rPr>
        <w:t>LGBTI,</w:t>
      </w:r>
      <w:r w:rsidR="001573B1" w:rsidRPr="00CE09F2">
        <w:rPr>
          <w:sz w:val="24"/>
          <w:szCs w:val="24"/>
        </w:rPr>
        <w:t xml:space="preserve"> and other </w:t>
      </w:r>
      <w:r w:rsidR="001573B1" w:rsidRPr="00CE09F2">
        <w:rPr>
          <w:b/>
          <w:sz w:val="24"/>
          <w:szCs w:val="24"/>
        </w:rPr>
        <w:t>vulnerable</w:t>
      </w:r>
      <w:r w:rsidR="001573B1" w:rsidRPr="00CE09F2">
        <w:rPr>
          <w:sz w:val="24"/>
          <w:szCs w:val="24"/>
        </w:rPr>
        <w:t xml:space="preserve"> </w:t>
      </w:r>
      <w:r w:rsidR="001573B1" w:rsidRPr="00CE09F2">
        <w:rPr>
          <w:b/>
          <w:sz w:val="24"/>
          <w:szCs w:val="24"/>
        </w:rPr>
        <w:t>groups</w:t>
      </w:r>
      <w:r w:rsidR="001573B1" w:rsidRPr="00CE09F2">
        <w:rPr>
          <w:sz w:val="24"/>
          <w:szCs w:val="24"/>
        </w:rPr>
        <w:t xml:space="preserve"> are faced with in today’s Liberia is huge and it should draw the attention of </w:t>
      </w:r>
      <w:r w:rsidR="001573B1">
        <w:rPr>
          <w:sz w:val="24"/>
          <w:szCs w:val="24"/>
        </w:rPr>
        <w:t xml:space="preserve">the </w:t>
      </w:r>
      <w:r w:rsidR="001573B1" w:rsidRPr="00CE09F2">
        <w:rPr>
          <w:sz w:val="24"/>
          <w:szCs w:val="24"/>
        </w:rPr>
        <w:t>government</w:t>
      </w:r>
      <w:r w:rsidR="001573B1">
        <w:rPr>
          <w:sz w:val="24"/>
          <w:szCs w:val="24"/>
        </w:rPr>
        <w:t xml:space="preserve"> of Liberia</w:t>
      </w:r>
      <w:r w:rsidR="001573B1" w:rsidRPr="00CE09F2">
        <w:rPr>
          <w:sz w:val="24"/>
          <w:szCs w:val="24"/>
        </w:rPr>
        <w:t xml:space="preserve"> to institute a policy that will seek to address these </w:t>
      </w:r>
      <w:r w:rsidR="001573B1">
        <w:rPr>
          <w:sz w:val="24"/>
          <w:szCs w:val="24"/>
        </w:rPr>
        <w:t xml:space="preserve">issues and ensure that </w:t>
      </w:r>
      <w:r w:rsidR="00B949E1">
        <w:rPr>
          <w:sz w:val="24"/>
          <w:szCs w:val="24"/>
        </w:rPr>
        <w:t>health, rights and protection services</w:t>
      </w:r>
      <w:r w:rsidR="00B50F90">
        <w:rPr>
          <w:sz w:val="24"/>
          <w:szCs w:val="24"/>
        </w:rPr>
        <w:t xml:space="preserve"> for </w:t>
      </w:r>
      <w:r w:rsidR="00B949E1">
        <w:rPr>
          <w:sz w:val="24"/>
          <w:szCs w:val="24"/>
        </w:rPr>
        <w:t>all</w:t>
      </w:r>
      <w:r w:rsidR="00B50F90">
        <w:rPr>
          <w:sz w:val="24"/>
          <w:szCs w:val="24"/>
        </w:rPr>
        <w:t xml:space="preserve"> at the local and national levels.</w:t>
      </w:r>
    </w:p>
    <w:p w14:paraId="74A3A581" w14:textId="77777777" w:rsidR="000E77E3" w:rsidRPr="00CE09F2" w:rsidRDefault="000E77E3" w:rsidP="00E14EC8">
      <w:pPr>
        <w:pStyle w:val="NoSpacing"/>
        <w:jc w:val="both"/>
        <w:rPr>
          <w:sz w:val="24"/>
          <w:szCs w:val="24"/>
        </w:rPr>
      </w:pPr>
    </w:p>
    <w:p w14:paraId="451147DD" w14:textId="2D115913" w:rsidR="00B86822" w:rsidRPr="00CE09F2" w:rsidRDefault="000E77E3" w:rsidP="00E14EC8">
      <w:pPr>
        <w:pStyle w:val="NoSpacing"/>
        <w:jc w:val="both"/>
        <w:rPr>
          <w:sz w:val="24"/>
          <w:szCs w:val="24"/>
        </w:rPr>
      </w:pPr>
      <w:r w:rsidRPr="00CE09F2">
        <w:rPr>
          <w:sz w:val="24"/>
          <w:szCs w:val="24"/>
        </w:rPr>
        <w:t>The LGBT</w:t>
      </w:r>
      <w:r w:rsidR="00356D3C">
        <w:rPr>
          <w:sz w:val="24"/>
          <w:szCs w:val="24"/>
        </w:rPr>
        <w:t>I</w:t>
      </w:r>
      <w:r w:rsidRPr="00CE09F2">
        <w:rPr>
          <w:sz w:val="24"/>
          <w:szCs w:val="24"/>
        </w:rPr>
        <w:t xml:space="preserve"> Community is constantly faced with the issue</w:t>
      </w:r>
      <w:r w:rsidR="002E2077">
        <w:rPr>
          <w:sz w:val="24"/>
          <w:szCs w:val="24"/>
        </w:rPr>
        <w:t>s</w:t>
      </w:r>
      <w:r w:rsidRPr="00CE09F2">
        <w:rPr>
          <w:sz w:val="24"/>
          <w:szCs w:val="24"/>
        </w:rPr>
        <w:t xml:space="preserve"> of abuse, attack, stigmatization, discrimination, </w:t>
      </w:r>
      <w:r w:rsidR="00FB0D08" w:rsidRPr="00CE09F2">
        <w:rPr>
          <w:sz w:val="24"/>
          <w:szCs w:val="24"/>
        </w:rPr>
        <w:t>and domestic</w:t>
      </w:r>
      <w:r w:rsidRPr="00CE09F2">
        <w:rPr>
          <w:sz w:val="24"/>
          <w:szCs w:val="24"/>
        </w:rPr>
        <w:t xml:space="preserve"> violence in the home</w:t>
      </w:r>
      <w:r w:rsidR="00FB0D08">
        <w:rPr>
          <w:sz w:val="24"/>
          <w:szCs w:val="24"/>
        </w:rPr>
        <w:t>s</w:t>
      </w:r>
      <w:r w:rsidRPr="00CE09F2">
        <w:rPr>
          <w:sz w:val="24"/>
          <w:szCs w:val="24"/>
        </w:rPr>
        <w:t xml:space="preserve">, in the </w:t>
      </w:r>
      <w:r w:rsidR="00FB0D08" w:rsidRPr="00CE09F2">
        <w:rPr>
          <w:sz w:val="24"/>
          <w:szCs w:val="24"/>
        </w:rPr>
        <w:t>stree</w:t>
      </w:r>
      <w:r w:rsidR="00FB0D08">
        <w:rPr>
          <w:sz w:val="24"/>
          <w:szCs w:val="24"/>
        </w:rPr>
        <w:t>t</w:t>
      </w:r>
      <w:r w:rsidR="00FB0D08" w:rsidRPr="00CE09F2">
        <w:rPr>
          <w:sz w:val="24"/>
          <w:szCs w:val="24"/>
        </w:rPr>
        <w:t>s</w:t>
      </w:r>
      <w:r w:rsidRPr="00CE09F2">
        <w:rPr>
          <w:sz w:val="24"/>
          <w:szCs w:val="24"/>
        </w:rPr>
        <w:t>, rural and urban areas in Liberia. LGBT</w:t>
      </w:r>
      <w:r w:rsidR="00991136" w:rsidRPr="00CE09F2">
        <w:rPr>
          <w:sz w:val="24"/>
          <w:szCs w:val="24"/>
        </w:rPr>
        <w:t>I</w:t>
      </w:r>
      <w:r w:rsidR="00FB0D08">
        <w:rPr>
          <w:sz w:val="24"/>
          <w:szCs w:val="24"/>
        </w:rPr>
        <w:t xml:space="preserve"> persons</w:t>
      </w:r>
      <w:r w:rsidRPr="00CE09F2">
        <w:rPr>
          <w:sz w:val="24"/>
          <w:szCs w:val="24"/>
        </w:rPr>
        <w:t xml:space="preserve"> </w:t>
      </w:r>
      <w:r w:rsidR="008A5A0C">
        <w:rPr>
          <w:sz w:val="24"/>
          <w:szCs w:val="24"/>
        </w:rPr>
        <w:t>are face with huge challenges</w:t>
      </w:r>
      <w:r w:rsidR="00FB0D08">
        <w:rPr>
          <w:sz w:val="24"/>
          <w:szCs w:val="24"/>
        </w:rPr>
        <w:t xml:space="preserve"> in the Liberian </w:t>
      </w:r>
      <w:r w:rsidRPr="00CE09F2">
        <w:rPr>
          <w:sz w:val="24"/>
          <w:szCs w:val="24"/>
        </w:rPr>
        <w:t>society</w:t>
      </w:r>
      <w:r w:rsidR="008A5A0C">
        <w:rPr>
          <w:sz w:val="24"/>
          <w:szCs w:val="24"/>
        </w:rPr>
        <w:t xml:space="preserve"> and they are also</w:t>
      </w:r>
      <w:r w:rsidR="00DD1BAA" w:rsidRPr="00CE09F2">
        <w:rPr>
          <w:sz w:val="24"/>
          <w:szCs w:val="24"/>
        </w:rPr>
        <w:t xml:space="preserve"> </w:t>
      </w:r>
      <w:r w:rsidR="008A5A0C">
        <w:rPr>
          <w:sz w:val="24"/>
          <w:szCs w:val="24"/>
        </w:rPr>
        <w:t xml:space="preserve">the </w:t>
      </w:r>
      <w:r w:rsidR="00DD1BAA" w:rsidRPr="00CE09F2">
        <w:rPr>
          <w:sz w:val="24"/>
          <w:szCs w:val="24"/>
        </w:rPr>
        <w:t xml:space="preserve">less fortunate </w:t>
      </w:r>
      <w:r w:rsidR="008A5A0C">
        <w:rPr>
          <w:sz w:val="24"/>
          <w:szCs w:val="24"/>
        </w:rPr>
        <w:t xml:space="preserve">and under privilege </w:t>
      </w:r>
      <w:r w:rsidR="00DD1BAA" w:rsidRPr="00CE09F2">
        <w:rPr>
          <w:sz w:val="24"/>
          <w:szCs w:val="24"/>
        </w:rPr>
        <w:t>people</w:t>
      </w:r>
      <w:r w:rsidR="008A5A0C">
        <w:rPr>
          <w:sz w:val="24"/>
          <w:szCs w:val="24"/>
        </w:rPr>
        <w:t xml:space="preserve"> who are consider as </w:t>
      </w:r>
      <w:r w:rsidR="00FB0D08">
        <w:rPr>
          <w:sz w:val="24"/>
          <w:szCs w:val="24"/>
        </w:rPr>
        <w:t>demonic</w:t>
      </w:r>
      <w:r w:rsidR="008A5A0C">
        <w:rPr>
          <w:sz w:val="24"/>
          <w:szCs w:val="24"/>
        </w:rPr>
        <w:t xml:space="preserve"> people</w:t>
      </w:r>
      <w:r w:rsidR="00FB0D08">
        <w:rPr>
          <w:sz w:val="24"/>
          <w:szCs w:val="24"/>
        </w:rPr>
        <w:t xml:space="preserve"> </w:t>
      </w:r>
      <w:r w:rsidR="008A5A0C">
        <w:rPr>
          <w:sz w:val="24"/>
          <w:szCs w:val="24"/>
        </w:rPr>
        <w:t xml:space="preserve">and </w:t>
      </w:r>
      <w:r w:rsidR="00FB0D08">
        <w:rPr>
          <w:sz w:val="24"/>
          <w:szCs w:val="24"/>
        </w:rPr>
        <w:t xml:space="preserve">not of GOD. </w:t>
      </w:r>
      <w:r w:rsidR="008A5A0C">
        <w:rPr>
          <w:sz w:val="24"/>
          <w:szCs w:val="24"/>
        </w:rPr>
        <w:t>This perception of some members of the Religious community posts a challenge to members of the LGBTI Community to freely access religious services at the</w:t>
      </w:r>
      <w:r w:rsidR="00A86202">
        <w:rPr>
          <w:sz w:val="24"/>
          <w:szCs w:val="24"/>
        </w:rPr>
        <w:t xml:space="preserve"> local and national levels.</w:t>
      </w:r>
      <w:r w:rsidR="008A5A0C">
        <w:rPr>
          <w:sz w:val="24"/>
          <w:szCs w:val="24"/>
        </w:rPr>
        <w:t xml:space="preserve"> </w:t>
      </w:r>
      <w:r w:rsidR="00FB0D08">
        <w:rPr>
          <w:sz w:val="24"/>
          <w:szCs w:val="24"/>
        </w:rPr>
        <w:t xml:space="preserve">These people </w:t>
      </w:r>
      <w:r w:rsidR="00DD1BAA" w:rsidRPr="00CE09F2">
        <w:rPr>
          <w:sz w:val="24"/>
          <w:szCs w:val="24"/>
        </w:rPr>
        <w:t>s</w:t>
      </w:r>
      <w:r w:rsidR="00FB0D08">
        <w:rPr>
          <w:sz w:val="24"/>
          <w:szCs w:val="24"/>
        </w:rPr>
        <w:t>trive</w:t>
      </w:r>
      <w:r w:rsidR="000A3D66">
        <w:rPr>
          <w:sz w:val="24"/>
          <w:szCs w:val="24"/>
        </w:rPr>
        <w:t xml:space="preserve"> </w:t>
      </w:r>
      <w:r w:rsidR="00FB0D08">
        <w:rPr>
          <w:sz w:val="24"/>
          <w:szCs w:val="24"/>
        </w:rPr>
        <w:t xml:space="preserve">daily </w:t>
      </w:r>
      <w:r w:rsidR="000A3D66">
        <w:rPr>
          <w:sz w:val="24"/>
          <w:szCs w:val="24"/>
        </w:rPr>
        <w:t xml:space="preserve">for </w:t>
      </w:r>
      <w:r w:rsidR="00FB0D08">
        <w:rPr>
          <w:sz w:val="24"/>
          <w:szCs w:val="24"/>
        </w:rPr>
        <w:t>substance to cater to their needs</w:t>
      </w:r>
      <w:r w:rsidR="000A3D66">
        <w:rPr>
          <w:sz w:val="24"/>
          <w:szCs w:val="24"/>
        </w:rPr>
        <w:t xml:space="preserve">, </w:t>
      </w:r>
      <w:r w:rsidR="00FB0D08">
        <w:rPr>
          <w:sz w:val="24"/>
          <w:szCs w:val="24"/>
        </w:rPr>
        <w:t>majorities are unemployed</w:t>
      </w:r>
      <w:r w:rsidR="000A3D66">
        <w:rPr>
          <w:sz w:val="24"/>
          <w:szCs w:val="24"/>
        </w:rPr>
        <w:t xml:space="preserve"> and some are sacked because of their gender identity</w:t>
      </w:r>
      <w:r w:rsidR="00FB0D08">
        <w:rPr>
          <w:sz w:val="24"/>
          <w:szCs w:val="24"/>
        </w:rPr>
        <w:t xml:space="preserve">. They also strive </w:t>
      </w:r>
      <w:r w:rsidR="00DD1BAA" w:rsidRPr="00CE09F2">
        <w:rPr>
          <w:sz w:val="24"/>
          <w:szCs w:val="24"/>
        </w:rPr>
        <w:t xml:space="preserve">to make their plights heard, but no one wants to listen to their cry because </w:t>
      </w:r>
      <w:r w:rsidR="00957146" w:rsidRPr="00CE09F2">
        <w:rPr>
          <w:sz w:val="24"/>
          <w:szCs w:val="24"/>
        </w:rPr>
        <w:t xml:space="preserve">of their sexuality and this is a major challenge </w:t>
      </w:r>
      <w:r w:rsidR="00FB0D08">
        <w:rPr>
          <w:sz w:val="24"/>
          <w:szCs w:val="24"/>
        </w:rPr>
        <w:t xml:space="preserve">for </w:t>
      </w:r>
      <w:r w:rsidR="00A801F4">
        <w:rPr>
          <w:sz w:val="24"/>
          <w:szCs w:val="24"/>
        </w:rPr>
        <w:t xml:space="preserve">LGBTI </w:t>
      </w:r>
      <w:r w:rsidR="00FB0D08">
        <w:rPr>
          <w:sz w:val="24"/>
          <w:szCs w:val="24"/>
        </w:rPr>
        <w:t>people</w:t>
      </w:r>
      <w:r w:rsidR="005B3445" w:rsidRPr="00CE09F2">
        <w:rPr>
          <w:sz w:val="24"/>
          <w:szCs w:val="24"/>
        </w:rPr>
        <w:t>.</w:t>
      </w:r>
    </w:p>
    <w:p w14:paraId="42FEC8D2" w14:textId="77777777" w:rsidR="00B86822" w:rsidRPr="00CE09F2" w:rsidRDefault="00B86822" w:rsidP="00E14EC8">
      <w:pPr>
        <w:pStyle w:val="NoSpacing"/>
        <w:jc w:val="both"/>
        <w:rPr>
          <w:sz w:val="24"/>
          <w:szCs w:val="24"/>
        </w:rPr>
      </w:pPr>
    </w:p>
    <w:p w14:paraId="0D92EFFE" w14:textId="42AFAE6F" w:rsidR="000A3D66" w:rsidRDefault="00A801F4" w:rsidP="001C6BDB">
      <w:pPr>
        <w:pStyle w:val="NoSpacing"/>
        <w:ind w:left="720"/>
        <w:jc w:val="both"/>
        <w:rPr>
          <w:b/>
          <w:i/>
          <w:sz w:val="24"/>
          <w:szCs w:val="24"/>
        </w:rPr>
      </w:pPr>
      <w:r w:rsidRPr="001C6BDB">
        <w:rPr>
          <w:b/>
          <w:i/>
          <w:sz w:val="24"/>
          <w:szCs w:val="24"/>
        </w:rPr>
        <w:t>Case example</w:t>
      </w:r>
      <w:r>
        <w:rPr>
          <w:b/>
          <w:i/>
          <w:sz w:val="24"/>
          <w:szCs w:val="24"/>
        </w:rPr>
        <w:t>s</w:t>
      </w:r>
      <w:r w:rsidRPr="001C6BDB">
        <w:rPr>
          <w:b/>
          <w:i/>
          <w:sz w:val="24"/>
          <w:szCs w:val="24"/>
        </w:rPr>
        <w:t xml:space="preserve">: </w:t>
      </w:r>
      <w:r w:rsidR="000A3D66" w:rsidRPr="000A3D66">
        <w:rPr>
          <w:i/>
          <w:sz w:val="24"/>
          <w:szCs w:val="24"/>
        </w:rPr>
        <w:t>In the month of March, 2014, the LGBTI Community was highly hit with hate messages in Churches, Mosques, the media and in the community for the outbreak of EBOLA</w:t>
      </w:r>
      <w:r w:rsidR="000A3D66">
        <w:rPr>
          <w:b/>
          <w:i/>
          <w:sz w:val="24"/>
          <w:szCs w:val="24"/>
        </w:rPr>
        <w:t xml:space="preserve"> </w:t>
      </w:r>
    </w:p>
    <w:p w14:paraId="436AEA78" w14:textId="590D9EB1" w:rsidR="000E77E3" w:rsidRPr="001C6BDB" w:rsidRDefault="002C714A" w:rsidP="001C6BDB">
      <w:pPr>
        <w:pStyle w:val="NoSpacing"/>
        <w:ind w:left="720"/>
        <w:jc w:val="both"/>
        <w:rPr>
          <w:i/>
          <w:sz w:val="24"/>
          <w:szCs w:val="24"/>
        </w:rPr>
      </w:pPr>
      <w:r w:rsidRPr="001C6BDB">
        <w:rPr>
          <w:i/>
          <w:sz w:val="24"/>
          <w:szCs w:val="24"/>
        </w:rPr>
        <w:t xml:space="preserve">In </w:t>
      </w:r>
      <w:r w:rsidR="00B86822" w:rsidRPr="001C6BDB">
        <w:rPr>
          <w:i/>
          <w:sz w:val="24"/>
          <w:szCs w:val="24"/>
        </w:rPr>
        <w:t>the month of July</w:t>
      </w:r>
      <w:r w:rsidR="007D3345" w:rsidRPr="001C6BDB">
        <w:rPr>
          <w:i/>
          <w:sz w:val="24"/>
          <w:szCs w:val="24"/>
        </w:rPr>
        <w:t xml:space="preserve"> 2014</w:t>
      </w:r>
      <w:r w:rsidR="00B86822" w:rsidRPr="001C6BDB">
        <w:rPr>
          <w:i/>
          <w:sz w:val="24"/>
          <w:szCs w:val="24"/>
        </w:rPr>
        <w:t xml:space="preserve">, one of the </w:t>
      </w:r>
      <w:r w:rsidR="006B3B09" w:rsidRPr="001C6BDB">
        <w:rPr>
          <w:i/>
          <w:sz w:val="24"/>
          <w:szCs w:val="24"/>
        </w:rPr>
        <w:t>sisters</w:t>
      </w:r>
      <w:r w:rsidR="00A801F4">
        <w:rPr>
          <w:i/>
          <w:sz w:val="24"/>
          <w:szCs w:val="24"/>
        </w:rPr>
        <w:t>, A.,</w:t>
      </w:r>
      <w:r w:rsidR="006B3B09" w:rsidRPr="001C6BDB">
        <w:rPr>
          <w:i/>
          <w:sz w:val="24"/>
          <w:szCs w:val="24"/>
        </w:rPr>
        <w:t xml:space="preserve"> was</w:t>
      </w:r>
      <w:r w:rsidR="00B86822" w:rsidRPr="001C6BDB">
        <w:rPr>
          <w:i/>
          <w:sz w:val="24"/>
          <w:szCs w:val="24"/>
        </w:rPr>
        <w:t xml:space="preserve"> attacked and besieged for nine hours</w:t>
      </w:r>
      <w:r w:rsidR="00A801F4" w:rsidRPr="001C6BDB">
        <w:rPr>
          <w:i/>
          <w:sz w:val="24"/>
          <w:szCs w:val="24"/>
        </w:rPr>
        <w:t>,</w:t>
      </w:r>
      <w:r w:rsidR="00B86822" w:rsidRPr="001C6BDB">
        <w:rPr>
          <w:i/>
          <w:sz w:val="24"/>
          <w:szCs w:val="24"/>
        </w:rPr>
        <w:t xml:space="preserve"> and was threating to </w:t>
      </w:r>
      <w:r w:rsidR="007C2A35" w:rsidRPr="001C6BDB">
        <w:rPr>
          <w:i/>
          <w:sz w:val="24"/>
          <w:szCs w:val="24"/>
        </w:rPr>
        <w:t xml:space="preserve">be killed, for being a lesbian. </w:t>
      </w:r>
      <w:r w:rsidR="00B86822" w:rsidRPr="001C6BDB">
        <w:rPr>
          <w:i/>
          <w:sz w:val="24"/>
          <w:szCs w:val="24"/>
        </w:rPr>
        <w:t>This infor</w:t>
      </w:r>
      <w:r w:rsidR="005F2D40" w:rsidRPr="001C6BDB">
        <w:rPr>
          <w:i/>
          <w:sz w:val="24"/>
          <w:szCs w:val="24"/>
        </w:rPr>
        <w:t>mation reached to the</w:t>
      </w:r>
      <w:r w:rsidR="00B86822" w:rsidRPr="001C6BDB">
        <w:rPr>
          <w:i/>
          <w:sz w:val="24"/>
          <w:szCs w:val="24"/>
        </w:rPr>
        <w:t xml:space="preserve"> documentation desk of LEGAL </w:t>
      </w:r>
      <w:r w:rsidR="005F2D40" w:rsidRPr="001C6BDB">
        <w:rPr>
          <w:i/>
          <w:sz w:val="24"/>
          <w:szCs w:val="24"/>
        </w:rPr>
        <w:t xml:space="preserve">via phone call, </w:t>
      </w:r>
      <w:r w:rsidR="00B86822" w:rsidRPr="001C6BDB">
        <w:rPr>
          <w:i/>
          <w:sz w:val="24"/>
          <w:szCs w:val="24"/>
        </w:rPr>
        <w:t xml:space="preserve">to assist in the process of </w:t>
      </w:r>
      <w:r w:rsidR="006B3B09" w:rsidRPr="001C6BDB">
        <w:rPr>
          <w:i/>
          <w:sz w:val="24"/>
          <w:szCs w:val="24"/>
        </w:rPr>
        <w:t xml:space="preserve">negotiating </w:t>
      </w:r>
      <w:r w:rsidR="008F7E10" w:rsidRPr="001C6BDB">
        <w:rPr>
          <w:i/>
          <w:sz w:val="24"/>
          <w:szCs w:val="24"/>
        </w:rPr>
        <w:t>for the</w:t>
      </w:r>
      <w:r w:rsidR="005F2D40" w:rsidRPr="001C6BDB">
        <w:rPr>
          <w:i/>
          <w:sz w:val="24"/>
          <w:szCs w:val="24"/>
        </w:rPr>
        <w:t xml:space="preserve"> release of this young lady who worked in the banking sector at the time.</w:t>
      </w:r>
      <w:r w:rsidR="006B3B09" w:rsidRPr="001C6BDB">
        <w:rPr>
          <w:i/>
          <w:sz w:val="24"/>
          <w:szCs w:val="24"/>
        </w:rPr>
        <w:t xml:space="preserve"> Following ho</w:t>
      </w:r>
      <w:r w:rsidR="009A0A5E" w:rsidRPr="001C6BDB">
        <w:rPr>
          <w:i/>
          <w:sz w:val="24"/>
          <w:szCs w:val="24"/>
        </w:rPr>
        <w:t>urs of appeal</w:t>
      </w:r>
      <w:r w:rsidR="00F12A47" w:rsidRPr="001C6BDB">
        <w:rPr>
          <w:i/>
          <w:sz w:val="24"/>
          <w:szCs w:val="24"/>
        </w:rPr>
        <w:t>ed</w:t>
      </w:r>
      <w:r w:rsidR="009A0A5E" w:rsidRPr="001C6BDB">
        <w:rPr>
          <w:i/>
          <w:sz w:val="24"/>
          <w:szCs w:val="24"/>
        </w:rPr>
        <w:t xml:space="preserve"> by </w:t>
      </w:r>
      <w:r w:rsidR="00F12A47" w:rsidRPr="001C6BDB">
        <w:rPr>
          <w:i/>
          <w:sz w:val="24"/>
          <w:szCs w:val="24"/>
        </w:rPr>
        <w:t xml:space="preserve">LEGAL and one of our protection Officer from the Liberia National Police, </w:t>
      </w:r>
      <w:r w:rsidR="006B3B09" w:rsidRPr="001C6BDB">
        <w:rPr>
          <w:i/>
          <w:sz w:val="24"/>
          <w:szCs w:val="24"/>
        </w:rPr>
        <w:t>th</w:t>
      </w:r>
      <w:r w:rsidR="009A0A5E" w:rsidRPr="001C6BDB">
        <w:rPr>
          <w:i/>
          <w:sz w:val="24"/>
          <w:szCs w:val="24"/>
        </w:rPr>
        <w:t>e lady in question was released on grounds with a promissory statement</w:t>
      </w:r>
      <w:r w:rsidR="00F12A47" w:rsidRPr="001C6BDB">
        <w:rPr>
          <w:i/>
          <w:sz w:val="24"/>
          <w:szCs w:val="24"/>
        </w:rPr>
        <w:t xml:space="preserve"> not to be around the </w:t>
      </w:r>
      <w:r w:rsidR="00754EB8" w:rsidRPr="001C6BDB">
        <w:rPr>
          <w:i/>
          <w:sz w:val="24"/>
          <w:szCs w:val="24"/>
        </w:rPr>
        <w:t xml:space="preserve">premises of the attacker. </w:t>
      </w:r>
      <w:r w:rsidR="001652DD" w:rsidRPr="001C6BDB">
        <w:rPr>
          <w:i/>
          <w:sz w:val="24"/>
          <w:szCs w:val="24"/>
        </w:rPr>
        <w:t xml:space="preserve">This lady was also dismissed from her job site by her supervisor </w:t>
      </w:r>
      <w:r w:rsidR="008C6DA3" w:rsidRPr="001C6BDB">
        <w:rPr>
          <w:i/>
          <w:sz w:val="24"/>
          <w:szCs w:val="24"/>
        </w:rPr>
        <w:t xml:space="preserve">as </w:t>
      </w:r>
      <w:r w:rsidR="001652DD" w:rsidRPr="001C6BDB">
        <w:rPr>
          <w:i/>
          <w:sz w:val="24"/>
          <w:szCs w:val="24"/>
        </w:rPr>
        <w:t>her res</w:t>
      </w:r>
      <w:r w:rsidR="00754EB8" w:rsidRPr="001C6BDB">
        <w:rPr>
          <w:i/>
          <w:sz w:val="24"/>
          <w:szCs w:val="24"/>
        </w:rPr>
        <w:t>ult of her sexuality and presently</w:t>
      </w:r>
      <w:r w:rsidR="001652DD" w:rsidRPr="001C6BDB">
        <w:rPr>
          <w:i/>
          <w:sz w:val="24"/>
          <w:szCs w:val="24"/>
        </w:rPr>
        <w:t xml:space="preserve"> is unemployed, but contributing to LEGAL’s Finance unit as a Volunteer.</w:t>
      </w:r>
    </w:p>
    <w:p w14:paraId="77B1D0B0" w14:textId="77777777" w:rsidR="00DC6F10" w:rsidRPr="00CE09F2" w:rsidRDefault="00DC6F10" w:rsidP="00E14EC8">
      <w:pPr>
        <w:pStyle w:val="NoSpacing"/>
        <w:jc w:val="both"/>
        <w:rPr>
          <w:sz w:val="24"/>
          <w:szCs w:val="24"/>
        </w:rPr>
      </w:pPr>
    </w:p>
    <w:p w14:paraId="7B9FDAA2" w14:textId="6EF5EE15" w:rsidR="00A801F4" w:rsidRPr="001C6BDB" w:rsidRDefault="00DC6F10" w:rsidP="001C6BDB">
      <w:pPr>
        <w:pStyle w:val="NoSpacing"/>
        <w:ind w:left="720"/>
        <w:jc w:val="both"/>
        <w:rPr>
          <w:i/>
          <w:sz w:val="24"/>
          <w:szCs w:val="24"/>
        </w:rPr>
      </w:pPr>
      <w:r w:rsidRPr="001C6BDB">
        <w:rPr>
          <w:i/>
          <w:sz w:val="24"/>
          <w:szCs w:val="24"/>
        </w:rPr>
        <w:t xml:space="preserve">In June of this year, </w:t>
      </w:r>
      <w:r w:rsidR="00A801F4" w:rsidRPr="001C6BDB">
        <w:rPr>
          <w:i/>
          <w:sz w:val="24"/>
          <w:szCs w:val="24"/>
        </w:rPr>
        <w:t>B. (27 y.o.)</w:t>
      </w:r>
      <w:r w:rsidRPr="001C6BDB">
        <w:rPr>
          <w:i/>
          <w:sz w:val="24"/>
          <w:szCs w:val="24"/>
        </w:rPr>
        <w:t>, an Outreach officer for LEGAL in one of its target community, called New Kru Town, was attacked with boiled water that damaged one side of her breast. When the case reached to LEGAL via phone, we intervened</w:t>
      </w:r>
      <w:r w:rsidR="00A801F4" w:rsidRPr="001C6BDB">
        <w:rPr>
          <w:i/>
          <w:sz w:val="24"/>
          <w:szCs w:val="24"/>
        </w:rPr>
        <w:t>,</w:t>
      </w:r>
      <w:r w:rsidRPr="001C6BDB">
        <w:rPr>
          <w:i/>
          <w:sz w:val="24"/>
          <w:szCs w:val="24"/>
        </w:rPr>
        <w:t xml:space="preserve"> and the case was taken to the police and later to the court. During the investigation at the court, the lady who wasted the boiled water on </w:t>
      </w:r>
      <w:r w:rsidR="00A801F4" w:rsidRPr="001C6BDB">
        <w:rPr>
          <w:i/>
          <w:sz w:val="24"/>
          <w:szCs w:val="24"/>
        </w:rPr>
        <w:t>B</w:t>
      </w:r>
      <w:proofErr w:type="gramStart"/>
      <w:r w:rsidR="00A801F4" w:rsidRPr="001C6BDB">
        <w:rPr>
          <w:i/>
          <w:sz w:val="24"/>
          <w:szCs w:val="24"/>
        </w:rPr>
        <w:t>.</w:t>
      </w:r>
      <w:r w:rsidRPr="001C6BDB">
        <w:rPr>
          <w:i/>
          <w:sz w:val="24"/>
          <w:szCs w:val="24"/>
        </w:rPr>
        <w:t>,</w:t>
      </w:r>
      <w:proofErr w:type="gramEnd"/>
      <w:r w:rsidRPr="001C6BDB">
        <w:rPr>
          <w:i/>
          <w:sz w:val="24"/>
          <w:szCs w:val="24"/>
        </w:rPr>
        <w:t xml:space="preserve"> was found guilty. Family members came around and appealed to </w:t>
      </w:r>
      <w:r w:rsidR="00A801F4" w:rsidRPr="001C6BDB">
        <w:rPr>
          <w:i/>
          <w:sz w:val="24"/>
          <w:szCs w:val="24"/>
        </w:rPr>
        <w:t xml:space="preserve">B. </w:t>
      </w:r>
      <w:r w:rsidRPr="001C6BDB">
        <w:rPr>
          <w:i/>
          <w:sz w:val="24"/>
          <w:szCs w:val="24"/>
        </w:rPr>
        <w:t>to let go the case, they will take care of the hospital b</w:t>
      </w:r>
      <w:r w:rsidR="00302F30" w:rsidRPr="001C6BDB">
        <w:rPr>
          <w:i/>
          <w:sz w:val="24"/>
          <w:szCs w:val="24"/>
        </w:rPr>
        <w:t xml:space="preserve">ill. </w:t>
      </w:r>
      <w:r w:rsidR="00A801F4" w:rsidRPr="001C6BDB">
        <w:rPr>
          <w:i/>
          <w:sz w:val="24"/>
          <w:szCs w:val="24"/>
        </w:rPr>
        <w:t xml:space="preserve">B. </w:t>
      </w:r>
      <w:r w:rsidR="00302F30" w:rsidRPr="001C6BDB">
        <w:rPr>
          <w:i/>
          <w:sz w:val="24"/>
          <w:szCs w:val="24"/>
        </w:rPr>
        <w:t>is also seeking for relocation</w:t>
      </w:r>
      <w:r w:rsidR="00BA090B" w:rsidRPr="001C6BDB">
        <w:rPr>
          <w:i/>
          <w:sz w:val="24"/>
          <w:szCs w:val="24"/>
        </w:rPr>
        <w:t xml:space="preserve"> to another community, outside New Kru Town</w:t>
      </w:r>
      <w:r w:rsidRPr="001C6BDB">
        <w:rPr>
          <w:i/>
          <w:sz w:val="24"/>
          <w:szCs w:val="24"/>
        </w:rPr>
        <w:t xml:space="preserve">. </w:t>
      </w:r>
    </w:p>
    <w:p w14:paraId="3E936BDE" w14:textId="77777777" w:rsidR="00A801F4" w:rsidRPr="001C6BDB" w:rsidRDefault="00A801F4" w:rsidP="001C6BDB">
      <w:pPr>
        <w:pStyle w:val="NoSpacing"/>
        <w:ind w:left="720"/>
        <w:jc w:val="both"/>
        <w:rPr>
          <w:i/>
          <w:sz w:val="24"/>
          <w:szCs w:val="24"/>
        </w:rPr>
      </w:pPr>
    </w:p>
    <w:p w14:paraId="389DF698" w14:textId="2E5C01EA" w:rsidR="00A801F4" w:rsidRPr="001C6BDB" w:rsidRDefault="00DB4AF3" w:rsidP="001C6BDB">
      <w:pPr>
        <w:pStyle w:val="NoSpacing"/>
        <w:ind w:left="720"/>
        <w:jc w:val="both"/>
        <w:rPr>
          <w:i/>
          <w:sz w:val="24"/>
          <w:szCs w:val="24"/>
        </w:rPr>
      </w:pPr>
      <w:r w:rsidRPr="001C6BDB">
        <w:rPr>
          <w:i/>
          <w:sz w:val="24"/>
          <w:szCs w:val="24"/>
        </w:rPr>
        <w:lastRenderedPageBreak/>
        <w:t>Another community member</w:t>
      </w:r>
      <w:r w:rsidR="00A801F4" w:rsidRPr="001C6BDB">
        <w:rPr>
          <w:i/>
          <w:sz w:val="24"/>
          <w:szCs w:val="24"/>
        </w:rPr>
        <w:t>, C.</w:t>
      </w:r>
      <w:r w:rsidRPr="001C6BDB">
        <w:rPr>
          <w:i/>
          <w:sz w:val="24"/>
          <w:szCs w:val="24"/>
        </w:rPr>
        <w:t>, was beating by some unknown guys in the Paynesville Red Light District, about 1hr drive</w:t>
      </w:r>
      <w:r w:rsidR="00BA090B" w:rsidRPr="001C6BDB">
        <w:rPr>
          <w:i/>
          <w:sz w:val="24"/>
          <w:szCs w:val="24"/>
        </w:rPr>
        <w:t xml:space="preserve"> to the city center of Monrovia because of her sexuality. </w:t>
      </w:r>
    </w:p>
    <w:p w14:paraId="1F0A01FB" w14:textId="77777777" w:rsidR="00A801F4" w:rsidRPr="001C6BDB" w:rsidRDefault="00A801F4" w:rsidP="001C6BDB">
      <w:pPr>
        <w:pStyle w:val="NoSpacing"/>
        <w:ind w:left="720"/>
        <w:jc w:val="both"/>
        <w:rPr>
          <w:i/>
          <w:sz w:val="24"/>
          <w:szCs w:val="24"/>
        </w:rPr>
      </w:pPr>
    </w:p>
    <w:p w14:paraId="5DFACF13" w14:textId="5B6B292F" w:rsidR="007C3B92" w:rsidRPr="001C6BDB" w:rsidRDefault="00A801F4" w:rsidP="001C6BDB">
      <w:pPr>
        <w:pStyle w:val="NoSpacing"/>
        <w:ind w:left="720"/>
        <w:jc w:val="both"/>
        <w:rPr>
          <w:i/>
          <w:sz w:val="24"/>
          <w:szCs w:val="24"/>
        </w:rPr>
      </w:pPr>
      <w:r w:rsidRPr="001C6BDB">
        <w:rPr>
          <w:i/>
          <w:sz w:val="24"/>
          <w:szCs w:val="24"/>
        </w:rPr>
        <w:t>L.P.,</w:t>
      </w:r>
      <w:r w:rsidR="00BA090B" w:rsidRPr="001C6BDB">
        <w:rPr>
          <w:i/>
          <w:sz w:val="24"/>
          <w:szCs w:val="24"/>
        </w:rPr>
        <w:t xml:space="preserve"> a member of LEGAL</w:t>
      </w:r>
      <w:r w:rsidRPr="001C6BDB">
        <w:rPr>
          <w:i/>
          <w:sz w:val="24"/>
          <w:szCs w:val="24"/>
        </w:rPr>
        <w:t>,</w:t>
      </w:r>
      <w:r w:rsidR="00BA090B" w:rsidRPr="001C6BDB">
        <w:rPr>
          <w:i/>
          <w:sz w:val="24"/>
          <w:szCs w:val="24"/>
        </w:rPr>
        <w:t xml:space="preserve"> was thrown outside of her parents’ home because of her sexuality</w:t>
      </w:r>
      <w:r w:rsidRPr="001C6BDB">
        <w:rPr>
          <w:i/>
          <w:sz w:val="24"/>
          <w:szCs w:val="24"/>
        </w:rPr>
        <w:t xml:space="preserve">. H. (a </w:t>
      </w:r>
      <w:r w:rsidR="00A477A1" w:rsidRPr="001C6BDB">
        <w:rPr>
          <w:i/>
          <w:sz w:val="24"/>
          <w:szCs w:val="24"/>
        </w:rPr>
        <w:t>Trans</w:t>
      </w:r>
      <w:r w:rsidRPr="001C6BDB">
        <w:rPr>
          <w:i/>
          <w:sz w:val="24"/>
          <w:szCs w:val="24"/>
        </w:rPr>
        <w:t xml:space="preserve"> boy, 17 y.o.),</w:t>
      </w:r>
      <w:r w:rsidR="00A1630B" w:rsidRPr="001C6BDB">
        <w:rPr>
          <w:i/>
          <w:sz w:val="24"/>
          <w:szCs w:val="24"/>
        </w:rPr>
        <w:t xml:space="preserve"> was </w:t>
      </w:r>
      <w:r w:rsidR="00BA090B" w:rsidRPr="001C6BDB">
        <w:rPr>
          <w:i/>
          <w:sz w:val="24"/>
          <w:szCs w:val="24"/>
        </w:rPr>
        <w:t>thrown out of his parents’ home as the result of his sexuality</w:t>
      </w:r>
      <w:r w:rsidR="00A1630B" w:rsidRPr="001C6BDB">
        <w:rPr>
          <w:i/>
          <w:sz w:val="24"/>
          <w:szCs w:val="24"/>
        </w:rPr>
        <w:t xml:space="preserve">. </w:t>
      </w:r>
      <w:r w:rsidRPr="001C6BDB">
        <w:rPr>
          <w:i/>
          <w:sz w:val="24"/>
          <w:szCs w:val="24"/>
        </w:rPr>
        <w:t>Both of them</w:t>
      </w:r>
      <w:r w:rsidR="00BA090B" w:rsidRPr="001C6BDB">
        <w:rPr>
          <w:i/>
          <w:sz w:val="24"/>
          <w:szCs w:val="24"/>
        </w:rPr>
        <w:t xml:space="preserve"> are now seeking shelters.  </w:t>
      </w:r>
    </w:p>
    <w:p w14:paraId="79E70462" w14:textId="77777777" w:rsidR="00A801F4" w:rsidRDefault="00A801F4" w:rsidP="00E14EC8">
      <w:pPr>
        <w:pStyle w:val="NoSpacing"/>
        <w:jc w:val="both"/>
        <w:rPr>
          <w:sz w:val="24"/>
          <w:szCs w:val="24"/>
        </w:rPr>
      </w:pPr>
    </w:p>
    <w:p w14:paraId="2EA026CD" w14:textId="77777777" w:rsidR="00A801F4" w:rsidRDefault="00A801F4" w:rsidP="00A801F4">
      <w:pPr>
        <w:pStyle w:val="NoSpacing"/>
        <w:jc w:val="both"/>
        <w:rPr>
          <w:sz w:val="24"/>
          <w:szCs w:val="24"/>
        </w:rPr>
      </w:pPr>
      <w:r w:rsidRPr="00CE09F2">
        <w:rPr>
          <w:sz w:val="24"/>
          <w:szCs w:val="24"/>
        </w:rPr>
        <w:t xml:space="preserve">LGBTI persons are also being neglected and thrown out of their homes, communities, work places, and the religious or traditional sector. </w:t>
      </w:r>
    </w:p>
    <w:p w14:paraId="50FD6269" w14:textId="77777777" w:rsidR="00A801F4" w:rsidRDefault="00A801F4" w:rsidP="00A801F4">
      <w:pPr>
        <w:pStyle w:val="NoSpacing"/>
        <w:jc w:val="both"/>
        <w:rPr>
          <w:sz w:val="24"/>
          <w:szCs w:val="24"/>
        </w:rPr>
      </w:pPr>
    </w:p>
    <w:p w14:paraId="5CA762D7" w14:textId="1F0BC92C" w:rsidR="00A801F4" w:rsidRPr="001C6BDB" w:rsidRDefault="00A801F4" w:rsidP="001C6BDB">
      <w:pPr>
        <w:pStyle w:val="NoSpacing"/>
        <w:ind w:left="720"/>
        <w:jc w:val="both"/>
        <w:rPr>
          <w:i/>
          <w:sz w:val="24"/>
          <w:szCs w:val="24"/>
        </w:rPr>
      </w:pPr>
      <w:r>
        <w:rPr>
          <w:b/>
          <w:i/>
          <w:sz w:val="24"/>
          <w:szCs w:val="24"/>
        </w:rPr>
        <w:t xml:space="preserve">Case example: </w:t>
      </w:r>
      <w:r w:rsidRPr="001C6BDB">
        <w:rPr>
          <w:i/>
          <w:sz w:val="24"/>
          <w:szCs w:val="24"/>
        </w:rPr>
        <w:t xml:space="preserve">Another instance, a lesbian was working with a reputable entity and was very committed to her job, and responsibility given to her to implement she went to work one morning and her contract was terminated because of her sexuality said her boss at the time. She was called by her boss to ascertain about her sexuality. Her answer was, “I don’t know what you are talking about sir”, and he said I heard that you are a lesbian, and for this reason, your contract will not be renewed. She sought for redress, but there was no one to intervene, because of her sexuality. </w:t>
      </w:r>
    </w:p>
    <w:p w14:paraId="1C87AE58" w14:textId="77777777" w:rsidR="00A801F4" w:rsidRPr="00CE09F2" w:rsidRDefault="00A801F4" w:rsidP="00A801F4">
      <w:pPr>
        <w:pStyle w:val="NoSpacing"/>
        <w:jc w:val="both"/>
        <w:rPr>
          <w:sz w:val="24"/>
          <w:szCs w:val="24"/>
        </w:rPr>
      </w:pPr>
    </w:p>
    <w:p w14:paraId="1C383073" w14:textId="3FAADFAA" w:rsidR="00A801F4" w:rsidRPr="00CE09F2" w:rsidRDefault="00A801F4" w:rsidP="00A801F4">
      <w:pPr>
        <w:pStyle w:val="NoSpacing"/>
        <w:jc w:val="both"/>
        <w:rPr>
          <w:sz w:val="24"/>
          <w:szCs w:val="24"/>
        </w:rPr>
      </w:pPr>
      <w:r w:rsidRPr="00CE09F2">
        <w:rPr>
          <w:sz w:val="24"/>
          <w:szCs w:val="24"/>
        </w:rPr>
        <w:t>These sort of situations happened in schools and universities, offices, the religious community, where the LGBT</w:t>
      </w:r>
      <w:r>
        <w:rPr>
          <w:sz w:val="24"/>
          <w:szCs w:val="24"/>
        </w:rPr>
        <w:t>I</w:t>
      </w:r>
      <w:r w:rsidRPr="00CE09F2">
        <w:rPr>
          <w:sz w:val="24"/>
          <w:szCs w:val="24"/>
        </w:rPr>
        <w:t xml:space="preserve"> community is threaten and taking into consideration the law that criminalizes same</w:t>
      </w:r>
      <w:r w:rsidR="001C6BDB">
        <w:rPr>
          <w:sz w:val="24"/>
          <w:szCs w:val="24"/>
        </w:rPr>
        <w:t xml:space="preserve"> </w:t>
      </w:r>
      <w:r w:rsidRPr="00CE09F2">
        <w:rPr>
          <w:sz w:val="24"/>
          <w:szCs w:val="24"/>
        </w:rPr>
        <w:t>sex relation. Based on these situations members of the LGBTI are always in the hiding position and LEGAL hopes that, is</w:t>
      </w:r>
      <w:r>
        <w:rPr>
          <w:sz w:val="24"/>
          <w:szCs w:val="24"/>
        </w:rPr>
        <w:t>sues affecting sexual minority people</w:t>
      </w:r>
      <w:r w:rsidRPr="00CE09F2">
        <w:rPr>
          <w:sz w:val="24"/>
          <w:szCs w:val="24"/>
        </w:rPr>
        <w:t xml:space="preserve"> and other vulnerable groups will be highlighted in policy making in Liberia, and appeal to the government </w:t>
      </w:r>
      <w:r>
        <w:rPr>
          <w:sz w:val="24"/>
          <w:szCs w:val="24"/>
        </w:rPr>
        <w:t xml:space="preserve">formulate policy that will reduce </w:t>
      </w:r>
      <w:r w:rsidRPr="00CE09F2">
        <w:rPr>
          <w:sz w:val="24"/>
          <w:szCs w:val="24"/>
        </w:rPr>
        <w:t xml:space="preserve">stigma, abuse, neglect, violence and discrimination against the LGBTI community, using the human rights based approach in post war Liberia. </w:t>
      </w:r>
    </w:p>
    <w:p w14:paraId="32A77462" w14:textId="77777777" w:rsidR="00A801F4" w:rsidRPr="00CE09F2" w:rsidRDefault="00A801F4" w:rsidP="00A801F4">
      <w:pPr>
        <w:pStyle w:val="NoSpacing"/>
        <w:jc w:val="both"/>
        <w:rPr>
          <w:sz w:val="24"/>
          <w:szCs w:val="24"/>
        </w:rPr>
      </w:pPr>
    </w:p>
    <w:p w14:paraId="5D28ADD0" w14:textId="77777777" w:rsidR="00A801F4" w:rsidRPr="001C6BDB" w:rsidRDefault="00DA352B" w:rsidP="001C6BDB">
      <w:pPr>
        <w:pStyle w:val="NoSpacing"/>
        <w:ind w:left="720"/>
        <w:jc w:val="both"/>
        <w:rPr>
          <w:i/>
          <w:sz w:val="24"/>
          <w:szCs w:val="24"/>
        </w:rPr>
      </w:pPr>
      <w:r w:rsidRPr="001C6BDB">
        <w:rPr>
          <w:b/>
          <w:i/>
          <w:sz w:val="24"/>
          <w:szCs w:val="24"/>
        </w:rPr>
        <w:t>Case examples:</w:t>
      </w:r>
      <w:r w:rsidRPr="001C6BDB">
        <w:rPr>
          <w:i/>
          <w:sz w:val="24"/>
          <w:szCs w:val="24"/>
        </w:rPr>
        <w:t xml:space="preserve"> </w:t>
      </w:r>
      <w:r w:rsidR="00A801F4" w:rsidRPr="001C6BDB">
        <w:rPr>
          <w:i/>
          <w:sz w:val="24"/>
          <w:szCs w:val="24"/>
        </w:rPr>
        <w:t>In recent time, one of the members of the LBT community was killed on the Du-port Road belt by gentlemen who believed to have had a misunderstanding with her concerning her sexuality. This incident occurred on the 16</w:t>
      </w:r>
      <w:r w:rsidR="00A801F4" w:rsidRPr="001C6BDB">
        <w:rPr>
          <w:i/>
          <w:sz w:val="24"/>
          <w:szCs w:val="24"/>
          <w:vertAlign w:val="superscript"/>
        </w:rPr>
        <w:t>th</w:t>
      </w:r>
      <w:r w:rsidR="00A801F4" w:rsidRPr="001C6BDB">
        <w:rPr>
          <w:i/>
          <w:sz w:val="24"/>
          <w:szCs w:val="24"/>
        </w:rPr>
        <w:t xml:space="preserve"> of November 2016 at mid night. As the result of her death, angry mob reacted on the perpetrator to death which led to the police involvement and as we speak, he is now in prison at the Monrovia Central prison. </w:t>
      </w:r>
    </w:p>
    <w:p w14:paraId="7CA0F913" w14:textId="77777777" w:rsidR="00A801F4" w:rsidRPr="001C6BDB" w:rsidRDefault="00A801F4" w:rsidP="001C6BDB">
      <w:pPr>
        <w:pStyle w:val="NoSpacing"/>
        <w:ind w:left="720"/>
        <w:jc w:val="both"/>
        <w:rPr>
          <w:i/>
          <w:sz w:val="24"/>
          <w:szCs w:val="24"/>
        </w:rPr>
      </w:pPr>
    </w:p>
    <w:p w14:paraId="4680390D" w14:textId="77777777" w:rsidR="00DA352B" w:rsidRPr="001C6BDB" w:rsidRDefault="00A801F4" w:rsidP="001C6BDB">
      <w:pPr>
        <w:pStyle w:val="NoSpacing"/>
        <w:ind w:left="720"/>
        <w:jc w:val="both"/>
        <w:rPr>
          <w:i/>
          <w:sz w:val="24"/>
          <w:szCs w:val="24"/>
        </w:rPr>
      </w:pPr>
      <w:r w:rsidRPr="001C6BDB">
        <w:rPr>
          <w:i/>
          <w:sz w:val="24"/>
          <w:szCs w:val="24"/>
        </w:rPr>
        <w:t xml:space="preserve">In January of this year, two of our community members from the old road belt were attacked physically by some guys in his area, on grounds that they are gays. They were beating and our member later took the case to Zone 3 depot for redress.  In New Kru Town recently, one of our community members and his mother were assaulted by a police officer because of her son sexuality.  As we speak, three of members of the LGBTI community are currently in prison on ground of alleged rape. </w:t>
      </w:r>
    </w:p>
    <w:p w14:paraId="401977F9" w14:textId="77777777" w:rsidR="00DA352B" w:rsidRPr="001C6BDB" w:rsidRDefault="00DA352B" w:rsidP="001C6BDB">
      <w:pPr>
        <w:pStyle w:val="NoSpacing"/>
        <w:ind w:left="720"/>
        <w:jc w:val="both"/>
        <w:rPr>
          <w:i/>
          <w:sz w:val="24"/>
          <w:szCs w:val="24"/>
        </w:rPr>
      </w:pPr>
    </w:p>
    <w:p w14:paraId="2C1C538A" w14:textId="77777777" w:rsidR="00A801F4" w:rsidRPr="00312DF9" w:rsidRDefault="00A801F4" w:rsidP="00A801F4">
      <w:pPr>
        <w:pStyle w:val="NoSpacing"/>
        <w:jc w:val="both"/>
        <w:rPr>
          <w:rFonts w:cs="Times New Roman"/>
          <w:sz w:val="24"/>
          <w:szCs w:val="24"/>
        </w:rPr>
      </w:pPr>
      <w:r>
        <w:rPr>
          <w:rFonts w:cs="Times New Roman"/>
          <w:sz w:val="24"/>
          <w:szCs w:val="24"/>
        </w:rPr>
        <w:t xml:space="preserve">If Liberia is to progress as a nation state, tradition, religion and social norms should include the rights and protection for all as the means of promoting </w:t>
      </w:r>
      <w:r w:rsidRPr="00B152D8">
        <w:rPr>
          <w:rFonts w:cs="Times New Roman"/>
          <w:sz w:val="24"/>
          <w:szCs w:val="24"/>
        </w:rPr>
        <w:t xml:space="preserve">sustainable </w:t>
      </w:r>
      <w:r>
        <w:rPr>
          <w:rFonts w:cs="Times New Roman"/>
          <w:sz w:val="24"/>
          <w:szCs w:val="24"/>
        </w:rPr>
        <w:t xml:space="preserve">peace, tolerance, acceptance, development and empowerment and get involve in human rights </w:t>
      </w:r>
      <w:r w:rsidRPr="00B152D8">
        <w:rPr>
          <w:rFonts w:cs="Times New Roman"/>
          <w:sz w:val="24"/>
          <w:szCs w:val="24"/>
        </w:rPr>
        <w:t xml:space="preserve">advocacy </w:t>
      </w:r>
      <w:r>
        <w:rPr>
          <w:rFonts w:cs="Times New Roman"/>
          <w:sz w:val="24"/>
          <w:szCs w:val="24"/>
        </w:rPr>
        <w:t xml:space="preserve">process </w:t>
      </w:r>
      <w:r w:rsidRPr="00B152D8">
        <w:rPr>
          <w:rFonts w:cs="Times New Roman"/>
          <w:sz w:val="24"/>
          <w:szCs w:val="24"/>
        </w:rPr>
        <w:t>at the local and natio</w:t>
      </w:r>
      <w:r>
        <w:rPr>
          <w:rFonts w:cs="Times New Roman"/>
          <w:sz w:val="24"/>
          <w:szCs w:val="24"/>
        </w:rPr>
        <w:t>nal levels</w:t>
      </w:r>
      <w:r w:rsidRPr="008C30B2">
        <w:rPr>
          <w:rFonts w:cs="Times New Roman"/>
          <w:sz w:val="24"/>
          <w:szCs w:val="24"/>
        </w:rPr>
        <w:t xml:space="preserve"> </w:t>
      </w:r>
      <w:r>
        <w:rPr>
          <w:rFonts w:cs="Times New Roman"/>
          <w:sz w:val="24"/>
          <w:szCs w:val="24"/>
        </w:rPr>
        <w:t xml:space="preserve">from a realistic </w:t>
      </w:r>
      <w:r w:rsidRPr="00B152D8">
        <w:rPr>
          <w:rFonts w:cs="Times New Roman"/>
          <w:sz w:val="24"/>
          <w:szCs w:val="24"/>
        </w:rPr>
        <w:t>stand point</w:t>
      </w:r>
      <w:r>
        <w:rPr>
          <w:rFonts w:cs="Times New Roman"/>
          <w:sz w:val="24"/>
          <w:szCs w:val="24"/>
        </w:rPr>
        <w:t xml:space="preserve"> of view.</w:t>
      </w:r>
      <w:r>
        <w:rPr>
          <w:rFonts w:eastAsia="Times New Roman" w:cs="Times New Roman"/>
          <w:sz w:val="24"/>
          <w:szCs w:val="24"/>
          <w:lang w:val="en-GB" w:eastAsia="en-GB"/>
        </w:rPr>
        <w:t xml:space="preserve"> </w:t>
      </w:r>
    </w:p>
    <w:p w14:paraId="4E6061B7" w14:textId="77777777" w:rsidR="00A801F4" w:rsidRPr="00CE09F2" w:rsidRDefault="00A801F4" w:rsidP="00E14EC8">
      <w:pPr>
        <w:pStyle w:val="NoSpacing"/>
        <w:jc w:val="both"/>
        <w:rPr>
          <w:sz w:val="24"/>
          <w:szCs w:val="24"/>
        </w:rPr>
      </w:pPr>
    </w:p>
    <w:p w14:paraId="1EEDBBFA" w14:textId="77777777" w:rsidR="00830F69" w:rsidRDefault="00830F69" w:rsidP="00FE0CB0">
      <w:pPr>
        <w:pStyle w:val="NoSpacing"/>
        <w:pageBreakBefore/>
        <w:jc w:val="center"/>
        <w:rPr>
          <w:b/>
          <w:sz w:val="32"/>
          <w:szCs w:val="32"/>
        </w:rPr>
      </w:pPr>
      <w:r w:rsidRPr="00FE0CB0">
        <w:rPr>
          <w:b/>
          <w:sz w:val="32"/>
          <w:szCs w:val="32"/>
        </w:rPr>
        <w:lastRenderedPageBreak/>
        <w:t>Recommendation</w:t>
      </w:r>
      <w:r w:rsidR="00465437">
        <w:rPr>
          <w:b/>
          <w:sz w:val="32"/>
          <w:szCs w:val="32"/>
        </w:rPr>
        <w:t>s</w:t>
      </w:r>
      <w:r w:rsidRPr="00FE0CB0">
        <w:rPr>
          <w:b/>
          <w:sz w:val="32"/>
          <w:szCs w:val="32"/>
        </w:rPr>
        <w:t>:</w:t>
      </w:r>
    </w:p>
    <w:p w14:paraId="215115DA" w14:textId="77777777" w:rsidR="00DA352B" w:rsidRPr="00FE0CB0" w:rsidRDefault="00DA352B" w:rsidP="00FE0CB0">
      <w:pPr>
        <w:pStyle w:val="NoSpacing"/>
        <w:jc w:val="center"/>
        <w:rPr>
          <w:b/>
          <w:sz w:val="32"/>
          <w:szCs w:val="32"/>
        </w:rPr>
      </w:pPr>
    </w:p>
    <w:p w14:paraId="3EC0103B" w14:textId="77777777" w:rsidR="00DA352B" w:rsidRDefault="00DA352B" w:rsidP="003E7A78">
      <w:pPr>
        <w:pStyle w:val="NoSpacing"/>
        <w:numPr>
          <w:ilvl w:val="0"/>
          <w:numId w:val="1"/>
        </w:numPr>
        <w:jc w:val="both"/>
        <w:rPr>
          <w:sz w:val="24"/>
          <w:szCs w:val="24"/>
        </w:rPr>
      </w:pPr>
      <w:r>
        <w:rPr>
          <w:sz w:val="24"/>
          <w:szCs w:val="24"/>
        </w:rPr>
        <w:t xml:space="preserve">The </w:t>
      </w:r>
      <w:r w:rsidR="005E7F20">
        <w:rPr>
          <w:sz w:val="24"/>
          <w:szCs w:val="24"/>
        </w:rPr>
        <w:t>Govern</w:t>
      </w:r>
      <w:r w:rsidR="00466970">
        <w:rPr>
          <w:sz w:val="24"/>
          <w:szCs w:val="24"/>
        </w:rPr>
        <w:t xml:space="preserve">ment </w:t>
      </w:r>
      <w:r>
        <w:rPr>
          <w:sz w:val="24"/>
          <w:szCs w:val="24"/>
        </w:rPr>
        <w:t xml:space="preserve">of Liberia </w:t>
      </w:r>
      <w:r w:rsidR="00466970">
        <w:rPr>
          <w:sz w:val="24"/>
          <w:szCs w:val="24"/>
        </w:rPr>
        <w:t>should</w:t>
      </w:r>
      <w:r>
        <w:rPr>
          <w:sz w:val="24"/>
          <w:szCs w:val="24"/>
        </w:rPr>
        <w:t>:</w:t>
      </w:r>
    </w:p>
    <w:p w14:paraId="693B7E93" w14:textId="50B2FC26" w:rsidR="005E7F20" w:rsidRDefault="000115DF" w:rsidP="00FE0CB0">
      <w:pPr>
        <w:pStyle w:val="NoSpacing"/>
        <w:numPr>
          <w:ilvl w:val="1"/>
          <w:numId w:val="1"/>
        </w:numPr>
        <w:jc w:val="both"/>
        <w:rPr>
          <w:sz w:val="24"/>
          <w:szCs w:val="24"/>
        </w:rPr>
      </w:pPr>
      <w:r>
        <w:rPr>
          <w:sz w:val="24"/>
          <w:szCs w:val="24"/>
        </w:rPr>
        <w:t>R</w:t>
      </w:r>
      <w:r w:rsidR="00466970">
        <w:rPr>
          <w:sz w:val="24"/>
          <w:szCs w:val="24"/>
        </w:rPr>
        <w:t xml:space="preserve">epeal the </w:t>
      </w:r>
      <w:r w:rsidR="00466970" w:rsidRPr="00466970">
        <w:rPr>
          <w:b/>
          <w:sz w:val="24"/>
          <w:szCs w:val="24"/>
        </w:rPr>
        <w:t>penal co</w:t>
      </w:r>
      <w:r w:rsidR="005E7F20" w:rsidRPr="00466970">
        <w:rPr>
          <w:b/>
          <w:sz w:val="24"/>
          <w:szCs w:val="24"/>
        </w:rPr>
        <w:t>de</w:t>
      </w:r>
      <w:r w:rsidR="005E7F20">
        <w:rPr>
          <w:sz w:val="24"/>
          <w:szCs w:val="24"/>
        </w:rPr>
        <w:t xml:space="preserve"> </w:t>
      </w:r>
      <w:r w:rsidR="001C3369">
        <w:rPr>
          <w:sz w:val="24"/>
          <w:szCs w:val="24"/>
        </w:rPr>
        <w:t xml:space="preserve">section 14.75 and 14.79 </w:t>
      </w:r>
      <w:r w:rsidR="00356D3C">
        <w:rPr>
          <w:sz w:val="24"/>
          <w:szCs w:val="24"/>
        </w:rPr>
        <w:t xml:space="preserve">and </w:t>
      </w:r>
      <w:r w:rsidR="007769D0">
        <w:rPr>
          <w:sz w:val="24"/>
          <w:szCs w:val="24"/>
        </w:rPr>
        <w:t xml:space="preserve">stop </w:t>
      </w:r>
      <w:r w:rsidR="00356D3C">
        <w:rPr>
          <w:sz w:val="24"/>
          <w:szCs w:val="24"/>
        </w:rPr>
        <w:t>the</w:t>
      </w:r>
      <w:r w:rsidR="007769D0">
        <w:rPr>
          <w:sz w:val="24"/>
          <w:szCs w:val="24"/>
        </w:rPr>
        <w:t xml:space="preserve"> passage of the</w:t>
      </w:r>
      <w:r w:rsidR="00356D3C">
        <w:rPr>
          <w:sz w:val="24"/>
          <w:szCs w:val="24"/>
        </w:rPr>
        <w:t xml:space="preserve"> two </w:t>
      </w:r>
      <w:r w:rsidR="007769D0">
        <w:rPr>
          <w:sz w:val="24"/>
          <w:szCs w:val="24"/>
        </w:rPr>
        <w:t>bills</w:t>
      </w:r>
      <w:r w:rsidR="00356D3C">
        <w:rPr>
          <w:sz w:val="24"/>
          <w:szCs w:val="24"/>
        </w:rPr>
        <w:t xml:space="preserve"> that are </w:t>
      </w:r>
      <w:r w:rsidR="00196BBF">
        <w:rPr>
          <w:sz w:val="24"/>
          <w:szCs w:val="24"/>
        </w:rPr>
        <w:t xml:space="preserve">pending </w:t>
      </w:r>
      <w:r w:rsidR="00356D3C">
        <w:rPr>
          <w:sz w:val="24"/>
          <w:szCs w:val="24"/>
        </w:rPr>
        <w:t xml:space="preserve">before the house of parliament </w:t>
      </w:r>
      <w:r w:rsidR="005E7F20">
        <w:rPr>
          <w:sz w:val="24"/>
          <w:szCs w:val="24"/>
        </w:rPr>
        <w:t>that criminalizes same</w:t>
      </w:r>
      <w:r w:rsidR="00DA352B">
        <w:rPr>
          <w:sz w:val="24"/>
          <w:szCs w:val="24"/>
        </w:rPr>
        <w:t>-</w:t>
      </w:r>
      <w:r w:rsidR="005E7F20">
        <w:rPr>
          <w:sz w:val="24"/>
          <w:szCs w:val="24"/>
        </w:rPr>
        <w:t>sex act</w:t>
      </w:r>
      <w:r w:rsidR="00917F25">
        <w:rPr>
          <w:sz w:val="24"/>
          <w:szCs w:val="24"/>
        </w:rPr>
        <w:t xml:space="preserve"> and  imprisonment </w:t>
      </w:r>
    </w:p>
    <w:p w14:paraId="2A73B0C2" w14:textId="1528D585" w:rsidR="00CE09F2" w:rsidRDefault="00917F25" w:rsidP="00FE0CB0">
      <w:pPr>
        <w:pStyle w:val="NoSpacing"/>
        <w:numPr>
          <w:ilvl w:val="1"/>
          <w:numId w:val="1"/>
        </w:numPr>
        <w:jc w:val="both"/>
        <w:rPr>
          <w:sz w:val="24"/>
          <w:szCs w:val="24"/>
        </w:rPr>
      </w:pPr>
      <w:r>
        <w:rPr>
          <w:sz w:val="24"/>
          <w:szCs w:val="24"/>
        </w:rPr>
        <w:t xml:space="preserve">The Government of Liberia should </w:t>
      </w:r>
      <w:r w:rsidR="00CE09F2">
        <w:rPr>
          <w:sz w:val="24"/>
          <w:szCs w:val="24"/>
        </w:rPr>
        <w:t xml:space="preserve">be more proactive in addressing the protection issues of the LGBTI </w:t>
      </w:r>
      <w:r>
        <w:rPr>
          <w:sz w:val="24"/>
          <w:szCs w:val="24"/>
        </w:rPr>
        <w:t>C</w:t>
      </w:r>
      <w:r w:rsidR="00CE09F2">
        <w:rPr>
          <w:sz w:val="24"/>
          <w:szCs w:val="24"/>
        </w:rPr>
        <w:t>ommunity</w:t>
      </w:r>
      <w:r w:rsidR="00DA352B">
        <w:rPr>
          <w:sz w:val="24"/>
          <w:szCs w:val="24"/>
        </w:rPr>
        <w:t>;</w:t>
      </w:r>
    </w:p>
    <w:p w14:paraId="7D801BD6" w14:textId="0229B9F9" w:rsidR="00196BBF" w:rsidRDefault="00196BBF" w:rsidP="00FE0CB0">
      <w:pPr>
        <w:pStyle w:val="NoSpacing"/>
        <w:numPr>
          <w:ilvl w:val="1"/>
          <w:numId w:val="1"/>
        </w:numPr>
        <w:jc w:val="both"/>
        <w:rPr>
          <w:sz w:val="24"/>
          <w:szCs w:val="24"/>
        </w:rPr>
      </w:pPr>
      <w:r>
        <w:rPr>
          <w:sz w:val="24"/>
          <w:szCs w:val="24"/>
        </w:rPr>
        <w:t xml:space="preserve">The Government of Liberia should establish a special desk within the justice </w:t>
      </w:r>
      <w:r w:rsidR="00B11254">
        <w:rPr>
          <w:sz w:val="24"/>
          <w:szCs w:val="24"/>
        </w:rPr>
        <w:t xml:space="preserve">and the </w:t>
      </w:r>
      <w:r>
        <w:rPr>
          <w:sz w:val="24"/>
          <w:szCs w:val="24"/>
        </w:rPr>
        <w:t>system that will</w:t>
      </w:r>
      <w:r w:rsidR="00B11254">
        <w:rPr>
          <w:sz w:val="24"/>
          <w:szCs w:val="24"/>
        </w:rPr>
        <w:t xml:space="preserve"> handle LGBTI related cases without any form of gender discrimination, stigma, abuse or hate</w:t>
      </w:r>
    </w:p>
    <w:p w14:paraId="3350D6C6" w14:textId="4A9D5800" w:rsidR="00447F78" w:rsidRDefault="00917F25" w:rsidP="00FE0CB0">
      <w:pPr>
        <w:pStyle w:val="NoSpacing"/>
        <w:numPr>
          <w:ilvl w:val="1"/>
          <w:numId w:val="1"/>
        </w:numPr>
        <w:jc w:val="both"/>
        <w:rPr>
          <w:sz w:val="24"/>
          <w:szCs w:val="24"/>
        </w:rPr>
      </w:pPr>
      <w:r>
        <w:rPr>
          <w:sz w:val="24"/>
          <w:szCs w:val="24"/>
        </w:rPr>
        <w:t>Government should i</w:t>
      </w:r>
      <w:r w:rsidR="00CE09F2">
        <w:rPr>
          <w:sz w:val="24"/>
          <w:szCs w:val="24"/>
        </w:rPr>
        <w:t xml:space="preserve">nstitute policy that will reduce </w:t>
      </w:r>
      <w:r w:rsidR="00830F69" w:rsidRPr="00CE09F2">
        <w:rPr>
          <w:sz w:val="24"/>
          <w:szCs w:val="24"/>
        </w:rPr>
        <w:t>hate crime a</w:t>
      </w:r>
      <w:r w:rsidR="008E76EF">
        <w:rPr>
          <w:sz w:val="24"/>
          <w:szCs w:val="24"/>
        </w:rPr>
        <w:t>nd violence against</w:t>
      </w:r>
      <w:r w:rsidR="00830F69" w:rsidRPr="00CE09F2">
        <w:rPr>
          <w:sz w:val="24"/>
          <w:szCs w:val="24"/>
        </w:rPr>
        <w:t xml:space="preserve"> LGBT</w:t>
      </w:r>
      <w:r w:rsidR="008E76EF">
        <w:rPr>
          <w:sz w:val="24"/>
          <w:szCs w:val="24"/>
        </w:rPr>
        <w:t>I</w:t>
      </w:r>
      <w:r w:rsidR="00830F69" w:rsidRPr="00CE09F2">
        <w:rPr>
          <w:sz w:val="24"/>
          <w:szCs w:val="24"/>
        </w:rPr>
        <w:t xml:space="preserve"> community</w:t>
      </w:r>
      <w:r w:rsidR="00447F78" w:rsidRPr="00CE09F2">
        <w:rPr>
          <w:sz w:val="24"/>
          <w:szCs w:val="24"/>
        </w:rPr>
        <w:t xml:space="preserve"> </w:t>
      </w:r>
      <w:r w:rsidR="00506778" w:rsidRPr="00CE09F2">
        <w:rPr>
          <w:sz w:val="24"/>
          <w:szCs w:val="24"/>
        </w:rPr>
        <w:t>in Liberia</w:t>
      </w:r>
      <w:r w:rsidR="00DA352B">
        <w:rPr>
          <w:sz w:val="24"/>
          <w:szCs w:val="24"/>
        </w:rPr>
        <w:t>;</w:t>
      </w:r>
      <w:r w:rsidR="00506778" w:rsidRPr="00CE09F2">
        <w:rPr>
          <w:sz w:val="24"/>
          <w:szCs w:val="24"/>
        </w:rPr>
        <w:t xml:space="preserve"> </w:t>
      </w:r>
    </w:p>
    <w:p w14:paraId="1B69EDA6" w14:textId="1364C107" w:rsidR="001C3369" w:rsidRPr="00CE09F2" w:rsidRDefault="001C3369" w:rsidP="00FE0CB0">
      <w:pPr>
        <w:pStyle w:val="NoSpacing"/>
        <w:numPr>
          <w:ilvl w:val="1"/>
          <w:numId w:val="1"/>
        </w:numPr>
        <w:jc w:val="both"/>
        <w:rPr>
          <w:sz w:val="24"/>
          <w:szCs w:val="24"/>
        </w:rPr>
      </w:pPr>
      <w:r>
        <w:rPr>
          <w:sz w:val="24"/>
          <w:szCs w:val="24"/>
        </w:rPr>
        <w:t xml:space="preserve">The Government of Liberia should apply Resolution 275 </w:t>
      </w:r>
      <w:r w:rsidR="00DD5FC1">
        <w:rPr>
          <w:sz w:val="24"/>
          <w:szCs w:val="24"/>
        </w:rPr>
        <w:t xml:space="preserve">and other International Treaties so </w:t>
      </w:r>
      <w:r>
        <w:rPr>
          <w:sz w:val="24"/>
          <w:szCs w:val="24"/>
        </w:rPr>
        <w:t>as to address human rights issues in Liberia</w:t>
      </w:r>
    </w:p>
    <w:p w14:paraId="3F4C2AAB" w14:textId="21B8EB4B" w:rsidR="00C3361F" w:rsidRDefault="00917F25" w:rsidP="00FE0CB0">
      <w:pPr>
        <w:pStyle w:val="NoSpacing"/>
        <w:numPr>
          <w:ilvl w:val="1"/>
          <w:numId w:val="1"/>
        </w:numPr>
        <w:jc w:val="both"/>
        <w:rPr>
          <w:sz w:val="24"/>
          <w:szCs w:val="24"/>
        </w:rPr>
      </w:pPr>
      <w:r>
        <w:rPr>
          <w:sz w:val="24"/>
          <w:szCs w:val="24"/>
        </w:rPr>
        <w:t xml:space="preserve">Government line ministries and entities should fully </w:t>
      </w:r>
      <w:r w:rsidR="008E76EF">
        <w:rPr>
          <w:sz w:val="24"/>
          <w:szCs w:val="24"/>
        </w:rPr>
        <w:t>work</w:t>
      </w:r>
      <w:r w:rsidR="00985054">
        <w:rPr>
          <w:sz w:val="24"/>
          <w:szCs w:val="24"/>
        </w:rPr>
        <w:t xml:space="preserve"> </w:t>
      </w:r>
      <w:r w:rsidR="00DA352B">
        <w:rPr>
          <w:sz w:val="24"/>
          <w:szCs w:val="24"/>
        </w:rPr>
        <w:t xml:space="preserve">with </w:t>
      </w:r>
      <w:r w:rsidR="00985054">
        <w:rPr>
          <w:sz w:val="24"/>
          <w:szCs w:val="24"/>
        </w:rPr>
        <w:t>human rights Institutions</w:t>
      </w:r>
      <w:r w:rsidR="00447F78" w:rsidRPr="00CE09F2">
        <w:rPr>
          <w:sz w:val="24"/>
          <w:szCs w:val="24"/>
        </w:rPr>
        <w:t xml:space="preserve"> </w:t>
      </w:r>
      <w:r w:rsidR="00985054">
        <w:rPr>
          <w:sz w:val="24"/>
          <w:szCs w:val="24"/>
        </w:rPr>
        <w:t>to strengthen and conduct human rights advocacy</w:t>
      </w:r>
      <w:r w:rsidR="00303801">
        <w:rPr>
          <w:sz w:val="24"/>
          <w:szCs w:val="24"/>
        </w:rPr>
        <w:t xml:space="preserve"> training</w:t>
      </w:r>
      <w:r w:rsidR="003E7A78" w:rsidRPr="00CE09F2">
        <w:rPr>
          <w:sz w:val="24"/>
          <w:szCs w:val="24"/>
        </w:rPr>
        <w:t xml:space="preserve"> </w:t>
      </w:r>
      <w:r w:rsidR="00985054">
        <w:rPr>
          <w:sz w:val="24"/>
          <w:szCs w:val="24"/>
        </w:rPr>
        <w:t>for key</w:t>
      </w:r>
      <w:r w:rsidR="00DD5FC1">
        <w:rPr>
          <w:sz w:val="24"/>
          <w:szCs w:val="24"/>
        </w:rPr>
        <w:t xml:space="preserve"> Duty Bearers </w:t>
      </w:r>
      <w:r w:rsidR="003E7A78" w:rsidRPr="00CE09F2">
        <w:rPr>
          <w:sz w:val="24"/>
          <w:szCs w:val="24"/>
        </w:rPr>
        <w:t xml:space="preserve">and </w:t>
      </w:r>
      <w:r w:rsidR="00DD5FC1">
        <w:rPr>
          <w:sz w:val="24"/>
          <w:szCs w:val="24"/>
        </w:rPr>
        <w:t>C</w:t>
      </w:r>
      <w:r w:rsidR="003E7A78" w:rsidRPr="00CE09F2">
        <w:rPr>
          <w:sz w:val="24"/>
          <w:szCs w:val="24"/>
        </w:rPr>
        <w:t xml:space="preserve">ommunity </w:t>
      </w:r>
      <w:r w:rsidR="00DD5FC1">
        <w:rPr>
          <w:sz w:val="24"/>
          <w:szCs w:val="24"/>
        </w:rPr>
        <w:t>L</w:t>
      </w:r>
      <w:r w:rsidR="00303801">
        <w:rPr>
          <w:sz w:val="24"/>
          <w:szCs w:val="24"/>
        </w:rPr>
        <w:t>eaders</w:t>
      </w:r>
      <w:r w:rsidR="00506778" w:rsidRPr="00CE09F2">
        <w:rPr>
          <w:sz w:val="24"/>
          <w:szCs w:val="24"/>
        </w:rPr>
        <w:t xml:space="preserve"> </w:t>
      </w:r>
      <w:r w:rsidR="003E7A78" w:rsidRPr="00CE09F2">
        <w:rPr>
          <w:sz w:val="24"/>
          <w:szCs w:val="24"/>
        </w:rPr>
        <w:t>in the fiftee</w:t>
      </w:r>
      <w:r w:rsidR="0072437C" w:rsidRPr="00CE09F2">
        <w:rPr>
          <w:sz w:val="24"/>
          <w:szCs w:val="24"/>
        </w:rPr>
        <w:t>n counties</w:t>
      </w:r>
      <w:r w:rsidR="008E33C0" w:rsidRPr="00CE09F2">
        <w:rPr>
          <w:sz w:val="24"/>
          <w:szCs w:val="24"/>
        </w:rPr>
        <w:t xml:space="preserve"> of Liberia</w:t>
      </w:r>
      <w:r w:rsidR="00303801">
        <w:rPr>
          <w:sz w:val="24"/>
          <w:szCs w:val="24"/>
        </w:rPr>
        <w:t xml:space="preserve"> so as to create a clear picture on LGBTI issues as human rights issues</w:t>
      </w:r>
      <w:r w:rsidR="00DA352B">
        <w:rPr>
          <w:sz w:val="24"/>
          <w:szCs w:val="24"/>
        </w:rPr>
        <w:t>;</w:t>
      </w:r>
    </w:p>
    <w:p w14:paraId="680DB98F" w14:textId="4E2754AB" w:rsidR="003E7A78" w:rsidRDefault="00A7622F" w:rsidP="00FE0CB0">
      <w:pPr>
        <w:pStyle w:val="NoSpacing"/>
        <w:numPr>
          <w:ilvl w:val="1"/>
          <w:numId w:val="1"/>
        </w:numPr>
        <w:jc w:val="both"/>
        <w:rPr>
          <w:sz w:val="24"/>
          <w:szCs w:val="24"/>
        </w:rPr>
      </w:pPr>
      <w:r>
        <w:rPr>
          <w:sz w:val="24"/>
          <w:szCs w:val="24"/>
        </w:rPr>
        <w:t xml:space="preserve">Government should </w:t>
      </w:r>
      <w:r w:rsidR="00C3361F">
        <w:rPr>
          <w:sz w:val="24"/>
          <w:szCs w:val="24"/>
        </w:rPr>
        <w:t>institute</w:t>
      </w:r>
      <w:r w:rsidR="00303801">
        <w:rPr>
          <w:sz w:val="24"/>
          <w:szCs w:val="24"/>
        </w:rPr>
        <w:t xml:space="preserve"> </w:t>
      </w:r>
      <w:r w:rsidR="00C3361F">
        <w:rPr>
          <w:sz w:val="24"/>
          <w:szCs w:val="24"/>
        </w:rPr>
        <w:t>policy that will allow</w:t>
      </w:r>
      <w:r w:rsidR="003E7A78" w:rsidRPr="00CE09F2">
        <w:rPr>
          <w:sz w:val="24"/>
          <w:szCs w:val="24"/>
        </w:rPr>
        <w:t xml:space="preserve"> </w:t>
      </w:r>
      <w:r w:rsidR="00FF11E6">
        <w:rPr>
          <w:sz w:val="24"/>
          <w:szCs w:val="24"/>
        </w:rPr>
        <w:t xml:space="preserve">free access to health care and other rights services for LGBTI persons in Liberia, without any form of </w:t>
      </w:r>
      <w:r w:rsidR="00DD5FC1">
        <w:rPr>
          <w:sz w:val="24"/>
          <w:szCs w:val="24"/>
        </w:rPr>
        <w:t xml:space="preserve">gender </w:t>
      </w:r>
      <w:r w:rsidR="00FF11E6">
        <w:rPr>
          <w:sz w:val="24"/>
          <w:szCs w:val="24"/>
        </w:rPr>
        <w:t xml:space="preserve">discrimination, stigma, </w:t>
      </w:r>
      <w:r w:rsidR="00FC3E1B">
        <w:rPr>
          <w:sz w:val="24"/>
          <w:szCs w:val="24"/>
        </w:rPr>
        <w:t>hate, or abuse</w:t>
      </w:r>
      <w:r w:rsidR="00DA352B">
        <w:rPr>
          <w:sz w:val="24"/>
          <w:szCs w:val="24"/>
        </w:rPr>
        <w:t>;</w:t>
      </w:r>
      <w:r w:rsidR="00985054">
        <w:rPr>
          <w:sz w:val="24"/>
          <w:szCs w:val="24"/>
        </w:rPr>
        <w:t xml:space="preserve"> </w:t>
      </w:r>
    </w:p>
    <w:p w14:paraId="18C46676" w14:textId="20975A17" w:rsidR="001C3369" w:rsidRPr="00CE09F2" w:rsidRDefault="001C3369" w:rsidP="00FE0CB0">
      <w:pPr>
        <w:pStyle w:val="NoSpacing"/>
        <w:numPr>
          <w:ilvl w:val="1"/>
          <w:numId w:val="1"/>
        </w:numPr>
        <w:jc w:val="both"/>
        <w:rPr>
          <w:sz w:val="24"/>
          <w:szCs w:val="24"/>
        </w:rPr>
      </w:pPr>
      <w:r>
        <w:rPr>
          <w:sz w:val="24"/>
          <w:szCs w:val="24"/>
        </w:rPr>
        <w:t xml:space="preserve">The Liberian Government should enforce the domestication of all International Protocols, declaration or treaties </w:t>
      </w:r>
      <w:r w:rsidR="00DD5FC1">
        <w:rPr>
          <w:sz w:val="24"/>
          <w:szCs w:val="24"/>
        </w:rPr>
        <w:t xml:space="preserve">which it has affixed its signatures on, </w:t>
      </w:r>
      <w:r>
        <w:rPr>
          <w:sz w:val="24"/>
          <w:szCs w:val="24"/>
        </w:rPr>
        <w:t xml:space="preserve">so as to enhance the rights and protection of all Liberian, regardless of their sexualities </w:t>
      </w:r>
    </w:p>
    <w:p w14:paraId="7194A22D" w14:textId="3ECAB882" w:rsidR="003E7A78" w:rsidRPr="00CE09F2" w:rsidRDefault="00DD5FC1" w:rsidP="00FE0CB0">
      <w:pPr>
        <w:pStyle w:val="NoSpacing"/>
        <w:numPr>
          <w:ilvl w:val="1"/>
          <w:numId w:val="1"/>
        </w:numPr>
        <w:jc w:val="both"/>
        <w:rPr>
          <w:sz w:val="24"/>
          <w:szCs w:val="24"/>
        </w:rPr>
      </w:pPr>
      <w:r>
        <w:rPr>
          <w:sz w:val="24"/>
          <w:szCs w:val="24"/>
        </w:rPr>
        <w:t>Government of Liberia should c</w:t>
      </w:r>
      <w:r w:rsidR="005E7F20">
        <w:rPr>
          <w:sz w:val="24"/>
          <w:szCs w:val="24"/>
        </w:rPr>
        <w:t xml:space="preserve">onduct </w:t>
      </w:r>
      <w:r w:rsidR="0072437C" w:rsidRPr="00CE09F2">
        <w:rPr>
          <w:sz w:val="24"/>
          <w:szCs w:val="24"/>
        </w:rPr>
        <w:t>a monthly</w:t>
      </w:r>
      <w:r w:rsidR="003E7A78" w:rsidRPr="00CE09F2">
        <w:rPr>
          <w:sz w:val="24"/>
          <w:szCs w:val="24"/>
        </w:rPr>
        <w:t xml:space="preserve"> documentation of </w:t>
      </w:r>
      <w:r w:rsidR="0072437C" w:rsidRPr="00CE09F2">
        <w:rPr>
          <w:sz w:val="24"/>
          <w:szCs w:val="24"/>
        </w:rPr>
        <w:t xml:space="preserve">Human Rights abuse </w:t>
      </w:r>
      <w:r w:rsidR="003E7A78" w:rsidRPr="00CE09F2">
        <w:rPr>
          <w:sz w:val="24"/>
          <w:szCs w:val="24"/>
        </w:rPr>
        <w:t>case</w:t>
      </w:r>
      <w:r w:rsidR="0072437C" w:rsidRPr="00CE09F2">
        <w:rPr>
          <w:sz w:val="24"/>
          <w:szCs w:val="24"/>
        </w:rPr>
        <w:t>s</w:t>
      </w:r>
      <w:r w:rsidR="003E7A78" w:rsidRPr="00CE09F2">
        <w:rPr>
          <w:sz w:val="24"/>
          <w:szCs w:val="24"/>
        </w:rPr>
        <w:t xml:space="preserve"> at the local and national levels</w:t>
      </w:r>
      <w:r w:rsidR="005E7F20">
        <w:rPr>
          <w:sz w:val="24"/>
          <w:szCs w:val="24"/>
        </w:rPr>
        <w:t xml:space="preserve"> for redress</w:t>
      </w:r>
      <w:r w:rsidR="00DA352B">
        <w:rPr>
          <w:sz w:val="24"/>
          <w:szCs w:val="24"/>
        </w:rPr>
        <w:t>;</w:t>
      </w:r>
      <w:r w:rsidR="005E7F20">
        <w:rPr>
          <w:sz w:val="24"/>
          <w:szCs w:val="24"/>
        </w:rPr>
        <w:t xml:space="preserve"> </w:t>
      </w:r>
    </w:p>
    <w:p w14:paraId="6E1E8285" w14:textId="43B96813" w:rsidR="003E7A78" w:rsidRDefault="00A7622F" w:rsidP="00FE0CB0">
      <w:pPr>
        <w:pStyle w:val="NoSpacing"/>
        <w:numPr>
          <w:ilvl w:val="1"/>
          <w:numId w:val="1"/>
        </w:numPr>
        <w:jc w:val="both"/>
        <w:rPr>
          <w:sz w:val="24"/>
          <w:szCs w:val="24"/>
        </w:rPr>
      </w:pPr>
      <w:r>
        <w:rPr>
          <w:sz w:val="24"/>
          <w:szCs w:val="24"/>
        </w:rPr>
        <w:t xml:space="preserve">The Government should </w:t>
      </w:r>
      <w:r w:rsidR="000F2789">
        <w:rPr>
          <w:sz w:val="24"/>
          <w:szCs w:val="24"/>
        </w:rPr>
        <w:t>work</w:t>
      </w:r>
      <w:r w:rsidR="005E7F20">
        <w:rPr>
          <w:sz w:val="24"/>
          <w:szCs w:val="24"/>
        </w:rPr>
        <w:t xml:space="preserve"> along with the LEGAL to c</w:t>
      </w:r>
      <w:r w:rsidR="003E7A78" w:rsidRPr="00CE09F2">
        <w:rPr>
          <w:sz w:val="24"/>
          <w:szCs w:val="24"/>
        </w:rPr>
        <w:t>onduct community needs assessment in the 15 counties</w:t>
      </w:r>
      <w:r w:rsidR="000F2789">
        <w:rPr>
          <w:sz w:val="24"/>
          <w:szCs w:val="24"/>
        </w:rPr>
        <w:t xml:space="preserve"> to identity other </w:t>
      </w:r>
      <w:r w:rsidR="00CD5C5A">
        <w:rPr>
          <w:sz w:val="24"/>
          <w:szCs w:val="24"/>
        </w:rPr>
        <w:t xml:space="preserve">issues affecting the LGBTI Community and identify </w:t>
      </w:r>
      <w:r w:rsidR="000F2789">
        <w:rPr>
          <w:sz w:val="24"/>
          <w:szCs w:val="24"/>
        </w:rPr>
        <w:t xml:space="preserve">priorities needs </w:t>
      </w:r>
      <w:r w:rsidR="00CD5C5A">
        <w:rPr>
          <w:sz w:val="24"/>
          <w:szCs w:val="24"/>
        </w:rPr>
        <w:t>and intervention</w:t>
      </w:r>
      <w:r w:rsidR="00DA352B">
        <w:rPr>
          <w:sz w:val="24"/>
          <w:szCs w:val="24"/>
        </w:rPr>
        <w:t>.</w:t>
      </w:r>
    </w:p>
    <w:p w14:paraId="1C27CF98" w14:textId="0B96B68D" w:rsidR="00D3216D" w:rsidRDefault="00D3216D" w:rsidP="00FE0CB0">
      <w:pPr>
        <w:pStyle w:val="NoSpacing"/>
        <w:numPr>
          <w:ilvl w:val="1"/>
          <w:numId w:val="1"/>
        </w:numPr>
        <w:jc w:val="both"/>
        <w:rPr>
          <w:sz w:val="24"/>
          <w:szCs w:val="24"/>
        </w:rPr>
      </w:pPr>
      <w:r>
        <w:rPr>
          <w:sz w:val="24"/>
          <w:szCs w:val="24"/>
        </w:rPr>
        <w:t xml:space="preserve">The Government of Liberia should conduct speedy trail of </w:t>
      </w:r>
      <w:r w:rsidR="00CD5C5A">
        <w:rPr>
          <w:sz w:val="24"/>
          <w:szCs w:val="24"/>
        </w:rPr>
        <w:t xml:space="preserve">alleged </w:t>
      </w:r>
      <w:r>
        <w:rPr>
          <w:sz w:val="24"/>
          <w:szCs w:val="24"/>
        </w:rPr>
        <w:t>sodomy cases at the court level</w:t>
      </w:r>
      <w:r w:rsidR="00CD5C5A">
        <w:rPr>
          <w:sz w:val="24"/>
          <w:szCs w:val="24"/>
        </w:rPr>
        <w:t xml:space="preserve"> within the 15 Counties of Liberia</w:t>
      </w:r>
    </w:p>
    <w:p w14:paraId="6C910BBC" w14:textId="77777777" w:rsidR="00C51B4F" w:rsidRPr="00CE09F2" w:rsidRDefault="00C51B4F" w:rsidP="00C51B4F">
      <w:pPr>
        <w:pStyle w:val="NoSpacing"/>
        <w:ind w:left="1440"/>
        <w:jc w:val="both"/>
        <w:rPr>
          <w:sz w:val="24"/>
          <w:szCs w:val="24"/>
        </w:rPr>
      </w:pPr>
    </w:p>
    <w:p w14:paraId="3E809FA4" w14:textId="53CE157E" w:rsidR="006F2384" w:rsidRPr="000115DF" w:rsidRDefault="008A0F3A" w:rsidP="008A0F3A">
      <w:pPr>
        <w:pStyle w:val="NoSpacing"/>
        <w:ind w:left="772"/>
        <w:jc w:val="both"/>
        <w:rPr>
          <w:rFonts w:cs="Times New Roman"/>
          <w:b/>
          <w:sz w:val="24"/>
          <w:szCs w:val="24"/>
        </w:rPr>
      </w:pPr>
      <w:r>
        <w:rPr>
          <w:rFonts w:cs="Times New Roman"/>
          <w:b/>
          <w:sz w:val="24"/>
          <w:szCs w:val="24"/>
        </w:rPr>
        <w:t xml:space="preserve">                                       </w:t>
      </w:r>
      <w:r w:rsidR="00C51B4F" w:rsidRPr="000115DF">
        <w:rPr>
          <w:rFonts w:cs="Times New Roman"/>
          <w:b/>
          <w:sz w:val="24"/>
          <w:szCs w:val="24"/>
        </w:rPr>
        <w:t>Proposed Questions to the Government of Liberia</w:t>
      </w:r>
    </w:p>
    <w:p w14:paraId="0B89501A" w14:textId="085C0DE1" w:rsidR="00C51B4F" w:rsidRDefault="00C51B4F" w:rsidP="000115DF">
      <w:pPr>
        <w:pStyle w:val="NoSpacing"/>
        <w:numPr>
          <w:ilvl w:val="0"/>
          <w:numId w:val="1"/>
        </w:numPr>
        <w:jc w:val="both"/>
        <w:rPr>
          <w:rFonts w:cs="Times New Roman"/>
          <w:sz w:val="24"/>
          <w:szCs w:val="24"/>
        </w:rPr>
      </w:pPr>
      <w:r>
        <w:rPr>
          <w:rFonts w:cs="Times New Roman"/>
          <w:sz w:val="24"/>
          <w:szCs w:val="24"/>
        </w:rPr>
        <w:t xml:space="preserve">How does the government of </w:t>
      </w:r>
      <w:r w:rsidR="000115DF">
        <w:rPr>
          <w:rFonts w:cs="Times New Roman"/>
          <w:sz w:val="24"/>
          <w:szCs w:val="24"/>
        </w:rPr>
        <w:t>Li</w:t>
      </w:r>
      <w:r>
        <w:rPr>
          <w:rFonts w:cs="Times New Roman"/>
          <w:sz w:val="24"/>
          <w:szCs w:val="24"/>
        </w:rPr>
        <w:t>beria, intend to address the issues of Religio</w:t>
      </w:r>
      <w:r w:rsidR="000115DF">
        <w:rPr>
          <w:rFonts w:cs="Times New Roman"/>
          <w:sz w:val="24"/>
          <w:szCs w:val="24"/>
        </w:rPr>
        <w:t>us</w:t>
      </w:r>
      <w:r>
        <w:rPr>
          <w:rFonts w:cs="Times New Roman"/>
          <w:sz w:val="24"/>
          <w:szCs w:val="24"/>
        </w:rPr>
        <w:t xml:space="preserve"> Fundamentalism</w:t>
      </w:r>
      <w:r w:rsidR="000115DF">
        <w:rPr>
          <w:rFonts w:cs="Times New Roman"/>
          <w:sz w:val="24"/>
          <w:szCs w:val="24"/>
        </w:rPr>
        <w:t>, Cultural</w:t>
      </w:r>
      <w:r>
        <w:rPr>
          <w:rFonts w:cs="Times New Roman"/>
          <w:sz w:val="24"/>
          <w:szCs w:val="24"/>
        </w:rPr>
        <w:t xml:space="preserve"> and Racial Discrimination that are breeding hate crime</w:t>
      </w:r>
      <w:r w:rsidR="000115DF">
        <w:rPr>
          <w:rFonts w:cs="Times New Roman"/>
          <w:sz w:val="24"/>
          <w:szCs w:val="24"/>
        </w:rPr>
        <w:t>s, violence, abuse and attack</w:t>
      </w:r>
      <w:r>
        <w:rPr>
          <w:rFonts w:cs="Times New Roman"/>
          <w:sz w:val="24"/>
          <w:szCs w:val="24"/>
        </w:rPr>
        <w:t xml:space="preserve"> against the LGBTI persons in Liberia</w:t>
      </w:r>
      <w:r w:rsidR="000115DF">
        <w:rPr>
          <w:rFonts w:cs="Times New Roman"/>
          <w:sz w:val="24"/>
          <w:szCs w:val="24"/>
        </w:rPr>
        <w:t>?</w:t>
      </w:r>
    </w:p>
    <w:p w14:paraId="0BF82BA7" w14:textId="405EBD04" w:rsidR="00C51B4F" w:rsidRDefault="00C51B4F" w:rsidP="00C51B4F">
      <w:pPr>
        <w:pStyle w:val="NoSpacing"/>
        <w:numPr>
          <w:ilvl w:val="0"/>
          <w:numId w:val="1"/>
        </w:numPr>
        <w:jc w:val="both"/>
        <w:rPr>
          <w:rFonts w:cs="Times New Roman"/>
          <w:sz w:val="24"/>
          <w:szCs w:val="24"/>
        </w:rPr>
      </w:pPr>
      <w:r>
        <w:rPr>
          <w:rFonts w:cs="Times New Roman"/>
          <w:sz w:val="24"/>
          <w:szCs w:val="24"/>
        </w:rPr>
        <w:t xml:space="preserve">Following all the challenges that the LGBTI Community is faced with, in relations to the law, </w:t>
      </w:r>
      <w:r w:rsidR="000115DF">
        <w:rPr>
          <w:rFonts w:cs="Times New Roman"/>
          <w:sz w:val="24"/>
          <w:szCs w:val="24"/>
        </w:rPr>
        <w:t xml:space="preserve">the </w:t>
      </w:r>
      <w:r>
        <w:rPr>
          <w:rFonts w:cs="Times New Roman"/>
          <w:sz w:val="24"/>
          <w:szCs w:val="24"/>
        </w:rPr>
        <w:t xml:space="preserve">penal code or the two bills that are before the house of parliament, what mechanism the Government of Liberia </w:t>
      </w:r>
      <w:r w:rsidR="000115DF">
        <w:rPr>
          <w:rFonts w:cs="Times New Roman"/>
          <w:sz w:val="24"/>
          <w:szCs w:val="24"/>
        </w:rPr>
        <w:t xml:space="preserve">intend </w:t>
      </w:r>
      <w:r>
        <w:rPr>
          <w:rFonts w:cs="Times New Roman"/>
          <w:sz w:val="24"/>
          <w:szCs w:val="24"/>
        </w:rPr>
        <w:t>to use to decriminalizes these laws or proposed bills</w:t>
      </w:r>
      <w:r w:rsidR="000115DF">
        <w:rPr>
          <w:rFonts w:cs="Times New Roman"/>
          <w:sz w:val="24"/>
          <w:szCs w:val="24"/>
        </w:rPr>
        <w:t>?</w:t>
      </w:r>
    </w:p>
    <w:p w14:paraId="668CB6EF" w14:textId="65207741" w:rsidR="00C51B4F" w:rsidRDefault="000115DF" w:rsidP="00C51B4F">
      <w:pPr>
        <w:pStyle w:val="NoSpacing"/>
        <w:numPr>
          <w:ilvl w:val="0"/>
          <w:numId w:val="1"/>
        </w:numPr>
        <w:jc w:val="both"/>
        <w:rPr>
          <w:rFonts w:cs="Times New Roman"/>
          <w:sz w:val="24"/>
          <w:szCs w:val="24"/>
        </w:rPr>
      </w:pPr>
      <w:r>
        <w:rPr>
          <w:rFonts w:cs="Times New Roman"/>
          <w:sz w:val="24"/>
          <w:szCs w:val="24"/>
        </w:rPr>
        <w:t>In terms of access to health</w:t>
      </w:r>
      <w:r w:rsidR="00D3216D">
        <w:rPr>
          <w:rFonts w:cs="Times New Roman"/>
          <w:sz w:val="24"/>
          <w:szCs w:val="24"/>
        </w:rPr>
        <w:t xml:space="preserve"> care,</w:t>
      </w:r>
      <w:r>
        <w:rPr>
          <w:rFonts w:cs="Times New Roman"/>
          <w:sz w:val="24"/>
          <w:szCs w:val="24"/>
        </w:rPr>
        <w:t xml:space="preserve"> protection</w:t>
      </w:r>
      <w:r w:rsidR="00D3216D">
        <w:rPr>
          <w:rFonts w:cs="Times New Roman"/>
          <w:sz w:val="24"/>
          <w:szCs w:val="24"/>
        </w:rPr>
        <w:t xml:space="preserve"> and rights</w:t>
      </w:r>
      <w:r>
        <w:rPr>
          <w:rFonts w:cs="Times New Roman"/>
          <w:sz w:val="24"/>
          <w:szCs w:val="24"/>
        </w:rPr>
        <w:t xml:space="preserve"> services for the LGBTI Community</w:t>
      </w:r>
      <w:r w:rsidR="00D3216D">
        <w:rPr>
          <w:rFonts w:cs="Times New Roman"/>
          <w:sz w:val="24"/>
          <w:szCs w:val="24"/>
        </w:rPr>
        <w:t xml:space="preserve"> what the Government of Liberia is doing about this</w:t>
      </w:r>
      <w:r>
        <w:rPr>
          <w:rFonts w:cs="Times New Roman"/>
          <w:sz w:val="24"/>
          <w:szCs w:val="24"/>
        </w:rPr>
        <w:t>?</w:t>
      </w:r>
    </w:p>
    <w:p w14:paraId="298BF239" w14:textId="241B72A5" w:rsidR="00D3216D" w:rsidRPr="00DF3E85" w:rsidRDefault="00D3216D" w:rsidP="00C51B4F">
      <w:pPr>
        <w:pStyle w:val="NoSpacing"/>
        <w:numPr>
          <w:ilvl w:val="0"/>
          <w:numId w:val="1"/>
        </w:numPr>
        <w:jc w:val="both"/>
        <w:rPr>
          <w:rFonts w:cs="Times New Roman"/>
          <w:sz w:val="24"/>
          <w:szCs w:val="24"/>
        </w:rPr>
      </w:pPr>
      <w:r>
        <w:rPr>
          <w:rFonts w:cs="Times New Roman"/>
          <w:sz w:val="24"/>
          <w:szCs w:val="24"/>
        </w:rPr>
        <w:lastRenderedPageBreak/>
        <w:t>There are members of the</w:t>
      </w:r>
      <w:r w:rsidR="00501CFC">
        <w:rPr>
          <w:rFonts w:cs="Times New Roman"/>
          <w:sz w:val="24"/>
          <w:szCs w:val="24"/>
        </w:rPr>
        <w:t xml:space="preserve"> LGBTI Community who are been placed in prison</w:t>
      </w:r>
      <w:r>
        <w:rPr>
          <w:rFonts w:cs="Times New Roman"/>
          <w:sz w:val="24"/>
          <w:szCs w:val="24"/>
        </w:rPr>
        <w:t xml:space="preserve"> </w:t>
      </w:r>
      <w:r w:rsidR="00797DBF">
        <w:rPr>
          <w:rFonts w:cs="Times New Roman"/>
          <w:sz w:val="24"/>
          <w:szCs w:val="24"/>
        </w:rPr>
        <w:t>since 2010-2016</w:t>
      </w:r>
      <w:r w:rsidR="00501CFC">
        <w:rPr>
          <w:rFonts w:cs="Times New Roman"/>
          <w:sz w:val="24"/>
          <w:szCs w:val="24"/>
        </w:rPr>
        <w:t xml:space="preserve"> for alleged sodomy</w:t>
      </w:r>
      <w:r w:rsidR="00797DBF">
        <w:rPr>
          <w:rFonts w:cs="Times New Roman"/>
          <w:sz w:val="24"/>
          <w:szCs w:val="24"/>
        </w:rPr>
        <w:t>, what the government of Liberia intend to do</w:t>
      </w:r>
      <w:r w:rsidR="008A0F3A">
        <w:rPr>
          <w:rFonts w:cs="Times New Roman"/>
          <w:sz w:val="24"/>
          <w:szCs w:val="24"/>
        </w:rPr>
        <w:t>,</w:t>
      </w:r>
      <w:r w:rsidR="00797DBF">
        <w:rPr>
          <w:rFonts w:cs="Times New Roman"/>
          <w:sz w:val="24"/>
          <w:szCs w:val="24"/>
        </w:rPr>
        <w:t xml:space="preserve"> so as to provide fair justice and protection for these people who are part of the Country’s Population ?</w:t>
      </w:r>
    </w:p>
    <w:p w14:paraId="6779319D" w14:textId="77777777" w:rsidR="00004CE5" w:rsidRDefault="00004CE5" w:rsidP="00004CE5">
      <w:pPr>
        <w:pStyle w:val="NoSpacing"/>
        <w:jc w:val="both"/>
        <w:rPr>
          <w:sz w:val="32"/>
          <w:szCs w:val="32"/>
        </w:rPr>
      </w:pPr>
    </w:p>
    <w:p w14:paraId="2F71487A" w14:textId="77777777" w:rsidR="00312DF9" w:rsidRDefault="00312DF9" w:rsidP="00312DF9">
      <w:pPr>
        <w:pStyle w:val="NoSpacing"/>
        <w:jc w:val="both"/>
        <w:rPr>
          <w:rFonts w:cs="Times New Roman"/>
          <w:sz w:val="24"/>
          <w:szCs w:val="24"/>
        </w:rPr>
      </w:pPr>
    </w:p>
    <w:p w14:paraId="27F62E23" w14:textId="0F557DE3" w:rsidR="005B4535" w:rsidRPr="00E13268" w:rsidRDefault="00465437" w:rsidP="00E13268">
      <w:pPr>
        <w:pStyle w:val="NoSpacing"/>
        <w:pageBreakBefore/>
        <w:jc w:val="both"/>
        <w:rPr>
          <w:b/>
          <w:sz w:val="32"/>
          <w:szCs w:val="32"/>
        </w:rPr>
      </w:pPr>
      <w:r w:rsidRPr="00E13268">
        <w:rPr>
          <w:b/>
          <w:sz w:val="32"/>
          <w:szCs w:val="32"/>
        </w:rPr>
        <w:lastRenderedPageBreak/>
        <w:t>Notes:</w:t>
      </w:r>
      <w:r w:rsidR="005B4535" w:rsidRPr="00E13268">
        <w:rPr>
          <w:b/>
          <w:sz w:val="32"/>
          <w:szCs w:val="32"/>
        </w:rPr>
        <w:t xml:space="preserve">                                                                                                                                                                                                                                                                                                                                                                                                                                                                                                                                                                                                                                                                                                                                                                                                                                                                                                                                                                                                                                                                                                                                                                                                                                                                                                                                                                                                                                                                                                                                                                                                                                                                                                                                                                                                                                                                                                                                                                                                                                                                                                                                                                                                                                                                                                                                    </w:t>
      </w:r>
      <w:r w:rsidR="00830F69" w:rsidRPr="00E13268">
        <w:rPr>
          <w:b/>
          <w:sz w:val="32"/>
          <w:szCs w:val="32"/>
        </w:rPr>
        <w:t xml:space="preserve">                               </w:t>
      </w:r>
    </w:p>
    <w:sectPr w:rsidR="005B4535" w:rsidRPr="00E13268" w:rsidSect="006F347C">
      <w:footerReference w:type="even" r:id="rId10"/>
      <w:footerReference w:type="default" r:id="rId11"/>
      <w:endnotePr>
        <w:numFmt w:val="decimal"/>
      </w:endnotePr>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21E0E" w14:textId="77777777" w:rsidR="00413B43" w:rsidRDefault="00413B43" w:rsidP="007F396B">
      <w:r>
        <w:separator/>
      </w:r>
    </w:p>
  </w:endnote>
  <w:endnote w:type="continuationSeparator" w:id="0">
    <w:p w14:paraId="1E2942BD" w14:textId="77777777" w:rsidR="00413B43" w:rsidRDefault="00413B43" w:rsidP="007F396B">
      <w:r>
        <w:continuationSeparator/>
      </w:r>
    </w:p>
  </w:endnote>
  <w:endnote w:id="1">
    <w:p w14:paraId="7B743D6B" w14:textId="77777777" w:rsidR="00D84782" w:rsidRDefault="00D84782" w:rsidP="00D84782">
      <w:pPr>
        <w:pStyle w:val="EndnoteText"/>
        <w:jc w:val="both"/>
      </w:pPr>
      <w:r>
        <w:rPr>
          <w:rStyle w:val="EndnoteReference"/>
        </w:rPr>
        <w:endnoteRef/>
      </w:r>
      <w:r>
        <w:t xml:space="preserve"> </w:t>
      </w:r>
      <w:r w:rsidRPr="00204075">
        <w:t>Criminalization of consensual same-sex relations directly contravenes Article 2 of the African Charter</w:t>
      </w:r>
      <w:r w:rsidRPr="00C50F18">
        <w:t xml:space="preserve"> (that guarantees the enjoyment of the rights and freedoms of people without any form of discrimination) and Article 3 of the African Charter (that guarantees equality before the law).</w:t>
      </w:r>
    </w:p>
  </w:endnote>
  <w:endnote w:id="2">
    <w:p w14:paraId="35651FF1" w14:textId="77777777" w:rsidR="00D84782" w:rsidRDefault="00D84782" w:rsidP="00D84782">
      <w:pPr>
        <w:pStyle w:val="EndnoteText"/>
        <w:jc w:val="both"/>
      </w:pPr>
      <w:r>
        <w:rPr>
          <w:rStyle w:val="EndnoteReference"/>
        </w:rPr>
        <w:endnoteRef/>
      </w:r>
      <w:r>
        <w:t xml:space="preserve"> </w:t>
      </w:r>
      <w:r w:rsidRPr="00204075">
        <w:t xml:space="preserve">See </w:t>
      </w:r>
      <w:proofErr w:type="spellStart"/>
      <w:r w:rsidRPr="00204075">
        <w:t>eg</w:t>
      </w:r>
      <w:proofErr w:type="spellEnd"/>
      <w:r w:rsidRPr="00204075">
        <w:t xml:space="preserve"> </w:t>
      </w:r>
      <w:proofErr w:type="spellStart"/>
      <w:r w:rsidRPr="00204075">
        <w:rPr>
          <w:i/>
        </w:rPr>
        <w:t>Toonen</w:t>
      </w:r>
      <w:proofErr w:type="spellEnd"/>
      <w:r w:rsidRPr="00204075">
        <w:rPr>
          <w:i/>
        </w:rPr>
        <w:t xml:space="preserve"> v Australia</w:t>
      </w:r>
      <w:r w:rsidRPr="00204075">
        <w:t xml:space="preserve">, CCPR/C/50/D/488/1992, communication no. 488/1992, </w:t>
      </w:r>
      <w:r w:rsidRPr="00C50F18">
        <w:t>views of 31 March 1994.</w:t>
      </w:r>
    </w:p>
  </w:endnote>
  <w:endnote w:id="3">
    <w:p w14:paraId="038733F3" w14:textId="77777777" w:rsidR="00D84782" w:rsidRDefault="00D84782" w:rsidP="00D84782">
      <w:pPr>
        <w:pStyle w:val="EndnoteText"/>
        <w:jc w:val="both"/>
      </w:pPr>
      <w:r>
        <w:rPr>
          <w:rStyle w:val="EndnoteReference"/>
        </w:rPr>
        <w:endnoteRef/>
      </w:r>
      <w:r>
        <w:t xml:space="preserve"> </w:t>
      </w:r>
      <w:r w:rsidRPr="00204075">
        <w:rPr>
          <w:rFonts w:eastAsiaTheme="minorHAnsi"/>
          <w:color w:val="auto"/>
          <w:kern w:val="0"/>
        </w:rPr>
        <w:t xml:space="preserve">Homophobic speeches are in violation of the obligation </w:t>
      </w:r>
      <w:r>
        <w:rPr>
          <w:rFonts w:eastAsiaTheme="minorHAnsi"/>
          <w:color w:val="auto"/>
          <w:kern w:val="0"/>
        </w:rPr>
        <w:t>of member</w:t>
      </w:r>
      <w:r w:rsidRPr="00204075">
        <w:rPr>
          <w:rFonts w:eastAsiaTheme="minorHAnsi"/>
          <w:color w:val="auto"/>
          <w:kern w:val="0"/>
        </w:rPr>
        <w:t xml:space="preserve"> state countries to ensure non-discrimination, mutual respect, and tolerance under Articles 2 and 28 of the African Charter.</w:t>
      </w:r>
    </w:p>
  </w:endnote>
  <w:endnote w:id="4">
    <w:p w14:paraId="74E0AB1E" w14:textId="77777777" w:rsidR="00D84782" w:rsidRDefault="00D84782" w:rsidP="00D84782">
      <w:pPr>
        <w:pStyle w:val="EndnoteText"/>
        <w:jc w:val="both"/>
      </w:pPr>
      <w:r>
        <w:rPr>
          <w:rStyle w:val="EndnoteReference"/>
        </w:rPr>
        <w:endnoteRef/>
      </w:r>
      <w:r>
        <w:t xml:space="preserve"> </w:t>
      </w:r>
      <w:r w:rsidRPr="00B3443E">
        <w:t>Convention against Torture and Other Cruel Inhuman or Degrading Treatment or Punishment</w:t>
      </w:r>
      <w:r>
        <w:t xml:space="preserve">, </w:t>
      </w:r>
      <w:r w:rsidRPr="00B3443E">
        <w:t>International Covenant on Civil and Political Rights</w:t>
      </w:r>
      <w:r>
        <w:t xml:space="preserve">, </w:t>
      </w:r>
      <w:r w:rsidRPr="00B3443E">
        <w:t>International Covenant on Economic, Social and Cultural Rights</w:t>
      </w:r>
      <w:r>
        <w:t xml:space="preserve">, </w:t>
      </w:r>
      <w:r w:rsidRPr="00B3443E">
        <w:t>Convention on the Elimination of All Forms of Discrimination against Women</w:t>
      </w:r>
      <w:r w:rsidRPr="007F396B">
        <w:t>,</w:t>
      </w:r>
      <w:r>
        <w:t xml:space="preserve"> </w:t>
      </w:r>
      <w:r w:rsidRPr="00B3443E">
        <w:t>International Convention on the Elimination of All Forms of Racial Discrimination</w:t>
      </w:r>
      <w:r>
        <w:t>,</w:t>
      </w:r>
      <w:r w:rsidRPr="007F396B">
        <w:t xml:space="preserve"> </w:t>
      </w:r>
      <w:r w:rsidRPr="00B3443E">
        <w:t>Convention on the Rights of the Child</w:t>
      </w:r>
      <w:r>
        <w:t xml:space="preserve">, </w:t>
      </w:r>
      <w:r w:rsidRPr="00B3443E">
        <w:t>Convention on the Rights of Persons with Disabilities</w:t>
      </w:r>
      <w:r>
        <w:t xml:space="preserve">, </w:t>
      </w:r>
      <w:r w:rsidRPr="007F396B">
        <w:t>Resolution 275 of the African Commission on Human and People’s Rights and other treaties</w:t>
      </w:r>
      <w:r>
        <w:t>.</w:t>
      </w:r>
    </w:p>
    <w:p w14:paraId="6A11A6CA" w14:textId="77777777" w:rsidR="00DA352B" w:rsidRDefault="00DA352B" w:rsidP="00D84782">
      <w:pPr>
        <w:pStyle w:val="EndnoteText"/>
        <w:jc w:val="both"/>
      </w:pPr>
    </w:p>
    <w:p w14:paraId="42388E31" w14:textId="77777777" w:rsidR="00DA352B" w:rsidRDefault="00DA352B" w:rsidP="00D84782">
      <w:pPr>
        <w:pStyle w:val="EndnoteText"/>
        <w:jc w:val="both"/>
      </w:pPr>
    </w:p>
    <w:p w14:paraId="0EB3BC7B" w14:textId="77777777" w:rsidR="00DA352B" w:rsidRDefault="00DA352B" w:rsidP="00D84782">
      <w:pPr>
        <w:pStyle w:val="EndnoteText"/>
        <w:jc w:val="both"/>
      </w:pPr>
    </w:p>
    <w:p w14:paraId="20526386" w14:textId="77777777" w:rsidR="00DA352B" w:rsidRDefault="00DA352B" w:rsidP="00D84782">
      <w:pPr>
        <w:pStyle w:val="EndnoteText"/>
        <w:jc w:val="both"/>
      </w:pPr>
    </w:p>
    <w:p w14:paraId="13C0BEEF" w14:textId="77777777" w:rsidR="00DA352B" w:rsidRPr="00DA352B" w:rsidRDefault="00DA352B" w:rsidP="00DA352B">
      <w:pPr>
        <w:pStyle w:val="EndnoteText"/>
      </w:pPr>
      <w:r w:rsidRPr="00E13268">
        <w:rPr>
          <w:noProof/>
        </w:rPr>
        <w:drawing>
          <wp:inline distT="0" distB="0" distL="0" distR="0" wp14:anchorId="0E910CDE" wp14:editId="6DA75505">
            <wp:extent cx="2409092" cy="1484901"/>
            <wp:effectExtent l="0" t="0" r="0" b="1270"/>
            <wp:docPr id="5" name="Picture 5" descr="C:\Users\USER\Desktop\ALL Files 2017\Photos\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LL Files 2017\Photos\IMG_004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0848" cy="1485983"/>
                    </a:xfrm>
                    <a:prstGeom prst="rect">
                      <a:avLst/>
                    </a:prstGeom>
                    <a:noFill/>
                    <a:ln>
                      <a:noFill/>
                    </a:ln>
                  </pic:spPr>
                </pic:pic>
              </a:graphicData>
            </a:graphic>
          </wp:inline>
        </w:drawing>
      </w:r>
      <w:r w:rsidRPr="00E13268">
        <w:rPr>
          <w:noProof/>
        </w:rPr>
        <w:drawing>
          <wp:inline distT="0" distB="0" distL="0" distR="0" wp14:anchorId="47759FBF" wp14:editId="067E30D7">
            <wp:extent cx="3077308" cy="1485900"/>
            <wp:effectExtent l="0" t="0" r="8890" b="0"/>
            <wp:docPr id="6" name="Picture 6" descr="C:\Users\USER\Desktop\ALL Files 2017\Photos\IMG_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LL Files 2017\Photos\IMG_012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77308" cy="1485900"/>
                    </a:xfrm>
                    <a:prstGeom prst="rect">
                      <a:avLst/>
                    </a:prstGeom>
                    <a:noFill/>
                    <a:ln>
                      <a:noFill/>
                    </a:ln>
                  </pic:spPr>
                </pic:pic>
              </a:graphicData>
            </a:graphic>
          </wp:inline>
        </w:drawing>
      </w:r>
      <w:r w:rsidRPr="00DA352B">
        <w:t xml:space="preserve">                      </w:t>
      </w:r>
    </w:p>
    <w:p w14:paraId="64699397" w14:textId="77777777" w:rsidR="00DA352B" w:rsidRPr="00E13268" w:rsidRDefault="00DA352B" w:rsidP="00DA352B">
      <w:pPr>
        <w:pStyle w:val="EndnoteText"/>
        <w:rPr>
          <w:bCs/>
        </w:rPr>
      </w:pPr>
      <w:r w:rsidRPr="00DA352B">
        <w:rPr>
          <w:b/>
          <w:bCs/>
        </w:rPr>
        <w:t xml:space="preserve">                                                                                                                                                                                                                  Figure</w:t>
      </w:r>
      <w:r>
        <w:rPr>
          <w:b/>
          <w:bCs/>
        </w:rPr>
        <w:t xml:space="preserve"> 1. </w:t>
      </w:r>
      <w:r w:rsidRPr="00E13268">
        <w:rPr>
          <w:bCs/>
        </w:rPr>
        <w:t>A member of the trans community displaying his message, whilst LEGAL's protection officer providing information on protection issue</w:t>
      </w:r>
    </w:p>
    <w:p w14:paraId="414FED9C" w14:textId="77777777" w:rsidR="00DA352B" w:rsidRPr="00DA352B" w:rsidRDefault="00DA352B" w:rsidP="00DA352B">
      <w:pPr>
        <w:pStyle w:val="EndnoteText"/>
        <w:rPr>
          <w:b/>
          <w:bCs/>
        </w:rPr>
      </w:pPr>
    </w:p>
    <w:p w14:paraId="325B46C6" w14:textId="55086E4D" w:rsidR="00DA352B" w:rsidRPr="00DA352B" w:rsidRDefault="00DA352B" w:rsidP="00DA352B">
      <w:pPr>
        <w:pStyle w:val="EndnoteText"/>
      </w:pPr>
      <w:r w:rsidRPr="00054A0F">
        <w:rPr>
          <w:noProof/>
        </w:rPr>
        <w:drawing>
          <wp:inline distT="0" distB="0" distL="0" distR="0" wp14:anchorId="32246267" wp14:editId="38DFC908">
            <wp:extent cx="2655277" cy="1433146"/>
            <wp:effectExtent l="0" t="0" r="0" b="0"/>
            <wp:docPr id="7" name="Picture 7" descr="C:\Users\USER\Desktop\ALL Files 2017\IDUS\IMG_20161217_175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LL Files 2017\IDUS\IMG_20161217_17523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55831" cy="1433445"/>
                    </a:xfrm>
                    <a:prstGeom prst="rect">
                      <a:avLst/>
                    </a:prstGeom>
                    <a:noFill/>
                    <a:ln>
                      <a:noFill/>
                    </a:ln>
                  </pic:spPr>
                </pic:pic>
              </a:graphicData>
            </a:graphic>
          </wp:inline>
        </w:drawing>
      </w:r>
      <w:r w:rsidR="000F2D6C" w:rsidRPr="00CE09F2">
        <w:rPr>
          <w:noProof/>
        </w:rPr>
        <w:drawing>
          <wp:inline distT="0" distB="0" distL="0" distR="0" wp14:anchorId="3F7C5936" wp14:editId="39C9C940">
            <wp:extent cx="2599898" cy="1427005"/>
            <wp:effectExtent l="0" t="0" r="0" b="1905"/>
            <wp:docPr id="8" name="Picture 8" descr="C:\Users\USER\Desktop\LEGAL PIC\IMG_20160402_15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EGAL PIC\IMG_20160402_15065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9482" cy="1426777"/>
                    </a:xfrm>
                    <a:prstGeom prst="rect">
                      <a:avLst/>
                    </a:prstGeom>
                    <a:noFill/>
                    <a:ln>
                      <a:noFill/>
                    </a:ln>
                  </pic:spPr>
                </pic:pic>
              </a:graphicData>
            </a:graphic>
          </wp:inline>
        </w:drawing>
      </w:r>
    </w:p>
    <w:p w14:paraId="72B6F03F" w14:textId="43FE7B90" w:rsidR="00DA352B" w:rsidRPr="00E13268" w:rsidRDefault="00DA352B" w:rsidP="00DA352B">
      <w:pPr>
        <w:pStyle w:val="EndnoteText"/>
        <w:rPr>
          <w:bCs/>
        </w:rPr>
      </w:pPr>
      <w:r w:rsidRPr="00DA352B">
        <w:rPr>
          <w:b/>
          <w:bCs/>
        </w:rPr>
        <w:t xml:space="preserve">Figure </w:t>
      </w:r>
      <w:r>
        <w:rPr>
          <w:b/>
          <w:bCs/>
        </w:rPr>
        <w:t>2.</w:t>
      </w:r>
      <w:r w:rsidRPr="00DA352B">
        <w:rPr>
          <w:b/>
          <w:bCs/>
        </w:rPr>
        <w:t xml:space="preserve"> </w:t>
      </w:r>
      <w:r w:rsidR="000F2D6C">
        <w:rPr>
          <w:bCs/>
        </w:rPr>
        <w:t xml:space="preserve">Some </w:t>
      </w:r>
      <w:r w:rsidRPr="00E13268">
        <w:rPr>
          <w:bCs/>
        </w:rPr>
        <w:t>member</w:t>
      </w:r>
      <w:r w:rsidR="000F2D6C">
        <w:rPr>
          <w:bCs/>
        </w:rPr>
        <w:t>s</w:t>
      </w:r>
      <w:r w:rsidRPr="00E13268">
        <w:rPr>
          <w:bCs/>
        </w:rPr>
        <w:t xml:space="preserve"> of LEGAL suffered attack at the community level</w:t>
      </w:r>
    </w:p>
    <w:p w14:paraId="6F2B8450" w14:textId="10800022" w:rsidR="00DA352B" w:rsidRDefault="000F2D6C" w:rsidP="00D84782">
      <w:pPr>
        <w:pStyle w:val="EndnoteText"/>
        <w:jc w:val="both"/>
      </w:pPr>
      <w:r>
        <w:rPr>
          <w:noProof/>
          <w:sz w:val="32"/>
          <w:szCs w:val="32"/>
        </w:rPr>
        <w:drawing>
          <wp:inline distT="0" distB="0" distL="0" distR="0" wp14:anchorId="429BFF86" wp14:editId="75A6866D">
            <wp:extent cx="2417885" cy="1610749"/>
            <wp:effectExtent l="0" t="0" r="1905" b="8890"/>
            <wp:docPr id="9" name="Picture 9" descr="C:\Users\USER\Desktop\ALL Files 2017\Photos\IMG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L Files 2017\Photos\IMG_0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3794" cy="1614686"/>
                    </a:xfrm>
                    <a:prstGeom prst="rect">
                      <a:avLst/>
                    </a:prstGeom>
                    <a:noFill/>
                    <a:ln>
                      <a:noFill/>
                    </a:ln>
                  </pic:spPr>
                </pic:pic>
              </a:graphicData>
            </a:graphic>
          </wp:inline>
        </w:drawing>
      </w:r>
      <w:r>
        <w:t xml:space="preserve"> </w:t>
      </w:r>
    </w:p>
    <w:p w14:paraId="75BC350B" w14:textId="504BE939" w:rsidR="00063173" w:rsidRDefault="00063173" w:rsidP="00D84782">
      <w:pPr>
        <w:pStyle w:val="EndnoteText"/>
        <w:jc w:val="both"/>
      </w:pPr>
      <w:r>
        <w:t xml:space="preserve">A member of LEGAL displaying her message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40BA" w14:textId="77777777" w:rsidR="00D84782" w:rsidRDefault="00D84782" w:rsidP="00ED2F1E">
    <w:pPr>
      <w:pStyle w:val="Footer"/>
      <w:framePr w:wrap="none" w:vAnchor="text" w:hAnchor="margin" w:xAlign="center" w:y="1"/>
      <w:rPr>
        <w:ins w:id="2" w:author="Kseniya Kirichenko" w:date="2017-03-29T12:40:00Z"/>
        <w:rStyle w:val="PageNumber"/>
      </w:rPr>
    </w:pPr>
    <w:ins w:id="3" w:author="Kseniya Kirichenko" w:date="2017-03-29T12:40:00Z">
      <w:r>
        <w:rPr>
          <w:rStyle w:val="PageNumber"/>
        </w:rPr>
        <w:fldChar w:fldCharType="begin"/>
      </w:r>
      <w:r>
        <w:rPr>
          <w:rStyle w:val="PageNumber"/>
        </w:rPr>
        <w:instrText xml:space="preserve">PAGE  </w:instrText>
      </w:r>
      <w:r>
        <w:rPr>
          <w:rStyle w:val="PageNumber"/>
        </w:rPr>
        <w:fldChar w:fldCharType="end"/>
      </w:r>
    </w:ins>
  </w:p>
  <w:p w14:paraId="2F792432" w14:textId="77777777" w:rsidR="00D84782" w:rsidRDefault="00D84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D4A1" w14:textId="77777777" w:rsidR="00D84782" w:rsidRDefault="00D84782" w:rsidP="00ED2F1E">
    <w:pPr>
      <w:pStyle w:val="Footer"/>
      <w:framePr w:wrap="none" w:vAnchor="text" w:hAnchor="margin" w:xAlign="center" w:y="1"/>
      <w:rPr>
        <w:ins w:id="4" w:author="Kseniya Kirichenko" w:date="2017-03-29T12:40:00Z"/>
        <w:rStyle w:val="PageNumber"/>
      </w:rPr>
    </w:pPr>
    <w:ins w:id="5" w:author="Kseniya Kirichenko" w:date="2017-03-29T12:40:00Z">
      <w:r>
        <w:rPr>
          <w:rStyle w:val="PageNumber"/>
        </w:rPr>
        <w:fldChar w:fldCharType="begin"/>
      </w:r>
      <w:r>
        <w:rPr>
          <w:rStyle w:val="PageNumber"/>
        </w:rPr>
        <w:instrText xml:space="preserve">PAGE  </w:instrText>
      </w:r>
    </w:ins>
    <w:r>
      <w:rPr>
        <w:rStyle w:val="PageNumber"/>
      </w:rPr>
      <w:fldChar w:fldCharType="separate"/>
    </w:r>
    <w:r w:rsidR="00F869DA">
      <w:rPr>
        <w:rStyle w:val="PageNumber"/>
        <w:noProof/>
      </w:rPr>
      <w:t>1</w:t>
    </w:r>
    <w:ins w:id="6" w:author="Kseniya Kirichenko" w:date="2017-03-29T12:40:00Z">
      <w:r>
        <w:rPr>
          <w:rStyle w:val="PageNumber"/>
        </w:rPr>
        <w:fldChar w:fldCharType="end"/>
      </w:r>
    </w:ins>
  </w:p>
  <w:p w14:paraId="7BB2DA35" w14:textId="77777777" w:rsidR="00D84782" w:rsidRDefault="00D84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0C543" w14:textId="77777777" w:rsidR="00413B43" w:rsidRDefault="00413B43" w:rsidP="007F396B">
      <w:r>
        <w:separator/>
      </w:r>
    </w:p>
  </w:footnote>
  <w:footnote w:type="continuationSeparator" w:id="0">
    <w:p w14:paraId="3DF3A210" w14:textId="77777777" w:rsidR="00413B43" w:rsidRDefault="00413B43" w:rsidP="007F3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417D"/>
    <w:multiLevelType w:val="hybridMultilevel"/>
    <w:tmpl w:val="2FB0E59A"/>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4347374B"/>
    <w:multiLevelType w:val="hybridMultilevel"/>
    <w:tmpl w:val="125CA592"/>
    <w:lvl w:ilvl="0" w:tplc="8312D7CE">
      <w:start w:val="1"/>
      <w:numFmt w:val="bullet"/>
      <w:lvlText w:val="•"/>
      <w:lvlJc w:val="left"/>
      <w:pPr>
        <w:tabs>
          <w:tab w:val="num" w:pos="720"/>
        </w:tabs>
        <w:ind w:left="720" w:hanging="360"/>
      </w:pPr>
      <w:rPr>
        <w:rFonts w:ascii="Arial" w:hAnsi="Arial" w:hint="default"/>
      </w:rPr>
    </w:lvl>
    <w:lvl w:ilvl="1" w:tplc="70A0140C" w:tentative="1">
      <w:start w:val="1"/>
      <w:numFmt w:val="bullet"/>
      <w:lvlText w:val="•"/>
      <w:lvlJc w:val="left"/>
      <w:pPr>
        <w:tabs>
          <w:tab w:val="num" w:pos="1440"/>
        </w:tabs>
        <w:ind w:left="1440" w:hanging="360"/>
      </w:pPr>
      <w:rPr>
        <w:rFonts w:ascii="Arial" w:hAnsi="Arial" w:hint="default"/>
      </w:rPr>
    </w:lvl>
    <w:lvl w:ilvl="2" w:tplc="7CA2CB7A" w:tentative="1">
      <w:start w:val="1"/>
      <w:numFmt w:val="bullet"/>
      <w:lvlText w:val="•"/>
      <w:lvlJc w:val="left"/>
      <w:pPr>
        <w:tabs>
          <w:tab w:val="num" w:pos="2160"/>
        </w:tabs>
        <w:ind w:left="2160" w:hanging="360"/>
      </w:pPr>
      <w:rPr>
        <w:rFonts w:ascii="Arial" w:hAnsi="Arial" w:hint="default"/>
      </w:rPr>
    </w:lvl>
    <w:lvl w:ilvl="3" w:tplc="BF0CDFF2" w:tentative="1">
      <w:start w:val="1"/>
      <w:numFmt w:val="bullet"/>
      <w:lvlText w:val="•"/>
      <w:lvlJc w:val="left"/>
      <w:pPr>
        <w:tabs>
          <w:tab w:val="num" w:pos="2880"/>
        </w:tabs>
        <w:ind w:left="2880" w:hanging="360"/>
      </w:pPr>
      <w:rPr>
        <w:rFonts w:ascii="Arial" w:hAnsi="Arial" w:hint="default"/>
      </w:rPr>
    </w:lvl>
    <w:lvl w:ilvl="4" w:tplc="F17A7218" w:tentative="1">
      <w:start w:val="1"/>
      <w:numFmt w:val="bullet"/>
      <w:lvlText w:val="•"/>
      <w:lvlJc w:val="left"/>
      <w:pPr>
        <w:tabs>
          <w:tab w:val="num" w:pos="3600"/>
        </w:tabs>
        <w:ind w:left="3600" w:hanging="360"/>
      </w:pPr>
      <w:rPr>
        <w:rFonts w:ascii="Arial" w:hAnsi="Arial" w:hint="default"/>
      </w:rPr>
    </w:lvl>
    <w:lvl w:ilvl="5" w:tplc="86CE027C" w:tentative="1">
      <w:start w:val="1"/>
      <w:numFmt w:val="bullet"/>
      <w:lvlText w:val="•"/>
      <w:lvlJc w:val="left"/>
      <w:pPr>
        <w:tabs>
          <w:tab w:val="num" w:pos="4320"/>
        </w:tabs>
        <w:ind w:left="4320" w:hanging="360"/>
      </w:pPr>
      <w:rPr>
        <w:rFonts w:ascii="Arial" w:hAnsi="Arial" w:hint="default"/>
      </w:rPr>
    </w:lvl>
    <w:lvl w:ilvl="6" w:tplc="C25E1BC4" w:tentative="1">
      <w:start w:val="1"/>
      <w:numFmt w:val="bullet"/>
      <w:lvlText w:val="•"/>
      <w:lvlJc w:val="left"/>
      <w:pPr>
        <w:tabs>
          <w:tab w:val="num" w:pos="5040"/>
        </w:tabs>
        <w:ind w:left="5040" w:hanging="360"/>
      </w:pPr>
      <w:rPr>
        <w:rFonts w:ascii="Arial" w:hAnsi="Arial" w:hint="default"/>
      </w:rPr>
    </w:lvl>
    <w:lvl w:ilvl="7" w:tplc="B41298DA" w:tentative="1">
      <w:start w:val="1"/>
      <w:numFmt w:val="bullet"/>
      <w:lvlText w:val="•"/>
      <w:lvlJc w:val="left"/>
      <w:pPr>
        <w:tabs>
          <w:tab w:val="num" w:pos="5760"/>
        </w:tabs>
        <w:ind w:left="5760" w:hanging="360"/>
      </w:pPr>
      <w:rPr>
        <w:rFonts w:ascii="Arial" w:hAnsi="Arial" w:hint="default"/>
      </w:rPr>
    </w:lvl>
    <w:lvl w:ilvl="8" w:tplc="81B8006E" w:tentative="1">
      <w:start w:val="1"/>
      <w:numFmt w:val="bullet"/>
      <w:lvlText w:val="•"/>
      <w:lvlJc w:val="left"/>
      <w:pPr>
        <w:tabs>
          <w:tab w:val="num" w:pos="6480"/>
        </w:tabs>
        <w:ind w:left="6480" w:hanging="360"/>
      </w:pPr>
      <w:rPr>
        <w:rFonts w:ascii="Arial" w:hAnsi="Arial" w:hint="default"/>
      </w:rPr>
    </w:lvl>
  </w:abstractNum>
  <w:abstractNum w:abstractNumId="2">
    <w:nsid w:val="7DED340D"/>
    <w:multiLevelType w:val="hybridMultilevel"/>
    <w:tmpl w:val="E710EE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eniya Kirichenko">
    <w15:presenceInfo w15:providerId="Windows Live" w15:userId="c1a4580a2bc90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C8"/>
    <w:rsid w:val="00004CE5"/>
    <w:rsid w:val="000115DF"/>
    <w:rsid w:val="000126F5"/>
    <w:rsid w:val="000138CA"/>
    <w:rsid w:val="00014ED0"/>
    <w:rsid w:val="0002542F"/>
    <w:rsid w:val="000278F5"/>
    <w:rsid w:val="000303CE"/>
    <w:rsid w:val="00052FEC"/>
    <w:rsid w:val="00054A0F"/>
    <w:rsid w:val="00063173"/>
    <w:rsid w:val="0008055F"/>
    <w:rsid w:val="00091BBC"/>
    <w:rsid w:val="000A3D66"/>
    <w:rsid w:val="000C7DA5"/>
    <w:rsid w:val="000D3521"/>
    <w:rsid w:val="000E77E3"/>
    <w:rsid w:val="000F2789"/>
    <w:rsid w:val="000F2D6C"/>
    <w:rsid w:val="00111075"/>
    <w:rsid w:val="0012691E"/>
    <w:rsid w:val="001573B1"/>
    <w:rsid w:val="001651E5"/>
    <w:rsid w:val="001652DD"/>
    <w:rsid w:val="00165CD6"/>
    <w:rsid w:val="001679F8"/>
    <w:rsid w:val="00184F6A"/>
    <w:rsid w:val="00187779"/>
    <w:rsid w:val="00196BBF"/>
    <w:rsid w:val="001C3369"/>
    <w:rsid w:val="001C6BDB"/>
    <w:rsid w:val="001D0DBC"/>
    <w:rsid w:val="001E13DB"/>
    <w:rsid w:val="001F1235"/>
    <w:rsid w:val="001F452D"/>
    <w:rsid w:val="001F7C44"/>
    <w:rsid w:val="00204075"/>
    <w:rsid w:val="002075A0"/>
    <w:rsid w:val="00231B6C"/>
    <w:rsid w:val="00250831"/>
    <w:rsid w:val="0028152B"/>
    <w:rsid w:val="002A3938"/>
    <w:rsid w:val="002A5638"/>
    <w:rsid w:val="002C48C3"/>
    <w:rsid w:val="002C714A"/>
    <w:rsid w:val="002E2077"/>
    <w:rsid w:val="002E3E1F"/>
    <w:rsid w:val="002F0ACA"/>
    <w:rsid w:val="002F746D"/>
    <w:rsid w:val="00302F30"/>
    <w:rsid w:val="00303801"/>
    <w:rsid w:val="00307564"/>
    <w:rsid w:val="00312DF9"/>
    <w:rsid w:val="00356D3C"/>
    <w:rsid w:val="00357EDA"/>
    <w:rsid w:val="003A4FD1"/>
    <w:rsid w:val="003C2911"/>
    <w:rsid w:val="003C2F94"/>
    <w:rsid w:val="003C6F27"/>
    <w:rsid w:val="003D0A3F"/>
    <w:rsid w:val="003D30E9"/>
    <w:rsid w:val="003D4A37"/>
    <w:rsid w:val="003E0AAF"/>
    <w:rsid w:val="003E3C5B"/>
    <w:rsid w:val="003E7A78"/>
    <w:rsid w:val="003F3939"/>
    <w:rsid w:val="003F71EE"/>
    <w:rsid w:val="00400ED9"/>
    <w:rsid w:val="00400F61"/>
    <w:rsid w:val="00413B43"/>
    <w:rsid w:val="00431F81"/>
    <w:rsid w:val="00433E20"/>
    <w:rsid w:val="00437B75"/>
    <w:rsid w:val="0044282A"/>
    <w:rsid w:val="00447F78"/>
    <w:rsid w:val="00451FB2"/>
    <w:rsid w:val="004579DA"/>
    <w:rsid w:val="00465437"/>
    <w:rsid w:val="00466970"/>
    <w:rsid w:val="0048627E"/>
    <w:rsid w:val="00494767"/>
    <w:rsid w:val="00496A9E"/>
    <w:rsid w:val="004D2538"/>
    <w:rsid w:val="004E01FF"/>
    <w:rsid w:val="004E3A57"/>
    <w:rsid w:val="004E460F"/>
    <w:rsid w:val="004E75AE"/>
    <w:rsid w:val="004E7DA8"/>
    <w:rsid w:val="00501CFC"/>
    <w:rsid w:val="00506778"/>
    <w:rsid w:val="00516F73"/>
    <w:rsid w:val="005218DF"/>
    <w:rsid w:val="00532543"/>
    <w:rsid w:val="00536137"/>
    <w:rsid w:val="00553C73"/>
    <w:rsid w:val="0055467B"/>
    <w:rsid w:val="00563C5D"/>
    <w:rsid w:val="005720C1"/>
    <w:rsid w:val="005877AB"/>
    <w:rsid w:val="005A1A11"/>
    <w:rsid w:val="005B1894"/>
    <w:rsid w:val="005B2A65"/>
    <w:rsid w:val="005B3445"/>
    <w:rsid w:val="005B4535"/>
    <w:rsid w:val="005C19B2"/>
    <w:rsid w:val="005C2C46"/>
    <w:rsid w:val="005D1BA0"/>
    <w:rsid w:val="005E239A"/>
    <w:rsid w:val="005E7F20"/>
    <w:rsid w:val="005F2C88"/>
    <w:rsid w:val="005F2D40"/>
    <w:rsid w:val="006341C6"/>
    <w:rsid w:val="00635C6C"/>
    <w:rsid w:val="00652157"/>
    <w:rsid w:val="006529CC"/>
    <w:rsid w:val="00654DB0"/>
    <w:rsid w:val="006622A6"/>
    <w:rsid w:val="0066445A"/>
    <w:rsid w:val="0069549F"/>
    <w:rsid w:val="006B2896"/>
    <w:rsid w:val="006B3B09"/>
    <w:rsid w:val="006D4D26"/>
    <w:rsid w:val="006D5477"/>
    <w:rsid w:val="006E1321"/>
    <w:rsid w:val="006E2301"/>
    <w:rsid w:val="006F2384"/>
    <w:rsid w:val="006F347C"/>
    <w:rsid w:val="00700267"/>
    <w:rsid w:val="00711CBD"/>
    <w:rsid w:val="007124C7"/>
    <w:rsid w:val="00715AF6"/>
    <w:rsid w:val="00723C31"/>
    <w:rsid w:val="0072437C"/>
    <w:rsid w:val="00730385"/>
    <w:rsid w:val="00732564"/>
    <w:rsid w:val="00736E4E"/>
    <w:rsid w:val="00754093"/>
    <w:rsid w:val="00754EB8"/>
    <w:rsid w:val="007559D9"/>
    <w:rsid w:val="007769D0"/>
    <w:rsid w:val="007830AB"/>
    <w:rsid w:val="007960E8"/>
    <w:rsid w:val="00797AF5"/>
    <w:rsid w:val="00797DBF"/>
    <w:rsid w:val="007B235E"/>
    <w:rsid w:val="007C0EF2"/>
    <w:rsid w:val="007C2A35"/>
    <w:rsid w:val="007C3B92"/>
    <w:rsid w:val="007D2A48"/>
    <w:rsid w:val="007D3345"/>
    <w:rsid w:val="007D7062"/>
    <w:rsid w:val="007E5BB0"/>
    <w:rsid w:val="007F396B"/>
    <w:rsid w:val="00830F69"/>
    <w:rsid w:val="008A0F3A"/>
    <w:rsid w:val="008A5A0C"/>
    <w:rsid w:val="008C4AA2"/>
    <w:rsid w:val="008C4DB4"/>
    <w:rsid w:val="008C6DA3"/>
    <w:rsid w:val="008E074E"/>
    <w:rsid w:val="008E33C0"/>
    <w:rsid w:val="008E76EF"/>
    <w:rsid w:val="008F1CC8"/>
    <w:rsid w:val="008F1E4E"/>
    <w:rsid w:val="008F7E10"/>
    <w:rsid w:val="00903E0C"/>
    <w:rsid w:val="009058AA"/>
    <w:rsid w:val="00912DF6"/>
    <w:rsid w:val="00917F25"/>
    <w:rsid w:val="00950A52"/>
    <w:rsid w:val="00957146"/>
    <w:rsid w:val="00957503"/>
    <w:rsid w:val="00957799"/>
    <w:rsid w:val="009643A7"/>
    <w:rsid w:val="00974A79"/>
    <w:rsid w:val="009805E2"/>
    <w:rsid w:val="00985054"/>
    <w:rsid w:val="00991136"/>
    <w:rsid w:val="009976E0"/>
    <w:rsid w:val="009A0A5E"/>
    <w:rsid w:val="009C5484"/>
    <w:rsid w:val="00A1630B"/>
    <w:rsid w:val="00A2740C"/>
    <w:rsid w:val="00A477A1"/>
    <w:rsid w:val="00A53E7E"/>
    <w:rsid w:val="00A7622F"/>
    <w:rsid w:val="00A801F4"/>
    <w:rsid w:val="00A86202"/>
    <w:rsid w:val="00A90E49"/>
    <w:rsid w:val="00AA1A3C"/>
    <w:rsid w:val="00AA751E"/>
    <w:rsid w:val="00AB0B41"/>
    <w:rsid w:val="00AB3D64"/>
    <w:rsid w:val="00AD22BE"/>
    <w:rsid w:val="00AE3CAF"/>
    <w:rsid w:val="00AE7529"/>
    <w:rsid w:val="00B007A8"/>
    <w:rsid w:val="00B060A0"/>
    <w:rsid w:val="00B10307"/>
    <w:rsid w:val="00B11254"/>
    <w:rsid w:val="00B16099"/>
    <w:rsid w:val="00B22308"/>
    <w:rsid w:val="00B27665"/>
    <w:rsid w:val="00B3443E"/>
    <w:rsid w:val="00B43A65"/>
    <w:rsid w:val="00B50F90"/>
    <w:rsid w:val="00B5165A"/>
    <w:rsid w:val="00B80C8B"/>
    <w:rsid w:val="00B86822"/>
    <w:rsid w:val="00B949E1"/>
    <w:rsid w:val="00BA090B"/>
    <w:rsid w:val="00BB1EC0"/>
    <w:rsid w:val="00BB32A1"/>
    <w:rsid w:val="00BB4B6D"/>
    <w:rsid w:val="00BD6F1D"/>
    <w:rsid w:val="00C03149"/>
    <w:rsid w:val="00C251E2"/>
    <w:rsid w:val="00C3361F"/>
    <w:rsid w:val="00C45242"/>
    <w:rsid w:val="00C51B4F"/>
    <w:rsid w:val="00C7115E"/>
    <w:rsid w:val="00C8363B"/>
    <w:rsid w:val="00CB4EB3"/>
    <w:rsid w:val="00CC50E0"/>
    <w:rsid w:val="00CD5C5A"/>
    <w:rsid w:val="00CE09F2"/>
    <w:rsid w:val="00CE7251"/>
    <w:rsid w:val="00CF6DDE"/>
    <w:rsid w:val="00D3216D"/>
    <w:rsid w:val="00D36A61"/>
    <w:rsid w:val="00D37FA6"/>
    <w:rsid w:val="00D40279"/>
    <w:rsid w:val="00D4590A"/>
    <w:rsid w:val="00D7491F"/>
    <w:rsid w:val="00D84782"/>
    <w:rsid w:val="00D96C9A"/>
    <w:rsid w:val="00DA352B"/>
    <w:rsid w:val="00DB4AF3"/>
    <w:rsid w:val="00DC6F10"/>
    <w:rsid w:val="00DD041D"/>
    <w:rsid w:val="00DD1BAA"/>
    <w:rsid w:val="00DD5FC1"/>
    <w:rsid w:val="00DF3E85"/>
    <w:rsid w:val="00E04DF9"/>
    <w:rsid w:val="00E13268"/>
    <w:rsid w:val="00E14EC8"/>
    <w:rsid w:val="00E363C9"/>
    <w:rsid w:val="00E53A4D"/>
    <w:rsid w:val="00E83BCB"/>
    <w:rsid w:val="00E92FF9"/>
    <w:rsid w:val="00ED7550"/>
    <w:rsid w:val="00EE29DC"/>
    <w:rsid w:val="00EF3E7D"/>
    <w:rsid w:val="00F11C87"/>
    <w:rsid w:val="00F12A47"/>
    <w:rsid w:val="00F80155"/>
    <w:rsid w:val="00F84181"/>
    <w:rsid w:val="00F869DA"/>
    <w:rsid w:val="00FB0D08"/>
    <w:rsid w:val="00FC3E1B"/>
    <w:rsid w:val="00FC56AE"/>
    <w:rsid w:val="00FE0CB0"/>
    <w:rsid w:val="00FE285B"/>
    <w:rsid w:val="00FF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9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EC8"/>
    <w:pPr>
      <w:spacing w:after="0" w:line="240" w:lineRule="auto"/>
    </w:pPr>
  </w:style>
  <w:style w:type="character" w:styleId="Hyperlink">
    <w:name w:val="Hyperlink"/>
    <w:basedOn w:val="DefaultParagraphFont"/>
    <w:uiPriority w:val="99"/>
    <w:unhideWhenUsed/>
    <w:rsid w:val="00903E0C"/>
    <w:rPr>
      <w:color w:val="0000FF" w:themeColor="hyperlink"/>
      <w:u w:val="single"/>
    </w:rPr>
  </w:style>
  <w:style w:type="paragraph" w:styleId="BalloonText">
    <w:name w:val="Balloon Text"/>
    <w:basedOn w:val="Normal"/>
    <w:link w:val="BalloonTextChar"/>
    <w:uiPriority w:val="99"/>
    <w:semiHidden/>
    <w:unhideWhenUsed/>
    <w:rsid w:val="007C3B92"/>
    <w:rPr>
      <w:rFonts w:ascii="Tahoma" w:hAnsi="Tahoma" w:cs="Tahoma"/>
      <w:sz w:val="16"/>
      <w:szCs w:val="16"/>
    </w:rPr>
  </w:style>
  <w:style w:type="character" w:customStyle="1" w:styleId="BalloonTextChar">
    <w:name w:val="Balloon Text Char"/>
    <w:basedOn w:val="DefaultParagraphFont"/>
    <w:link w:val="BalloonText"/>
    <w:uiPriority w:val="99"/>
    <w:semiHidden/>
    <w:rsid w:val="007C3B92"/>
    <w:rPr>
      <w:rFonts w:ascii="Tahoma" w:eastAsia="Times New Roman" w:hAnsi="Tahoma" w:cs="Tahoma"/>
      <w:color w:val="000000"/>
      <w:kern w:val="28"/>
      <w:sz w:val="16"/>
      <w:szCs w:val="16"/>
    </w:rPr>
  </w:style>
  <w:style w:type="paragraph" w:styleId="Caption">
    <w:name w:val="caption"/>
    <w:basedOn w:val="Normal"/>
    <w:next w:val="Normal"/>
    <w:uiPriority w:val="35"/>
    <w:unhideWhenUsed/>
    <w:qFormat/>
    <w:rsid w:val="007C3B92"/>
    <w:pPr>
      <w:spacing w:after="200"/>
    </w:pPr>
    <w:rPr>
      <w:b/>
      <w:bCs/>
      <w:color w:val="4F81BD" w:themeColor="accent1"/>
      <w:sz w:val="18"/>
      <w:szCs w:val="18"/>
    </w:rPr>
  </w:style>
  <w:style w:type="paragraph" w:styleId="ListParagraph">
    <w:name w:val="List Paragraph"/>
    <w:basedOn w:val="Normal"/>
    <w:uiPriority w:val="34"/>
    <w:qFormat/>
    <w:rsid w:val="00C03149"/>
    <w:pPr>
      <w:ind w:left="720"/>
      <w:contextualSpacing/>
    </w:pPr>
    <w:rPr>
      <w:color w:val="auto"/>
      <w:kern w:val="0"/>
      <w:sz w:val="24"/>
      <w:szCs w:val="24"/>
    </w:rPr>
  </w:style>
  <w:style w:type="paragraph" w:styleId="FootnoteText">
    <w:name w:val="footnote text"/>
    <w:basedOn w:val="Normal"/>
    <w:link w:val="FootnoteTextChar"/>
    <w:uiPriority w:val="99"/>
    <w:unhideWhenUsed/>
    <w:rsid w:val="007F396B"/>
    <w:rPr>
      <w:sz w:val="24"/>
      <w:szCs w:val="24"/>
    </w:rPr>
  </w:style>
  <w:style w:type="character" w:customStyle="1" w:styleId="FootnoteTextChar">
    <w:name w:val="Footnote Text Char"/>
    <w:basedOn w:val="DefaultParagraphFont"/>
    <w:link w:val="FootnoteText"/>
    <w:uiPriority w:val="99"/>
    <w:rsid w:val="007F396B"/>
    <w:rPr>
      <w:rFonts w:ascii="Times New Roman" w:eastAsia="Times New Roman" w:hAnsi="Times New Roman" w:cs="Times New Roman"/>
      <w:color w:val="000000"/>
      <w:kern w:val="28"/>
      <w:sz w:val="24"/>
      <w:szCs w:val="24"/>
    </w:rPr>
  </w:style>
  <w:style w:type="character" w:styleId="FootnoteReference">
    <w:name w:val="footnote reference"/>
    <w:basedOn w:val="DefaultParagraphFont"/>
    <w:uiPriority w:val="99"/>
    <w:unhideWhenUsed/>
    <w:rsid w:val="007F396B"/>
    <w:rPr>
      <w:vertAlign w:val="superscript"/>
    </w:rPr>
  </w:style>
  <w:style w:type="paragraph" w:styleId="Footer">
    <w:name w:val="footer"/>
    <w:basedOn w:val="Normal"/>
    <w:link w:val="FooterChar"/>
    <w:uiPriority w:val="99"/>
    <w:unhideWhenUsed/>
    <w:rsid w:val="00D84782"/>
    <w:pPr>
      <w:tabs>
        <w:tab w:val="center" w:pos="4680"/>
        <w:tab w:val="right" w:pos="9360"/>
      </w:tabs>
    </w:pPr>
  </w:style>
  <w:style w:type="character" w:customStyle="1" w:styleId="FooterChar">
    <w:name w:val="Footer Char"/>
    <w:basedOn w:val="DefaultParagraphFont"/>
    <w:link w:val="Footer"/>
    <w:uiPriority w:val="99"/>
    <w:rsid w:val="00D84782"/>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D84782"/>
  </w:style>
  <w:style w:type="paragraph" w:styleId="EndnoteText">
    <w:name w:val="endnote text"/>
    <w:basedOn w:val="Normal"/>
    <w:link w:val="EndnoteTextChar"/>
    <w:uiPriority w:val="99"/>
    <w:unhideWhenUsed/>
    <w:rsid w:val="00D84782"/>
    <w:rPr>
      <w:sz w:val="24"/>
      <w:szCs w:val="24"/>
    </w:rPr>
  </w:style>
  <w:style w:type="character" w:customStyle="1" w:styleId="EndnoteTextChar">
    <w:name w:val="Endnote Text Char"/>
    <w:basedOn w:val="DefaultParagraphFont"/>
    <w:link w:val="EndnoteText"/>
    <w:uiPriority w:val="99"/>
    <w:rsid w:val="00D84782"/>
    <w:rPr>
      <w:rFonts w:ascii="Times New Roman" w:eastAsia="Times New Roman" w:hAnsi="Times New Roman" w:cs="Times New Roman"/>
      <w:color w:val="000000"/>
      <w:kern w:val="28"/>
      <w:sz w:val="24"/>
      <w:szCs w:val="24"/>
    </w:rPr>
  </w:style>
  <w:style w:type="character" w:styleId="EndnoteReference">
    <w:name w:val="endnote reference"/>
    <w:basedOn w:val="DefaultParagraphFont"/>
    <w:uiPriority w:val="99"/>
    <w:unhideWhenUsed/>
    <w:rsid w:val="00D847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9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EC8"/>
    <w:pPr>
      <w:spacing w:after="0" w:line="240" w:lineRule="auto"/>
    </w:pPr>
  </w:style>
  <w:style w:type="character" w:styleId="Hyperlink">
    <w:name w:val="Hyperlink"/>
    <w:basedOn w:val="DefaultParagraphFont"/>
    <w:uiPriority w:val="99"/>
    <w:unhideWhenUsed/>
    <w:rsid w:val="00903E0C"/>
    <w:rPr>
      <w:color w:val="0000FF" w:themeColor="hyperlink"/>
      <w:u w:val="single"/>
    </w:rPr>
  </w:style>
  <w:style w:type="paragraph" w:styleId="BalloonText">
    <w:name w:val="Balloon Text"/>
    <w:basedOn w:val="Normal"/>
    <w:link w:val="BalloonTextChar"/>
    <w:uiPriority w:val="99"/>
    <w:semiHidden/>
    <w:unhideWhenUsed/>
    <w:rsid w:val="007C3B92"/>
    <w:rPr>
      <w:rFonts w:ascii="Tahoma" w:hAnsi="Tahoma" w:cs="Tahoma"/>
      <w:sz w:val="16"/>
      <w:szCs w:val="16"/>
    </w:rPr>
  </w:style>
  <w:style w:type="character" w:customStyle="1" w:styleId="BalloonTextChar">
    <w:name w:val="Balloon Text Char"/>
    <w:basedOn w:val="DefaultParagraphFont"/>
    <w:link w:val="BalloonText"/>
    <w:uiPriority w:val="99"/>
    <w:semiHidden/>
    <w:rsid w:val="007C3B92"/>
    <w:rPr>
      <w:rFonts w:ascii="Tahoma" w:eastAsia="Times New Roman" w:hAnsi="Tahoma" w:cs="Tahoma"/>
      <w:color w:val="000000"/>
      <w:kern w:val="28"/>
      <w:sz w:val="16"/>
      <w:szCs w:val="16"/>
    </w:rPr>
  </w:style>
  <w:style w:type="paragraph" w:styleId="Caption">
    <w:name w:val="caption"/>
    <w:basedOn w:val="Normal"/>
    <w:next w:val="Normal"/>
    <w:uiPriority w:val="35"/>
    <w:unhideWhenUsed/>
    <w:qFormat/>
    <w:rsid w:val="007C3B92"/>
    <w:pPr>
      <w:spacing w:after="200"/>
    </w:pPr>
    <w:rPr>
      <w:b/>
      <w:bCs/>
      <w:color w:val="4F81BD" w:themeColor="accent1"/>
      <w:sz w:val="18"/>
      <w:szCs w:val="18"/>
    </w:rPr>
  </w:style>
  <w:style w:type="paragraph" w:styleId="ListParagraph">
    <w:name w:val="List Paragraph"/>
    <w:basedOn w:val="Normal"/>
    <w:uiPriority w:val="34"/>
    <w:qFormat/>
    <w:rsid w:val="00C03149"/>
    <w:pPr>
      <w:ind w:left="720"/>
      <w:contextualSpacing/>
    </w:pPr>
    <w:rPr>
      <w:color w:val="auto"/>
      <w:kern w:val="0"/>
      <w:sz w:val="24"/>
      <w:szCs w:val="24"/>
    </w:rPr>
  </w:style>
  <w:style w:type="paragraph" w:styleId="FootnoteText">
    <w:name w:val="footnote text"/>
    <w:basedOn w:val="Normal"/>
    <w:link w:val="FootnoteTextChar"/>
    <w:uiPriority w:val="99"/>
    <w:unhideWhenUsed/>
    <w:rsid w:val="007F396B"/>
    <w:rPr>
      <w:sz w:val="24"/>
      <w:szCs w:val="24"/>
    </w:rPr>
  </w:style>
  <w:style w:type="character" w:customStyle="1" w:styleId="FootnoteTextChar">
    <w:name w:val="Footnote Text Char"/>
    <w:basedOn w:val="DefaultParagraphFont"/>
    <w:link w:val="FootnoteText"/>
    <w:uiPriority w:val="99"/>
    <w:rsid w:val="007F396B"/>
    <w:rPr>
      <w:rFonts w:ascii="Times New Roman" w:eastAsia="Times New Roman" w:hAnsi="Times New Roman" w:cs="Times New Roman"/>
      <w:color w:val="000000"/>
      <w:kern w:val="28"/>
      <w:sz w:val="24"/>
      <w:szCs w:val="24"/>
    </w:rPr>
  </w:style>
  <w:style w:type="character" w:styleId="FootnoteReference">
    <w:name w:val="footnote reference"/>
    <w:basedOn w:val="DefaultParagraphFont"/>
    <w:uiPriority w:val="99"/>
    <w:unhideWhenUsed/>
    <w:rsid w:val="007F396B"/>
    <w:rPr>
      <w:vertAlign w:val="superscript"/>
    </w:rPr>
  </w:style>
  <w:style w:type="paragraph" w:styleId="Footer">
    <w:name w:val="footer"/>
    <w:basedOn w:val="Normal"/>
    <w:link w:val="FooterChar"/>
    <w:uiPriority w:val="99"/>
    <w:unhideWhenUsed/>
    <w:rsid w:val="00D84782"/>
    <w:pPr>
      <w:tabs>
        <w:tab w:val="center" w:pos="4680"/>
        <w:tab w:val="right" w:pos="9360"/>
      </w:tabs>
    </w:pPr>
  </w:style>
  <w:style w:type="character" w:customStyle="1" w:styleId="FooterChar">
    <w:name w:val="Footer Char"/>
    <w:basedOn w:val="DefaultParagraphFont"/>
    <w:link w:val="Footer"/>
    <w:uiPriority w:val="99"/>
    <w:rsid w:val="00D84782"/>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D84782"/>
  </w:style>
  <w:style w:type="paragraph" w:styleId="EndnoteText">
    <w:name w:val="endnote text"/>
    <w:basedOn w:val="Normal"/>
    <w:link w:val="EndnoteTextChar"/>
    <w:uiPriority w:val="99"/>
    <w:unhideWhenUsed/>
    <w:rsid w:val="00D84782"/>
    <w:rPr>
      <w:sz w:val="24"/>
      <w:szCs w:val="24"/>
    </w:rPr>
  </w:style>
  <w:style w:type="character" w:customStyle="1" w:styleId="EndnoteTextChar">
    <w:name w:val="Endnote Text Char"/>
    <w:basedOn w:val="DefaultParagraphFont"/>
    <w:link w:val="EndnoteText"/>
    <w:uiPriority w:val="99"/>
    <w:rsid w:val="00D84782"/>
    <w:rPr>
      <w:rFonts w:ascii="Times New Roman" w:eastAsia="Times New Roman" w:hAnsi="Times New Roman" w:cs="Times New Roman"/>
      <w:color w:val="000000"/>
      <w:kern w:val="28"/>
      <w:sz w:val="24"/>
      <w:szCs w:val="24"/>
    </w:rPr>
  </w:style>
  <w:style w:type="character" w:styleId="EndnoteReference">
    <w:name w:val="endnote reference"/>
    <w:basedOn w:val="DefaultParagraphFont"/>
    <w:uiPriority w:val="99"/>
    <w:unhideWhenUsed/>
    <w:rsid w:val="00D84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58041">
      <w:bodyDiv w:val="1"/>
      <w:marLeft w:val="0"/>
      <w:marRight w:val="0"/>
      <w:marTop w:val="0"/>
      <w:marBottom w:val="0"/>
      <w:divBdr>
        <w:top w:val="none" w:sz="0" w:space="0" w:color="auto"/>
        <w:left w:val="none" w:sz="0" w:space="0" w:color="auto"/>
        <w:bottom w:val="none" w:sz="0" w:space="0" w:color="auto"/>
        <w:right w:val="none" w:sz="0" w:space="0" w:color="auto"/>
      </w:divBdr>
      <w:divsChild>
        <w:div w:id="1761170278">
          <w:marLeft w:val="547"/>
          <w:marRight w:val="0"/>
          <w:marTop w:val="130"/>
          <w:marBottom w:val="0"/>
          <w:divBdr>
            <w:top w:val="none" w:sz="0" w:space="0" w:color="auto"/>
            <w:left w:val="none" w:sz="0" w:space="0" w:color="auto"/>
            <w:bottom w:val="none" w:sz="0" w:space="0" w:color="auto"/>
            <w:right w:val="none" w:sz="0" w:space="0" w:color="auto"/>
          </w:divBdr>
        </w:div>
        <w:div w:id="470244495">
          <w:marLeft w:val="547"/>
          <w:marRight w:val="0"/>
          <w:marTop w:val="130"/>
          <w:marBottom w:val="0"/>
          <w:divBdr>
            <w:top w:val="none" w:sz="0" w:space="0" w:color="auto"/>
            <w:left w:val="none" w:sz="0" w:space="0" w:color="auto"/>
            <w:bottom w:val="none" w:sz="0" w:space="0" w:color="auto"/>
            <w:right w:val="none" w:sz="0" w:space="0" w:color="auto"/>
          </w:divBdr>
        </w:div>
        <w:div w:id="1644002098">
          <w:marLeft w:val="547"/>
          <w:marRight w:val="0"/>
          <w:marTop w:val="130"/>
          <w:marBottom w:val="0"/>
          <w:divBdr>
            <w:top w:val="none" w:sz="0" w:space="0" w:color="auto"/>
            <w:left w:val="none" w:sz="0" w:space="0" w:color="auto"/>
            <w:bottom w:val="none" w:sz="0" w:space="0" w:color="auto"/>
            <w:right w:val="none" w:sz="0" w:space="0" w:color="auto"/>
          </w:divBdr>
        </w:div>
        <w:div w:id="402921630">
          <w:marLeft w:val="547"/>
          <w:marRight w:val="0"/>
          <w:marTop w:val="130"/>
          <w:marBottom w:val="0"/>
          <w:divBdr>
            <w:top w:val="none" w:sz="0" w:space="0" w:color="auto"/>
            <w:left w:val="none" w:sz="0" w:space="0" w:color="auto"/>
            <w:bottom w:val="none" w:sz="0" w:space="0" w:color="auto"/>
            <w:right w:val="none" w:sz="0" w:space="0" w:color="auto"/>
          </w:divBdr>
        </w:div>
        <w:div w:id="47845153">
          <w:marLeft w:val="547"/>
          <w:marRight w:val="0"/>
          <w:marTop w:val="130"/>
          <w:marBottom w:val="0"/>
          <w:divBdr>
            <w:top w:val="none" w:sz="0" w:space="0" w:color="auto"/>
            <w:left w:val="none" w:sz="0" w:space="0" w:color="auto"/>
            <w:bottom w:val="none" w:sz="0" w:space="0" w:color="auto"/>
            <w:right w:val="none" w:sz="0" w:space="0" w:color="auto"/>
          </w:divBdr>
        </w:div>
        <w:div w:id="388457270">
          <w:marLeft w:val="547"/>
          <w:marRight w:val="0"/>
          <w:marTop w:val="130"/>
          <w:marBottom w:val="0"/>
          <w:divBdr>
            <w:top w:val="none" w:sz="0" w:space="0" w:color="auto"/>
            <w:left w:val="none" w:sz="0" w:space="0" w:color="auto"/>
            <w:bottom w:val="none" w:sz="0" w:space="0" w:color="auto"/>
            <w:right w:val="none" w:sz="0" w:space="0" w:color="auto"/>
          </w:divBdr>
        </w:div>
        <w:div w:id="258879726">
          <w:marLeft w:val="547"/>
          <w:marRight w:val="0"/>
          <w:marTop w:val="130"/>
          <w:marBottom w:val="0"/>
          <w:divBdr>
            <w:top w:val="none" w:sz="0" w:space="0" w:color="auto"/>
            <w:left w:val="none" w:sz="0" w:space="0" w:color="auto"/>
            <w:bottom w:val="none" w:sz="0" w:space="0" w:color="auto"/>
            <w:right w:val="none" w:sz="0" w:space="0" w:color="auto"/>
          </w:divBdr>
        </w:div>
        <w:div w:id="203603363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llegal2012_Liberia@yahoo.com" TargetMode="Externa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BB53B-158D-43AE-8482-A7968262DF39}"/>
</file>

<file path=customXml/itemProps2.xml><?xml version="1.0" encoding="utf-8"?>
<ds:datastoreItem xmlns:ds="http://schemas.openxmlformats.org/officeDocument/2006/customXml" ds:itemID="{E1DEFB25-D5A7-44CE-BA7E-045C40A098E6}"/>
</file>

<file path=customXml/itemProps3.xml><?xml version="1.0" encoding="utf-8"?>
<ds:datastoreItem xmlns:ds="http://schemas.openxmlformats.org/officeDocument/2006/customXml" ds:itemID="{B8107E9F-75A3-456F-A10C-733AACFE59EF}"/>
</file>

<file path=customXml/itemProps4.xml><?xml version="1.0" encoding="utf-8"?>
<ds:datastoreItem xmlns:ds="http://schemas.openxmlformats.org/officeDocument/2006/customXml" ds:itemID="{2238BD0C-80BE-4DBF-AF72-0C6F2E3B7987}"/>
</file>

<file path=docProps/app.xml><?xml version="1.0" encoding="utf-8"?>
<Properties xmlns="http://schemas.openxmlformats.org/officeDocument/2006/extended-properties" xmlns:vt="http://schemas.openxmlformats.org/officeDocument/2006/docPropsVTypes">
  <Template>Normal</Template>
  <TotalTime>243</TotalTime>
  <Pages>9</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28</cp:revision>
  <dcterms:created xsi:type="dcterms:W3CDTF">2017-03-31T08:16:00Z</dcterms:created>
  <dcterms:modified xsi:type="dcterms:W3CDTF">2017-04-10T11:29:00Z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