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3DD9" w14:textId="77777777" w:rsidR="009B5E01" w:rsidRPr="00DB1A8E" w:rsidRDefault="009B5E01" w:rsidP="009B5E0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1A8E">
        <w:rPr>
          <w:rFonts w:ascii="Times New Roman" w:hAnsi="Times New Roman"/>
          <w:b/>
          <w:sz w:val="24"/>
          <w:szCs w:val="24"/>
        </w:rPr>
        <w:t>ANEXES</w:t>
      </w:r>
    </w:p>
    <w:p w14:paraId="3BDF7E9B" w14:textId="77777777" w:rsidR="009B5E01" w:rsidRPr="00DB1A8E" w:rsidRDefault="009B5E01" w:rsidP="009B5E0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08D2CF" w14:textId="77777777" w:rsidR="009B5E01" w:rsidRPr="00DB1A8E" w:rsidRDefault="009B5E01" w:rsidP="009B5E0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C0226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A8E">
        <w:rPr>
          <w:rFonts w:ascii="Times New Roman" w:hAnsi="Times New Roman"/>
          <w:b/>
          <w:sz w:val="24"/>
          <w:szCs w:val="24"/>
        </w:rPr>
        <w:t>List of Abbreviations</w:t>
      </w:r>
    </w:p>
    <w:p w14:paraId="773B596C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AE27A79" w14:textId="77777777" w:rsidR="003671C4" w:rsidRPr="00DB1A8E" w:rsidRDefault="003671C4" w:rsidP="009B5E01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DB1A8E">
        <w:rPr>
          <w:rFonts w:ascii="Times New Roman" w:hAnsi="Times New Roman"/>
        </w:rPr>
        <w:t>PIH/ACP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  <w:sz w:val="24"/>
          <w:szCs w:val="24"/>
        </w:rPr>
        <w:t>Preliminary Inter-parties Hearing</w:t>
      </w:r>
    </w:p>
    <w:p w14:paraId="1D813FB6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>CC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Civil Code</w:t>
      </w:r>
    </w:p>
    <w:p w14:paraId="0275F519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>EC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Electoral Code</w:t>
      </w:r>
    </w:p>
    <w:p w14:paraId="02487A9B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CJM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Code of Military Justice</w:t>
      </w:r>
    </w:p>
    <w:p w14:paraId="31943A78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CNDHC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National Commission for Human Rights and Citizenship</w:t>
      </w:r>
    </w:p>
    <w:p w14:paraId="1E93D3E0" w14:textId="77777777" w:rsidR="009B5E01" w:rsidRPr="00DB1A8E" w:rsidRDefault="005D3406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CNE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National Electoral</w:t>
      </w:r>
      <w:r w:rsidR="009B5E01" w:rsidRPr="00DB1A8E">
        <w:rPr>
          <w:rFonts w:ascii="Times New Roman" w:hAnsi="Times New Roman"/>
        </w:rPr>
        <w:t xml:space="preserve"> Commission </w:t>
      </w:r>
    </w:p>
    <w:p w14:paraId="2833F2BF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CNPD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National Commission for Data Protection</w:t>
      </w:r>
    </w:p>
    <w:p w14:paraId="6BF44FF8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PC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Penal Code</w:t>
      </w:r>
      <w:r w:rsidR="00A1684E" w:rsidRPr="00DB1A8E">
        <w:rPr>
          <w:rFonts w:ascii="Times New Roman" w:hAnsi="Times New Roman"/>
        </w:rPr>
        <w:t>/Criminal Code</w:t>
      </w:r>
    </w:p>
    <w:p w14:paraId="16ACBAFB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CCP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Code of Civil Procedure</w:t>
      </w:r>
    </w:p>
    <w:p w14:paraId="7B8DF996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>CCP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 xml:space="preserve">Code of Criminal Procedure </w:t>
      </w:r>
    </w:p>
    <w:p w14:paraId="10ACD77F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CRC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Civil Registration Code</w:t>
      </w:r>
    </w:p>
    <w:p w14:paraId="51D3DB1B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CRCV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 xml:space="preserve">Constitution of the Republic of </w:t>
      </w:r>
      <w:proofErr w:type="spellStart"/>
      <w:r w:rsidRPr="00DB1A8E">
        <w:rPr>
          <w:rFonts w:ascii="Times New Roman" w:hAnsi="Times New Roman"/>
        </w:rPr>
        <w:t>Cabo</w:t>
      </w:r>
      <w:proofErr w:type="spellEnd"/>
      <w:r w:rsidRPr="00DB1A8E">
        <w:rPr>
          <w:rFonts w:ascii="Times New Roman" w:hAnsi="Times New Roman"/>
        </w:rPr>
        <w:t xml:space="preserve"> Verde</w:t>
      </w:r>
    </w:p>
    <w:p w14:paraId="47898EF3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>CSMJ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Superior Council of the Judiciary</w:t>
      </w:r>
    </w:p>
    <w:p w14:paraId="033DC896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>CSMP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Superior Council of the Public Prosecution Services</w:t>
      </w:r>
    </w:p>
    <w:p w14:paraId="7444E0D4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DEF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Directorate of Foreigners and Borders</w:t>
      </w:r>
    </w:p>
    <w:p w14:paraId="11722A05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DGSPRS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General Directorate of Prison and Social Reintegration Services</w:t>
      </w:r>
    </w:p>
    <w:p w14:paraId="63C2B5BD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EPSP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Statute of Prison Security Personnel</w:t>
      </w:r>
    </w:p>
    <w:p w14:paraId="3FC30F24" w14:textId="77777777" w:rsidR="00682BB0" w:rsidRPr="00DB1A8E" w:rsidRDefault="00682BB0" w:rsidP="009B5E01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DB1A8E">
        <w:rPr>
          <w:rFonts w:ascii="Times New Roman" w:hAnsi="Times New Roman"/>
        </w:rPr>
        <w:t xml:space="preserve">GBV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 xml:space="preserve">Gender-Based Violence </w:t>
      </w:r>
    </w:p>
    <w:p w14:paraId="3928BF1B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ICCA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proofErr w:type="spellStart"/>
      <w:r w:rsidRPr="00DB1A8E">
        <w:rPr>
          <w:rFonts w:ascii="Times New Roman" w:hAnsi="Times New Roman"/>
        </w:rPr>
        <w:t>Cabo</w:t>
      </w:r>
      <w:proofErr w:type="spellEnd"/>
      <w:r w:rsidRPr="00DB1A8E">
        <w:rPr>
          <w:rFonts w:ascii="Times New Roman" w:hAnsi="Times New Roman"/>
        </w:rPr>
        <w:t xml:space="preserve"> Verdean Institute for the Child and Adolescent</w:t>
      </w:r>
    </w:p>
    <w:p w14:paraId="6B383F47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ICIEG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proofErr w:type="spellStart"/>
      <w:r w:rsidRPr="00DB1A8E">
        <w:rPr>
          <w:rFonts w:ascii="Times New Roman" w:hAnsi="Times New Roman"/>
        </w:rPr>
        <w:t>Cabo</w:t>
      </w:r>
      <w:proofErr w:type="spellEnd"/>
      <w:r w:rsidRPr="00DB1A8E">
        <w:rPr>
          <w:rFonts w:ascii="Times New Roman" w:hAnsi="Times New Roman"/>
        </w:rPr>
        <w:t xml:space="preserve"> Verdean Institute for Gender Equality and Equity</w:t>
      </w:r>
    </w:p>
    <w:p w14:paraId="67E08A24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IDSR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Demographic and Reproductive Health Survey</w:t>
      </w:r>
    </w:p>
    <w:p w14:paraId="2C2070F4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INPS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National Institute for Social Security</w:t>
      </w:r>
    </w:p>
    <w:p w14:paraId="739A0D5D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LDRM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Law on the Right to Assembly and Manifestation</w:t>
      </w:r>
    </w:p>
    <w:p w14:paraId="77FFA8FC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LE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Foreigner's Law</w:t>
      </w:r>
    </w:p>
    <w:p w14:paraId="2602C3A9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LEMPL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Law for the Execution of Custodial Measures</w:t>
      </w:r>
    </w:p>
    <w:p w14:paraId="5318E477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LESE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State of Siege and Emergency</w:t>
      </w:r>
    </w:p>
    <w:p w14:paraId="7D017A4D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LIC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Criminal Investigation Law</w:t>
      </w:r>
    </w:p>
    <w:p w14:paraId="3CBDCA58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LPDP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Law on the Protection of Personal Data</w:t>
      </w:r>
    </w:p>
    <w:p w14:paraId="58085ADF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LPJ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proofErr w:type="gramStart"/>
      <w:r w:rsidRPr="00DB1A8E">
        <w:rPr>
          <w:rFonts w:ascii="Times New Roman" w:hAnsi="Times New Roman"/>
        </w:rPr>
        <w:t>The</w:t>
      </w:r>
      <w:proofErr w:type="gramEnd"/>
      <w:r w:rsidRPr="00DB1A8E">
        <w:rPr>
          <w:rFonts w:ascii="Times New Roman" w:hAnsi="Times New Roman"/>
        </w:rPr>
        <w:t xml:space="preserve"> Ombudsperson Law</w:t>
      </w:r>
    </w:p>
    <w:p w14:paraId="53931319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LREMC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 xml:space="preserve">Business and Media Registry Law </w:t>
      </w:r>
    </w:p>
    <w:p w14:paraId="4C508A1C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LT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 xml:space="preserve">Television Law </w:t>
      </w:r>
    </w:p>
    <w:p w14:paraId="48CF40D1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GBVL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Gender-Based Violence Law</w:t>
      </w:r>
    </w:p>
    <w:p w14:paraId="51F67A4D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lastRenderedPageBreak/>
        <w:t xml:space="preserve">ICCPR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International Covenant on Civil and Political Rights</w:t>
      </w:r>
    </w:p>
    <w:p w14:paraId="77BEB6C8" w14:textId="77777777" w:rsidR="00027130" w:rsidRPr="00DB1A8E" w:rsidRDefault="00027130" w:rsidP="009B5E01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DB1A8E">
        <w:rPr>
          <w:rFonts w:ascii="Times New Roman" w:hAnsi="Times New Roman"/>
        </w:rPr>
        <w:t>MPs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="00301004" w:rsidRPr="00DB1A8E">
        <w:rPr>
          <w:rFonts w:ascii="Times New Roman" w:hAnsi="Times New Roman"/>
        </w:rPr>
        <w:t>Members of Parliament</w:t>
      </w:r>
    </w:p>
    <w:p w14:paraId="6A771C8D" w14:textId="77777777" w:rsidR="002B74DF" w:rsidRPr="00DB1A8E" w:rsidRDefault="002B74DF" w:rsidP="009B5E01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DB1A8E">
        <w:rPr>
          <w:rFonts w:ascii="Times New Roman" w:hAnsi="Times New Roman"/>
        </w:rPr>
        <w:t>NA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National Assembly</w:t>
      </w:r>
    </w:p>
    <w:p w14:paraId="768F3DD6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  <w:r w:rsidRPr="00DB1A8E">
        <w:rPr>
          <w:rFonts w:ascii="Times New Roman" w:hAnsi="Times New Roman"/>
        </w:rPr>
        <w:t xml:space="preserve">NP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National Police</w:t>
      </w:r>
    </w:p>
    <w:p w14:paraId="70443B2B" w14:textId="77777777" w:rsidR="00EF4C6A" w:rsidRPr="00DB1A8E" w:rsidRDefault="00EF4C6A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DB1A8E">
        <w:rPr>
          <w:rFonts w:ascii="Times New Roman" w:hAnsi="Times New Roman"/>
        </w:rPr>
        <w:t>PPS</w:t>
      </w:r>
      <w:r w:rsidR="00A015EF" w:rsidRPr="00DB1A8E">
        <w:rPr>
          <w:rFonts w:ascii="Times New Roman" w:hAnsi="Times New Roman"/>
          <w:color w:val="FF0000"/>
        </w:rPr>
        <w:tab/>
      </w:r>
      <w:r w:rsidR="00A015EF" w:rsidRPr="00DB1A8E">
        <w:rPr>
          <w:rFonts w:ascii="Times New Roman" w:hAnsi="Times New Roman"/>
          <w:color w:val="FF0000"/>
        </w:rPr>
        <w:tab/>
      </w:r>
      <w:r w:rsidR="00A015EF" w:rsidRPr="00DB1A8E">
        <w:rPr>
          <w:rFonts w:ascii="Times New Roman" w:hAnsi="Times New Roman"/>
          <w:color w:val="FF0000"/>
        </w:rPr>
        <w:tab/>
      </w:r>
      <w:r w:rsidR="00A015EF" w:rsidRPr="00DB1A8E">
        <w:rPr>
          <w:rFonts w:ascii="Times New Roman" w:hAnsi="Times New Roman"/>
        </w:rPr>
        <w:t>Public Prosecution Service</w:t>
      </w:r>
    </w:p>
    <w:p w14:paraId="049EC75A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RUA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Rules on the Use of Weapons</w:t>
      </w:r>
    </w:p>
    <w:p w14:paraId="5A527C5E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DB1A8E">
        <w:rPr>
          <w:rFonts w:ascii="Times New Roman" w:hAnsi="Times New Roman"/>
        </w:rPr>
        <w:t xml:space="preserve">SCJ </w:t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</w:r>
      <w:r w:rsidRPr="00DB1A8E">
        <w:rPr>
          <w:rFonts w:ascii="Times New Roman" w:hAnsi="Times New Roman"/>
        </w:rPr>
        <w:tab/>
        <w:t>Supreme Court of Justice</w:t>
      </w:r>
    </w:p>
    <w:p w14:paraId="297A1697" w14:textId="77777777" w:rsidR="009B5E01" w:rsidRPr="00DB1A8E" w:rsidRDefault="009B5E01" w:rsidP="009B5E01">
      <w:pPr>
        <w:spacing w:before="120" w:after="120" w:line="240" w:lineRule="auto"/>
        <w:ind w:left="567"/>
        <w:jc w:val="both"/>
        <w:rPr>
          <w:rFonts w:ascii="Times New Roman" w:hAnsi="Times New Roman"/>
        </w:rPr>
      </w:pPr>
    </w:p>
    <w:p w14:paraId="4BC15CAC" w14:textId="77777777" w:rsidR="00C77CF7" w:rsidRPr="00DB1A8E" w:rsidRDefault="00C77CF7"/>
    <w:p w14:paraId="540D06B4" w14:textId="77777777" w:rsidR="00462AEA" w:rsidRPr="00DB1A8E" w:rsidRDefault="00462AEA"/>
    <w:p w14:paraId="12C70787" w14:textId="77777777" w:rsidR="00462AEA" w:rsidRPr="00DB1A8E" w:rsidRDefault="00462AEA" w:rsidP="00462AEA">
      <w:pPr>
        <w:rPr>
          <w:b/>
        </w:rPr>
      </w:pPr>
      <w:r w:rsidRPr="00DB1A8E">
        <w:rPr>
          <w:b/>
        </w:rPr>
        <w:t>TABLE 1</w:t>
      </w:r>
    </w:p>
    <w:p w14:paraId="78787B3D" w14:textId="77777777" w:rsidR="00462AEA" w:rsidRPr="00DB1A8E" w:rsidRDefault="00462AEA" w:rsidP="00462AEA">
      <w:pPr>
        <w:rPr>
          <w:rFonts w:ascii="Times New Roman" w:hAnsi="Times New Roman" w:cs="Times New Roman"/>
          <w:b/>
          <w:sz w:val="24"/>
          <w:szCs w:val="24"/>
        </w:rPr>
      </w:pPr>
      <w:r w:rsidRPr="00DB1A8E">
        <w:rPr>
          <w:rFonts w:ascii="Times New Roman" w:hAnsi="Times New Roman"/>
          <w:b/>
          <w:sz w:val="24"/>
          <w:szCs w:val="24"/>
        </w:rPr>
        <w:t>Legislative Elections - Members of the National Assembly by sex: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63"/>
        <w:gridCol w:w="1415"/>
        <w:gridCol w:w="1352"/>
        <w:gridCol w:w="1415"/>
        <w:gridCol w:w="1353"/>
        <w:gridCol w:w="1714"/>
      </w:tblGrid>
      <w:tr w:rsidR="00462AEA" w:rsidRPr="00301004" w14:paraId="40047442" w14:textId="77777777" w:rsidTr="00712328">
        <w:tc>
          <w:tcPr>
            <w:tcW w:w="15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1CD20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1AAD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Men</w:t>
            </w:r>
          </w:p>
        </w:tc>
        <w:tc>
          <w:tcPr>
            <w:tcW w:w="3071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497B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Women</w:t>
            </w:r>
          </w:p>
        </w:tc>
        <w:tc>
          <w:tcPr>
            <w:tcW w:w="1963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6DCAA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462AEA" w:rsidRPr="00301004" w14:paraId="2E784503" w14:textId="77777777" w:rsidTr="00712328"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5ECF10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DE7665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Number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14E1EC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CFF85D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Number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1BE893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963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5A38D8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2AEA" w:rsidRPr="00301004" w14:paraId="3E777BC6" w14:textId="77777777" w:rsidTr="00712328">
        <w:tc>
          <w:tcPr>
            <w:tcW w:w="15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6FC51F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1991</w:t>
            </w:r>
          </w:p>
        </w:tc>
        <w:tc>
          <w:tcPr>
            <w:tcW w:w="15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8E059D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76</w:t>
            </w:r>
          </w:p>
        </w:tc>
        <w:tc>
          <w:tcPr>
            <w:tcW w:w="15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1E2D43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96.2</w:t>
            </w:r>
          </w:p>
        </w:tc>
        <w:tc>
          <w:tcPr>
            <w:tcW w:w="15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5F4E0C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15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E6124F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3.8</w:t>
            </w:r>
          </w:p>
        </w:tc>
        <w:tc>
          <w:tcPr>
            <w:tcW w:w="196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FD3E14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79</w:t>
            </w:r>
          </w:p>
        </w:tc>
      </w:tr>
      <w:tr w:rsidR="00462AEA" w:rsidRPr="00301004" w14:paraId="692C171D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403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1996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077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B5D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87.5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1A7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5DF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12.5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781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72</w:t>
            </w:r>
          </w:p>
        </w:tc>
      </w:tr>
      <w:tr w:rsidR="00462AEA" w:rsidRPr="00301004" w14:paraId="6D7568EB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A5C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836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459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88.9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209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9C5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11.1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8A7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72</w:t>
            </w:r>
          </w:p>
        </w:tc>
      </w:tr>
      <w:tr w:rsidR="00462AEA" w:rsidRPr="00301004" w14:paraId="0C01F6C6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E4F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09F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E71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84.7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D97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72B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15.3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BC4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72</w:t>
            </w:r>
          </w:p>
        </w:tc>
      </w:tr>
      <w:tr w:rsidR="00462AEA" w:rsidRPr="00301004" w14:paraId="3E518EA7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B5C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DDA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AA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39F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F8F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20.9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05D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72</w:t>
            </w:r>
          </w:p>
        </w:tc>
      </w:tr>
      <w:tr w:rsidR="00462AEA" w:rsidRPr="00301004" w14:paraId="775A628B" w14:textId="77777777" w:rsidTr="00712328"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9DA611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9CB0FE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E2D463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76.3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9EB822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AECC17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23.7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7C623D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72</w:t>
            </w:r>
          </w:p>
        </w:tc>
      </w:tr>
    </w:tbl>
    <w:p w14:paraId="61837477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Sources:</w:t>
      </w:r>
      <w:ins w:id="1" w:author="Omaru Abreu" w:date="2018-01-14T14:03:00Z">
        <w:r w:rsidR="00301004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</w:ins>
      <w:r w:rsidRPr="00301004">
        <w:rPr>
          <w:rFonts w:ascii="Times New Roman" w:hAnsi="Times New Roman"/>
          <w:sz w:val="20"/>
          <w:szCs w:val="20"/>
        </w:rPr>
        <w:t>National Gazettes, Series I, no. 24, Mar 31, 2016; 7, 19 / Feb / 2011; 6, Supplement, 6 / Feb / 2006; 2, Supplement, Jan. 22 / 2001; 6, March 18, 1996; Plenary Support Division - National Assembly (1991).</w:t>
      </w:r>
    </w:p>
    <w:p w14:paraId="0B17F0BF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7B7800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B75CB6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C7B40" w14:textId="77777777" w:rsidR="00462AEA" w:rsidRPr="00301004" w:rsidRDefault="00462AEA">
      <w:pPr>
        <w:rPr>
          <w:b/>
        </w:rPr>
      </w:pPr>
      <w:r w:rsidRPr="00301004">
        <w:rPr>
          <w:b/>
        </w:rPr>
        <w:t>TABLE 2</w:t>
      </w:r>
    </w:p>
    <w:p w14:paraId="20C10485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Municipal Elections - Members and Presidents of Municipal Assemblies by sex: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5"/>
        <w:gridCol w:w="1720"/>
        <w:gridCol w:w="1617"/>
        <w:gridCol w:w="1667"/>
        <w:gridCol w:w="1983"/>
      </w:tblGrid>
      <w:tr w:rsidR="00462AEA" w:rsidRPr="00301004" w14:paraId="5C99DDC3" w14:textId="77777777" w:rsidTr="00712328">
        <w:tc>
          <w:tcPr>
            <w:tcW w:w="184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7D7139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Year</w:t>
            </w:r>
          </w:p>
        </w:tc>
        <w:tc>
          <w:tcPr>
            <w:tcW w:w="184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118822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Elective Positions</w:t>
            </w:r>
          </w:p>
        </w:tc>
        <w:tc>
          <w:tcPr>
            <w:tcW w:w="184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446896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Men</w:t>
            </w:r>
          </w:p>
        </w:tc>
        <w:tc>
          <w:tcPr>
            <w:tcW w:w="184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1132AB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Women</w:t>
            </w:r>
          </w:p>
        </w:tc>
        <w:tc>
          <w:tcPr>
            <w:tcW w:w="227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7596C3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462AEA" w:rsidRPr="00301004" w14:paraId="4F3AB41C" w14:textId="77777777" w:rsidTr="00712328">
        <w:tc>
          <w:tcPr>
            <w:tcW w:w="1842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15DD62E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1996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926E77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Member of Parliament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148AB3F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235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2828097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30</w:t>
            </w:r>
          </w:p>
        </w:tc>
        <w:tc>
          <w:tcPr>
            <w:tcW w:w="227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22FFED2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260</w:t>
            </w:r>
          </w:p>
        </w:tc>
      </w:tr>
      <w:tr w:rsidR="00462AEA" w:rsidRPr="00301004" w14:paraId="269E9BF5" w14:textId="77777777" w:rsidTr="00712328">
        <w:tc>
          <w:tcPr>
            <w:tcW w:w="184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1C6B1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F443D4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7F0697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0A164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056FC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17</w:t>
            </w:r>
          </w:p>
        </w:tc>
      </w:tr>
      <w:tr w:rsidR="00462AEA" w:rsidRPr="00301004" w14:paraId="3DDD95D8" w14:textId="77777777" w:rsidTr="00712328">
        <w:tc>
          <w:tcPr>
            <w:tcW w:w="1842" w:type="dxa"/>
            <w:vMerge w:val="restart"/>
            <w:tcBorders>
              <w:left w:val="nil"/>
              <w:right w:val="nil"/>
            </w:tcBorders>
            <w:vAlign w:val="center"/>
          </w:tcPr>
          <w:p w14:paraId="2DD1DE5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2000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74BB5B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Member of Parliament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5E877FA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F3916C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41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1C2B22A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281</w:t>
            </w:r>
          </w:p>
        </w:tc>
      </w:tr>
      <w:tr w:rsidR="00462AEA" w:rsidRPr="00301004" w14:paraId="07505B4E" w14:textId="77777777" w:rsidTr="00712328">
        <w:tc>
          <w:tcPr>
            <w:tcW w:w="184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CA613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701AFA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6BCD74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59CE7A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6F2E4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17</w:t>
            </w:r>
          </w:p>
        </w:tc>
      </w:tr>
      <w:tr w:rsidR="00462AEA" w:rsidRPr="00301004" w14:paraId="5586948D" w14:textId="77777777" w:rsidTr="00712328">
        <w:tc>
          <w:tcPr>
            <w:tcW w:w="1842" w:type="dxa"/>
            <w:vMerge w:val="restart"/>
            <w:tcBorders>
              <w:left w:val="nil"/>
              <w:right w:val="nil"/>
            </w:tcBorders>
            <w:vAlign w:val="center"/>
          </w:tcPr>
          <w:p w14:paraId="30CB613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lastRenderedPageBreak/>
              <w:t>2004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55CE5A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Member of Parliament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57E20DE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63B5A0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43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7DF906C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285</w:t>
            </w:r>
          </w:p>
        </w:tc>
      </w:tr>
      <w:tr w:rsidR="00462AEA" w:rsidRPr="00301004" w14:paraId="1B260287" w14:textId="77777777" w:rsidTr="00712328">
        <w:tc>
          <w:tcPr>
            <w:tcW w:w="184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6FDDA5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3ADEB6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2CF0A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11880C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411D50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17</w:t>
            </w:r>
          </w:p>
        </w:tc>
      </w:tr>
      <w:tr w:rsidR="00462AEA" w:rsidRPr="00301004" w14:paraId="42FBD2DF" w14:textId="77777777" w:rsidTr="00712328">
        <w:tc>
          <w:tcPr>
            <w:tcW w:w="1842" w:type="dxa"/>
            <w:vMerge w:val="restart"/>
            <w:tcBorders>
              <w:left w:val="nil"/>
              <w:right w:val="nil"/>
            </w:tcBorders>
            <w:vAlign w:val="center"/>
          </w:tcPr>
          <w:p w14:paraId="1C3BA32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36EDD14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Member of Parliament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5C83462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327DF9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80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1BB9D3B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346</w:t>
            </w:r>
          </w:p>
        </w:tc>
      </w:tr>
      <w:tr w:rsidR="00462AEA" w:rsidRPr="00301004" w14:paraId="533CDEBB" w14:textId="77777777" w:rsidTr="00712328">
        <w:tc>
          <w:tcPr>
            <w:tcW w:w="184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1D5821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6ED68D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CDC56A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BF4136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989FF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</w:t>
            </w:r>
          </w:p>
        </w:tc>
      </w:tr>
      <w:tr w:rsidR="00462AEA" w:rsidRPr="00301004" w14:paraId="46BFD0C2" w14:textId="77777777" w:rsidTr="00712328">
        <w:tc>
          <w:tcPr>
            <w:tcW w:w="1842" w:type="dxa"/>
            <w:vMerge w:val="restart"/>
            <w:tcBorders>
              <w:left w:val="nil"/>
              <w:right w:val="nil"/>
            </w:tcBorders>
            <w:vAlign w:val="center"/>
          </w:tcPr>
          <w:p w14:paraId="6139814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7621565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Member of Parliament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77FAF1E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11EBC6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70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432D952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307</w:t>
            </w:r>
          </w:p>
        </w:tc>
      </w:tr>
      <w:tr w:rsidR="00462AEA" w:rsidRPr="00301004" w14:paraId="3B9BBECF" w14:textId="77777777" w:rsidTr="00712328">
        <w:tc>
          <w:tcPr>
            <w:tcW w:w="184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B8894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D774AB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47A848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B3C244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47EEA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</w:t>
            </w:r>
          </w:p>
        </w:tc>
      </w:tr>
      <w:tr w:rsidR="00462AEA" w:rsidRPr="00301004" w14:paraId="7EA6F1F1" w14:textId="77777777" w:rsidTr="00712328">
        <w:tc>
          <w:tcPr>
            <w:tcW w:w="1842" w:type="dxa"/>
            <w:vMerge w:val="restart"/>
            <w:tcBorders>
              <w:left w:val="nil"/>
              <w:right w:val="nil"/>
            </w:tcBorders>
            <w:vAlign w:val="center"/>
          </w:tcPr>
          <w:p w14:paraId="60F3D6E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5873AC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Members of Parliament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2FE5966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5C74E7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90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</w:tcPr>
          <w:p w14:paraId="1A1A512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342</w:t>
            </w:r>
          </w:p>
        </w:tc>
      </w:tr>
      <w:tr w:rsidR="00462AEA" w:rsidRPr="00301004" w14:paraId="0BC9C2D6" w14:textId="77777777" w:rsidTr="00712328">
        <w:tc>
          <w:tcPr>
            <w:tcW w:w="1842" w:type="dxa"/>
            <w:vMerge/>
            <w:tcBorders>
              <w:left w:val="nil"/>
              <w:bottom w:val="single" w:sz="12" w:space="0" w:color="000000" w:themeColor="text1"/>
              <w:right w:val="nil"/>
            </w:tcBorders>
          </w:tcPr>
          <w:p w14:paraId="659CA90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60D62C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A9297E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4DB24B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61C03C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</w:t>
            </w:r>
          </w:p>
        </w:tc>
      </w:tr>
    </w:tbl>
    <w:p w14:paraId="5644418A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Sources:</w:t>
      </w:r>
      <w:r w:rsidRPr="00301004">
        <w:rPr>
          <w:rFonts w:ascii="Times New Roman" w:hAnsi="Times New Roman"/>
          <w:sz w:val="20"/>
          <w:szCs w:val="20"/>
        </w:rPr>
        <w:t xml:space="preserve"> National Gazettes, Series I, no. 53, Sept. 23, 2016; 45, Aug. 1, 2012; 20, Supplement, 3 / June / 2008; 6, March 6, 2000; 10, Supplement, 5 / Apr / 2004.</w:t>
      </w:r>
    </w:p>
    <w:p w14:paraId="13933502" w14:textId="77777777" w:rsidR="00462AEA" w:rsidRPr="00301004" w:rsidRDefault="00462AEA">
      <w:pPr>
        <w:rPr>
          <w:b/>
        </w:rPr>
      </w:pPr>
    </w:p>
    <w:p w14:paraId="11655A75" w14:textId="77777777" w:rsidR="00462AEA" w:rsidRPr="00301004" w:rsidRDefault="00462AEA">
      <w:pPr>
        <w:rPr>
          <w:b/>
        </w:rPr>
      </w:pPr>
    </w:p>
    <w:p w14:paraId="784BEDFA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t>TABLE 3</w:t>
      </w:r>
    </w:p>
    <w:p w14:paraId="13F587DC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Municipal Elections - Councillors and Presidents of City Councils by sex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31"/>
        <w:gridCol w:w="1614"/>
        <w:gridCol w:w="1665"/>
        <w:gridCol w:w="1979"/>
      </w:tblGrid>
      <w:tr w:rsidR="00462AEA" w:rsidRPr="00301004" w14:paraId="562E17B3" w14:textId="77777777" w:rsidTr="00712328">
        <w:tc>
          <w:tcPr>
            <w:tcW w:w="1842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69B61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Year</w:t>
            </w: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7BB93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Elective Positions</w:t>
            </w: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7E696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Men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9E3AD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Women</w:t>
            </w:r>
          </w:p>
        </w:tc>
        <w:tc>
          <w:tcPr>
            <w:tcW w:w="2270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44C45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462AEA" w:rsidRPr="00301004" w14:paraId="4DD5FF62" w14:textId="77777777" w:rsidTr="00712328">
        <w:tc>
          <w:tcPr>
            <w:tcW w:w="184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4150134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1996</w:t>
            </w:r>
          </w:p>
        </w:tc>
        <w:tc>
          <w:tcPr>
            <w:tcW w:w="1842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37FF8DA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City Councillors</w:t>
            </w:r>
          </w:p>
        </w:tc>
        <w:tc>
          <w:tcPr>
            <w:tcW w:w="1842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61EA7F8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97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C2C71C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</w:t>
            </w:r>
          </w:p>
        </w:tc>
        <w:tc>
          <w:tcPr>
            <w:tcW w:w="2270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5014ED0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109</w:t>
            </w:r>
          </w:p>
        </w:tc>
      </w:tr>
      <w:tr w:rsidR="00462AEA" w:rsidRPr="00301004" w14:paraId="6B2298D0" w14:textId="77777777" w:rsidTr="00712328">
        <w:tc>
          <w:tcPr>
            <w:tcW w:w="1842" w:type="dxa"/>
            <w:vMerge/>
            <w:vAlign w:val="center"/>
          </w:tcPr>
          <w:p w14:paraId="25B3244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4836AD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Mayors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0A5C88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30A3BB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2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AA15AB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17</w:t>
            </w:r>
          </w:p>
        </w:tc>
      </w:tr>
      <w:tr w:rsidR="00462AEA" w:rsidRPr="00301004" w14:paraId="6E20B319" w14:textId="77777777" w:rsidTr="00712328">
        <w:tc>
          <w:tcPr>
            <w:tcW w:w="1842" w:type="dxa"/>
            <w:vMerge w:val="restart"/>
            <w:vAlign w:val="center"/>
          </w:tcPr>
          <w:p w14:paraId="294D5E7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2000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82D110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City Councillors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3F4378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96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B03100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5F8AE28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113</w:t>
            </w:r>
          </w:p>
        </w:tc>
      </w:tr>
      <w:tr w:rsidR="00462AEA" w:rsidRPr="00301004" w14:paraId="25383C2C" w14:textId="77777777" w:rsidTr="00712328">
        <w:tc>
          <w:tcPr>
            <w:tcW w:w="1842" w:type="dxa"/>
            <w:vMerge/>
            <w:vAlign w:val="center"/>
          </w:tcPr>
          <w:p w14:paraId="7783BB6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3B9E31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D49E6D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72A694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2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1159D1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17</w:t>
            </w:r>
          </w:p>
        </w:tc>
      </w:tr>
      <w:tr w:rsidR="00462AEA" w:rsidRPr="00301004" w14:paraId="1CBF96D2" w14:textId="77777777" w:rsidTr="00712328">
        <w:tc>
          <w:tcPr>
            <w:tcW w:w="1842" w:type="dxa"/>
            <w:vMerge w:val="restart"/>
            <w:vAlign w:val="center"/>
          </w:tcPr>
          <w:p w14:paraId="79691C0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2004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06533A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City Councillors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57B51E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702DD2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43EAAB6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117</w:t>
            </w:r>
          </w:p>
        </w:tc>
      </w:tr>
      <w:tr w:rsidR="00462AEA" w:rsidRPr="00301004" w14:paraId="4C4C807B" w14:textId="77777777" w:rsidTr="00712328">
        <w:tc>
          <w:tcPr>
            <w:tcW w:w="1842" w:type="dxa"/>
            <w:vMerge/>
            <w:vAlign w:val="center"/>
          </w:tcPr>
          <w:p w14:paraId="7D09B36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835653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377E7B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A01F68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85B941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17</w:t>
            </w:r>
          </w:p>
        </w:tc>
      </w:tr>
      <w:tr w:rsidR="00462AEA" w:rsidRPr="00301004" w14:paraId="359168A9" w14:textId="77777777" w:rsidTr="00712328">
        <w:tc>
          <w:tcPr>
            <w:tcW w:w="1842" w:type="dxa"/>
            <w:vMerge w:val="restart"/>
            <w:vAlign w:val="center"/>
          </w:tcPr>
          <w:p w14:paraId="2DE9D7E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F0BD3D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City Councillors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03CAB7A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2F50FF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30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5E71247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140</w:t>
            </w:r>
          </w:p>
        </w:tc>
      </w:tr>
      <w:tr w:rsidR="00462AEA" w:rsidRPr="00301004" w14:paraId="3EF18A5B" w14:textId="77777777" w:rsidTr="00712328">
        <w:tc>
          <w:tcPr>
            <w:tcW w:w="1842" w:type="dxa"/>
            <w:vMerge/>
            <w:vAlign w:val="center"/>
          </w:tcPr>
          <w:p w14:paraId="2668FD6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4CE226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3097B1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DC30BD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EAB5BE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</w:t>
            </w:r>
          </w:p>
        </w:tc>
      </w:tr>
      <w:tr w:rsidR="00462AEA" w:rsidRPr="00301004" w14:paraId="05FB1B84" w14:textId="77777777" w:rsidTr="00712328">
        <w:tc>
          <w:tcPr>
            <w:tcW w:w="1842" w:type="dxa"/>
            <w:vMerge w:val="restart"/>
            <w:vAlign w:val="center"/>
          </w:tcPr>
          <w:p w14:paraId="53558C0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3E94FD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City Councillors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8A7E10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B7012F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7595917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138</w:t>
            </w:r>
          </w:p>
        </w:tc>
      </w:tr>
      <w:tr w:rsidR="00462AEA" w:rsidRPr="00301004" w14:paraId="540E329A" w14:textId="77777777" w:rsidTr="00712328">
        <w:tc>
          <w:tcPr>
            <w:tcW w:w="1842" w:type="dxa"/>
            <w:vMerge/>
            <w:vAlign w:val="center"/>
          </w:tcPr>
          <w:p w14:paraId="0D5B45F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196B76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E0661C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5E2D39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9DBE5D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</w:t>
            </w:r>
          </w:p>
        </w:tc>
      </w:tr>
      <w:tr w:rsidR="00462AEA" w:rsidRPr="00301004" w14:paraId="15506B99" w14:textId="77777777" w:rsidTr="00712328">
        <w:tc>
          <w:tcPr>
            <w:tcW w:w="1842" w:type="dxa"/>
            <w:vMerge w:val="restart"/>
            <w:vAlign w:val="center"/>
          </w:tcPr>
          <w:p w14:paraId="3FB821F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5FACA3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City Councillors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12C1AC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40D62F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14:paraId="3099BF6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138</w:t>
            </w:r>
          </w:p>
        </w:tc>
      </w:tr>
      <w:tr w:rsidR="00462AEA" w:rsidRPr="00301004" w14:paraId="77FFB577" w14:textId="77777777" w:rsidTr="00712328">
        <w:tc>
          <w:tcPr>
            <w:tcW w:w="184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493C814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31378F0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Presidents</w:t>
            </w:r>
          </w:p>
        </w:tc>
        <w:tc>
          <w:tcPr>
            <w:tcW w:w="1842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3B77C9E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7D89772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227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1DAC59D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</w:t>
            </w:r>
          </w:p>
        </w:tc>
      </w:tr>
    </w:tbl>
    <w:p w14:paraId="27E19C0E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Sources:</w:t>
      </w:r>
      <w:r w:rsidRPr="00301004">
        <w:rPr>
          <w:rFonts w:ascii="Times New Roman" w:hAnsi="Times New Roman"/>
          <w:sz w:val="20"/>
          <w:szCs w:val="20"/>
        </w:rPr>
        <w:t xml:space="preserve"> National Gazettes, Series I, no. 53, Sept. 23, 2016; 45, Aug. 1, 2012; 20, Supplement, 3 / June / 2008; 6, March 6, 2000; 10, Supplement, 5 / Apr / 2004.</w:t>
      </w:r>
    </w:p>
    <w:p w14:paraId="152C8873" w14:textId="77777777" w:rsidR="00462AEA" w:rsidRPr="00301004" w:rsidRDefault="00462AEA" w:rsidP="00462AEA">
      <w:pPr>
        <w:rPr>
          <w:b/>
        </w:rPr>
      </w:pPr>
    </w:p>
    <w:p w14:paraId="687B6291" w14:textId="77777777" w:rsidR="00462AEA" w:rsidRPr="00301004" w:rsidRDefault="00462AEA" w:rsidP="00462AEA">
      <w:pPr>
        <w:rPr>
          <w:b/>
        </w:rPr>
      </w:pPr>
    </w:p>
    <w:p w14:paraId="608136C1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lastRenderedPageBreak/>
        <w:t>TABLE 4</w:t>
      </w:r>
    </w:p>
    <w:p w14:paraId="581E8166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Crimes against sexual freedom and gender-based violence recorded by PN:</w:t>
      </w:r>
    </w:p>
    <w:tbl>
      <w:tblPr>
        <w:tblStyle w:val="TableGrid"/>
        <w:tblW w:w="9478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3"/>
        <w:gridCol w:w="1414"/>
        <w:gridCol w:w="1413"/>
        <w:gridCol w:w="1414"/>
        <w:gridCol w:w="1414"/>
      </w:tblGrid>
      <w:tr w:rsidR="00462AEA" w:rsidRPr="00301004" w14:paraId="3E572334" w14:textId="77777777" w:rsidTr="00712328">
        <w:tc>
          <w:tcPr>
            <w:tcW w:w="2410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2557067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Crimes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16A0BA7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2F1EEF0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50C5B4E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4BBA642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shd w:val="pct5" w:color="auto" w:fill="auto"/>
            <w:vAlign w:val="center"/>
          </w:tcPr>
          <w:p w14:paraId="48A007C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2016*</w:t>
            </w:r>
          </w:p>
        </w:tc>
      </w:tr>
      <w:tr w:rsidR="00462AEA" w:rsidRPr="00301004" w14:paraId="65D183A6" w14:textId="77777777" w:rsidTr="00712328">
        <w:tc>
          <w:tcPr>
            <w:tcW w:w="2410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14:paraId="2FEE476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Sexual assault</w:t>
            </w:r>
          </w:p>
        </w:tc>
        <w:tc>
          <w:tcPr>
            <w:tcW w:w="14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336E9A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133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CAE895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108</w:t>
            </w:r>
          </w:p>
        </w:tc>
        <w:tc>
          <w:tcPr>
            <w:tcW w:w="14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ED7374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92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171725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106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  <w:bottom w:val="nil"/>
            </w:tcBorders>
            <w:vAlign w:val="center"/>
          </w:tcPr>
          <w:p w14:paraId="783D617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64</w:t>
            </w:r>
          </w:p>
        </w:tc>
      </w:tr>
      <w:tr w:rsidR="00462AEA" w:rsidRPr="00301004" w14:paraId="4E94804F" w14:textId="77777777" w:rsidTr="00712328">
        <w:tc>
          <w:tcPr>
            <w:tcW w:w="2410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31B4662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Gender-Based Violence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0BEA5E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CEF654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3079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70E722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03EE01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3002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14:paraId="7727D7F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2272</w:t>
            </w:r>
          </w:p>
        </w:tc>
      </w:tr>
    </w:tbl>
    <w:p w14:paraId="320B3A6E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sz w:val="20"/>
          <w:szCs w:val="20"/>
        </w:rPr>
        <w:t>* Data up to September</w:t>
      </w:r>
    </w:p>
    <w:p w14:paraId="73CD5EBB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r w:rsidRPr="00301004">
        <w:rPr>
          <w:rFonts w:ascii="Times New Roman" w:hAnsi="Times New Roman"/>
          <w:sz w:val="20"/>
          <w:szCs w:val="20"/>
        </w:rPr>
        <w:t xml:space="preserve"> National Police</w:t>
      </w:r>
    </w:p>
    <w:p w14:paraId="28B824CB" w14:textId="77777777" w:rsidR="00462AEA" w:rsidRPr="00301004" w:rsidRDefault="00462AEA" w:rsidP="00462AEA">
      <w:pPr>
        <w:rPr>
          <w:b/>
        </w:rPr>
      </w:pPr>
    </w:p>
    <w:p w14:paraId="3B685923" w14:textId="77777777" w:rsidR="00462AEA" w:rsidRPr="00301004" w:rsidRDefault="00462AEA" w:rsidP="00462AEA">
      <w:pPr>
        <w:rPr>
          <w:b/>
        </w:rPr>
      </w:pPr>
    </w:p>
    <w:p w14:paraId="2D3061F1" w14:textId="77777777" w:rsidR="00462AEA" w:rsidRPr="00301004" w:rsidRDefault="00462AEA" w:rsidP="00462AEA">
      <w:pPr>
        <w:rPr>
          <w:b/>
        </w:rPr>
      </w:pPr>
    </w:p>
    <w:p w14:paraId="342A264E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t>TABLE 5</w:t>
      </w:r>
    </w:p>
    <w:p w14:paraId="500C4A50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 GBV cases recorded by the Public Prosecution Service: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662"/>
        <w:gridCol w:w="1652"/>
        <w:gridCol w:w="2019"/>
        <w:gridCol w:w="1686"/>
      </w:tblGrid>
      <w:tr w:rsidR="00462AEA" w:rsidRPr="00301004" w14:paraId="7C823471" w14:textId="77777777" w:rsidTr="00712328">
        <w:tc>
          <w:tcPr>
            <w:tcW w:w="1885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8BBFF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4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4F7B6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Carried</w:t>
            </w:r>
          </w:p>
        </w:tc>
        <w:tc>
          <w:tcPr>
            <w:tcW w:w="1901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3F26F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Entered</w:t>
            </w:r>
          </w:p>
        </w:tc>
        <w:tc>
          <w:tcPr>
            <w:tcW w:w="213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C6DA2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Carried/Entered</w:t>
            </w:r>
          </w:p>
        </w:tc>
        <w:tc>
          <w:tcPr>
            <w:tcW w:w="1910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ACC15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Resolved</w:t>
            </w:r>
          </w:p>
        </w:tc>
      </w:tr>
      <w:tr w:rsidR="00462AEA" w:rsidRPr="00301004" w14:paraId="325F7E72" w14:textId="77777777" w:rsidTr="00712328">
        <w:tc>
          <w:tcPr>
            <w:tcW w:w="1885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2A22CD5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2011-2012</w:t>
            </w:r>
          </w:p>
        </w:tc>
        <w:tc>
          <w:tcPr>
            <w:tcW w:w="1914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142C208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791</w:t>
            </w:r>
          </w:p>
        </w:tc>
        <w:tc>
          <w:tcPr>
            <w:tcW w:w="1901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BE7BA8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3,237</w:t>
            </w:r>
          </w:p>
        </w:tc>
        <w:tc>
          <w:tcPr>
            <w:tcW w:w="213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03EC63D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1EBF77B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1,138</w:t>
            </w:r>
          </w:p>
        </w:tc>
      </w:tr>
      <w:tr w:rsidR="00462AEA" w:rsidRPr="00301004" w14:paraId="59255D7E" w14:textId="77777777" w:rsidTr="00712328">
        <w:tc>
          <w:tcPr>
            <w:tcW w:w="1885" w:type="dxa"/>
            <w:tcBorders>
              <w:top w:val="nil"/>
              <w:bottom w:val="nil"/>
            </w:tcBorders>
            <w:vAlign w:val="center"/>
          </w:tcPr>
          <w:p w14:paraId="1482974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2012-2013</w:t>
            </w:r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14:paraId="70F2840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3,064</w:t>
            </w: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14:paraId="22BF65A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3,491</w:t>
            </w: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14:paraId="23AB3CD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14:paraId="7B49CC0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1,404</w:t>
            </w:r>
          </w:p>
        </w:tc>
      </w:tr>
      <w:tr w:rsidR="00462AEA" w:rsidRPr="00301004" w14:paraId="3240E29E" w14:textId="77777777" w:rsidTr="00712328">
        <w:tc>
          <w:tcPr>
            <w:tcW w:w="1885" w:type="dxa"/>
            <w:tcBorders>
              <w:top w:val="nil"/>
              <w:bottom w:val="nil"/>
            </w:tcBorders>
            <w:vAlign w:val="center"/>
          </w:tcPr>
          <w:p w14:paraId="09809E1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2013-2014</w:t>
            </w:r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14:paraId="263DA0B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14:paraId="254C37F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14:paraId="780BFF9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8,650</w:t>
            </w:r>
          </w:p>
        </w:tc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14:paraId="7F59C75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1,631</w:t>
            </w:r>
          </w:p>
        </w:tc>
      </w:tr>
      <w:tr w:rsidR="00462AEA" w:rsidRPr="00301004" w14:paraId="441E7861" w14:textId="77777777" w:rsidTr="00712328">
        <w:tc>
          <w:tcPr>
            <w:tcW w:w="1885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7E42A00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2014-2015</w:t>
            </w:r>
          </w:p>
        </w:tc>
        <w:tc>
          <w:tcPr>
            <w:tcW w:w="1914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5D0274E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424B90A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67F9C64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10,206</w:t>
            </w:r>
          </w:p>
        </w:tc>
        <w:tc>
          <w:tcPr>
            <w:tcW w:w="191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7438DA6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2,567</w:t>
            </w:r>
          </w:p>
        </w:tc>
      </w:tr>
    </w:tbl>
    <w:p w14:paraId="5FFD0378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ins w:id="2" w:author="Omaru Abreu" w:date="2018-01-14T14:01:00Z">
        <w:r w:rsidR="00301004" w:rsidRPr="00301004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</w:ins>
      <w:r w:rsidRPr="00301004">
        <w:rPr>
          <w:rFonts w:ascii="Times New Roman" w:hAnsi="Times New Roman"/>
          <w:i/>
          <w:sz w:val="20"/>
          <w:szCs w:val="20"/>
        </w:rPr>
        <w:t>Reports from the Superior Council of the Public Prosecution Service</w:t>
      </w:r>
      <w:r w:rsidRPr="00301004">
        <w:rPr>
          <w:rFonts w:ascii="Times New Roman" w:hAnsi="Times New Roman"/>
          <w:sz w:val="20"/>
          <w:szCs w:val="20"/>
        </w:rPr>
        <w:t>, years 2011/2012; 2012/2013; 2013/2014; 2014/2015.</w:t>
      </w:r>
    </w:p>
    <w:p w14:paraId="087AF175" w14:textId="77777777" w:rsidR="00462AEA" w:rsidRPr="00301004" w:rsidRDefault="00462AEA" w:rsidP="00462AEA">
      <w:pPr>
        <w:rPr>
          <w:b/>
        </w:rPr>
      </w:pPr>
    </w:p>
    <w:p w14:paraId="6F8DC754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t>TABLE 6</w:t>
      </w:r>
    </w:p>
    <w:p w14:paraId="2D24D9B4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Main crimes against the person (life and physical integrity):</w:t>
      </w:r>
    </w:p>
    <w:tbl>
      <w:tblPr>
        <w:tblStyle w:val="TableGrid"/>
        <w:tblW w:w="9478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3"/>
        <w:gridCol w:w="1414"/>
        <w:gridCol w:w="1413"/>
        <w:gridCol w:w="1414"/>
        <w:gridCol w:w="1414"/>
      </w:tblGrid>
      <w:tr w:rsidR="00462AEA" w:rsidRPr="00301004" w14:paraId="749F31BE" w14:textId="77777777" w:rsidTr="00712328">
        <w:tc>
          <w:tcPr>
            <w:tcW w:w="2410" w:type="dxa"/>
            <w:tcBorders>
              <w:top w:val="single" w:sz="4" w:space="0" w:color="000000" w:themeColor="text1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79C08F5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Crimes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6B485C0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51FFDEA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600D594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5" w:color="auto" w:fill="auto"/>
            <w:vAlign w:val="center"/>
          </w:tcPr>
          <w:p w14:paraId="7B25C90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</w:tcBorders>
            <w:shd w:val="pct5" w:color="auto" w:fill="auto"/>
            <w:vAlign w:val="center"/>
          </w:tcPr>
          <w:p w14:paraId="739D4CF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2016*</w:t>
            </w:r>
          </w:p>
        </w:tc>
      </w:tr>
      <w:tr w:rsidR="00462AEA" w:rsidRPr="00301004" w14:paraId="75718C6E" w14:textId="77777777" w:rsidTr="00712328">
        <w:tc>
          <w:tcPr>
            <w:tcW w:w="2410" w:type="dxa"/>
            <w:tcBorders>
              <w:top w:val="single" w:sz="12" w:space="0" w:color="000000" w:themeColor="text1"/>
              <w:bottom w:val="nil"/>
              <w:right w:val="nil"/>
            </w:tcBorders>
            <w:vAlign w:val="center"/>
          </w:tcPr>
          <w:p w14:paraId="1A4429E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Homicide</w:t>
            </w:r>
          </w:p>
        </w:tc>
        <w:tc>
          <w:tcPr>
            <w:tcW w:w="14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0861B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56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099079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54</w:t>
            </w:r>
          </w:p>
        </w:tc>
        <w:tc>
          <w:tcPr>
            <w:tcW w:w="14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9C5E7F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65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86148C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46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  <w:bottom w:val="nil"/>
            </w:tcBorders>
            <w:vAlign w:val="center"/>
          </w:tcPr>
          <w:p w14:paraId="67319D6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50</w:t>
            </w:r>
          </w:p>
        </w:tc>
      </w:tr>
      <w:tr w:rsidR="00462AEA" w:rsidRPr="00301004" w14:paraId="0CAED84D" w14:textId="77777777" w:rsidTr="00712328">
        <w:tc>
          <w:tcPr>
            <w:tcW w:w="2410" w:type="dxa"/>
            <w:tcBorders>
              <w:top w:val="nil"/>
              <w:bottom w:val="single" w:sz="12" w:space="0" w:color="000000" w:themeColor="text1"/>
              <w:right w:val="nil"/>
            </w:tcBorders>
            <w:vAlign w:val="center"/>
          </w:tcPr>
          <w:p w14:paraId="2025416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Corporal offence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04A3C5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4112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AF8E8F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4013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A0DF0A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4117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3D6BF0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000000" w:themeColor="text1"/>
            </w:tcBorders>
            <w:vAlign w:val="center"/>
          </w:tcPr>
          <w:p w14:paraId="306ACFB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2894</w:t>
            </w:r>
          </w:p>
        </w:tc>
      </w:tr>
      <w:tr w:rsidR="00462AEA" w:rsidRPr="00301004" w14:paraId="3B31B354" w14:textId="77777777" w:rsidTr="00712328">
        <w:tc>
          <w:tcPr>
            <w:tcW w:w="2410" w:type="dxa"/>
            <w:tcBorders>
              <w:top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AACC66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13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43713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4168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5B667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4067</w:t>
            </w:r>
          </w:p>
        </w:tc>
        <w:tc>
          <w:tcPr>
            <w:tcW w:w="1413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66CA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4185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33D7F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4251</w:t>
            </w:r>
          </w:p>
        </w:tc>
        <w:tc>
          <w:tcPr>
            <w:tcW w:w="1414" w:type="dxa"/>
            <w:tcBorders>
              <w:top w:val="single" w:sz="12" w:space="0" w:color="000000" w:themeColor="text1"/>
              <w:left w:val="nil"/>
            </w:tcBorders>
            <w:shd w:val="clear" w:color="auto" w:fill="F2F2F2" w:themeFill="background1" w:themeFillShade="F2"/>
            <w:vAlign w:val="center"/>
          </w:tcPr>
          <w:p w14:paraId="25F1756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2944*</w:t>
            </w:r>
          </w:p>
        </w:tc>
      </w:tr>
    </w:tbl>
    <w:p w14:paraId="7CB97F38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sz w:val="20"/>
          <w:szCs w:val="20"/>
        </w:rPr>
        <w:t>* Data up to September</w:t>
      </w:r>
    </w:p>
    <w:p w14:paraId="73528226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r w:rsidRPr="00301004">
        <w:rPr>
          <w:rFonts w:ascii="Times New Roman" w:hAnsi="Times New Roman"/>
          <w:sz w:val="20"/>
          <w:szCs w:val="20"/>
        </w:rPr>
        <w:t xml:space="preserve"> National Police</w:t>
      </w:r>
    </w:p>
    <w:p w14:paraId="3F57E0EB" w14:textId="77777777" w:rsidR="00462AEA" w:rsidRPr="00301004" w:rsidRDefault="00462AEA" w:rsidP="00462AEA">
      <w:pPr>
        <w:rPr>
          <w:b/>
        </w:rPr>
      </w:pPr>
    </w:p>
    <w:p w14:paraId="295C6D9E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t>TABLE 7</w:t>
      </w:r>
    </w:p>
    <w:p w14:paraId="59E5FC7F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Evolution of the Maternal Mortality Rate per 100,000 live births:</w:t>
      </w:r>
    </w:p>
    <w:tbl>
      <w:tblPr>
        <w:tblStyle w:val="TableGrid"/>
        <w:tblW w:w="9695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6"/>
        <w:gridCol w:w="697"/>
        <w:gridCol w:w="696"/>
        <w:gridCol w:w="696"/>
        <w:gridCol w:w="696"/>
        <w:gridCol w:w="696"/>
        <w:gridCol w:w="696"/>
        <w:gridCol w:w="716"/>
        <w:gridCol w:w="716"/>
        <w:gridCol w:w="696"/>
      </w:tblGrid>
      <w:tr w:rsidR="00462AEA" w:rsidRPr="00301004" w14:paraId="15397F55" w14:textId="77777777" w:rsidTr="00712328">
        <w:tc>
          <w:tcPr>
            <w:tcW w:w="2694" w:type="dxa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14738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A097E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2004</w:t>
            </w:r>
          </w:p>
        </w:tc>
        <w:tc>
          <w:tcPr>
            <w:tcW w:w="697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F1141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2005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9BE07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2006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FFEF1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2007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84B48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0E711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15554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71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762B9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71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71FCD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FCBF0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</w:tr>
      <w:tr w:rsidR="00462AEA" w:rsidRPr="00301004" w14:paraId="0EC0A2BD" w14:textId="77777777" w:rsidTr="00712328">
        <w:trPr>
          <w:trHeight w:val="40"/>
        </w:trPr>
        <w:tc>
          <w:tcPr>
            <w:tcW w:w="2694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59D6A92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Maternal Mortality Rate</w:t>
            </w:r>
          </w:p>
        </w:tc>
        <w:tc>
          <w:tcPr>
            <w:tcW w:w="69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1B24561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42.2</w:t>
            </w:r>
          </w:p>
        </w:tc>
        <w:tc>
          <w:tcPr>
            <w:tcW w:w="697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5C07CC8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17.3</w:t>
            </w:r>
          </w:p>
        </w:tc>
        <w:tc>
          <w:tcPr>
            <w:tcW w:w="69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323D5F6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41.9</w:t>
            </w:r>
          </w:p>
        </w:tc>
        <w:tc>
          <w:tcPr>
            <w:tcW w:w="69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7781095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16.2</w:t>
            </w:r>
          </w:p>
        </w:tc>
        <w:tc>
          <w:tcPr>
            <w:tcW w:w="69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2C51420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15.8</w:t>
            </w:r>
          </w:p>
        </w:tc>
        <w:tc>
          <w:tcPr>
            <w:tcW w:w="69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445EC92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53.7</w:t>
            </w:r>
          </w:p>
        </w:tc>
        <w:tc>
          <w:tcPr>
            <w:tcW w:w="69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0357C95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49.1</w:t>
            </w:r>
          </w:p>
        </w:tc>
        <w:tc>
          <w:tcPr>
            <w:tcW w:w="71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59D4D9B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48.4</w:t>
            </w:r>
          </w:p>
        </w:tc>
        <w:tc>
          <w:tcPr>
            <w:tcW w:w="71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55B10EA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9.6</w:t>
            </w:r>
          </w:p>
        </w:tc>
        <w:tc>
          <w:tcPr>
            <w:tcW w:w="69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048C205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37.9</w:t>
            </w:r>
          </w:p>
        </w:tc>
      </w:tr>
    </w:tbl>
    <w:p w14:paraId="0F2FE1F0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lastRenderedPageBreak/>
        <w:t>Source:</w:t>
      </w:r>
      <w:r w:rsidRPr="00301004">
        <w:rPr>
          <w:rFonts w:ascii="Times New Roman" w:hAnsi="Times New Roman"/>
          <w:sz w:val="20"/>
          <w:szCs w:val="20"/>
        </w:rPr>
        <w:t xml:space="preserve"> Statistical Health Report, Ministry of Health, 2013</w:t>
      </w:r>
    </w:p>
    <w:p w14:paraId="3AFB6D49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A9C4CBB" w14:textId="77777777" w:rsidR="00462AEA" w:rsidRPr="00301004" w:rsidRDefault="00462AEA" w:rsidP="00462AEA">
      <w:pPr>
        <w:rPr>
          <w:b/>
        </w:rPr>
      </w:pPr>
    </w:p>
    <w:p w14:paraId="39387927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t>TABLE 8</w:t>
      </w:r>
    </w:p>
    <w:p w14:paraId="468C9121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Reports of violence by police officers from July 2015 to June 2016:</w:t>
      </w:r>
    </w:p>
    <w:tbl>
      <w:tblPr>
        <w:tblStyle w:val="TableGrid"/>
        <w:tblW w:w="9639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551"/>
        <w:gridCol w:w="851"/>
        <w:gridCol w:w="1417"/>
      </w:tblGrid>
      <w:tr w:rsidR="00462AEA" w:rsidRPr="00301004" w14:paraId="68EFB92C" w14:textId="77777777" w:rsidTr="00712328">
        <w:tc>
          <w:tcPr>
            <w:tcW w:w="3261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A86F2A" w14:textId="77777777" w:rsidR="00462AEA" w:rsidRPr="00301004" w:rsidRDefault="00462AEA" w:rsidP="00712328">
            <w:pPr>
              <w:pStyle w:val="ListParagraph"/>
              <w:tabs>
                <w:tab w:val="left" w:pos="567"/>
                <w:tab w:val="left" w:pos="1830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Crimes</w:t>
            </w:r>
          </w:p>
        </w:tc>
        <w:tc>
          <w:tcPr>
            <w:tcW w:w="1559" w:type="dxa"/>
            <w:tcBorders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DBD5F5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Number of reported cases</w:t>
            </w:r>
          </w:p>
        </w:tc>
        <w:tc>
          <w:tcPr>
            <w:tcW w:w="2551" w:type="dxa"/>
            <w:tcBorders>
              <w:left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00936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Referrals</w:t>
            </w:r>
          </w:p>
        </w:tc>
        <w:tc>
          <w:tcPr>
            <w:tcW w:w="2268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24CD9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743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No. of cases</w:t>
            </w:r>
          </w:p>
        </w:tc>
      </w:tr>
      <w:tr w:rsidR="00462AEA" w:rsidRPr="00301004" w14:paraId="2F792B04" w14:textId="77777777" w:rsidTr="00712328">
        <w:tc>
          <w:tcPr>
            <w:tcW w:w="3261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4F9FCA5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Homicide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4022410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nil"/>
            </w:tcBorders>
            <w:vAlign w:val="center"/>
          </w:tcPr>
          <w:p w14:paraId="7D255FB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Referral to the Public Prosecution Service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1DD5D5D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2AEA" w:rsidRPr="00301004" w14:paraId="143630DD" w14:textId="77777777" w:rsidTr="00712328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5673FBB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Corporal offence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000000" w:themeColor="text1"/>
            </w:tcBorders>
            <w:vAlign w:val="center"/>
          </w:tcPr>
          <w:p w14:paraId="3A8D5FD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5CA2C7A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Referral to the Public Prosecution Service and Detention of the Officer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BD2E20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2AEA" w:rsidRPr="00301004" w14:paraId="4482C297" w14:textId="77777777" w:rsidTr="00712328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7DFD4DB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Corporal offence and death threat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000000" w:themeColor="text1"/>
            </w:tcBorders>
            <w:vAlign w:val="center"/>
          </w:tcPr>
          <w:p w14:paraId="799C92D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06B954A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Internal Investigation and Report to the Public Prosecution Service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EF0BCA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2AEA" w:rsidRPr="00301004" w14:paraId="1D081F1C" w14:textId="77777777" w:rsidTr="00712328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676FE5D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Threat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000000" w:themeColor="text1"/>
            </w:tcBorders>
            <w:vAlign w:val="center"/>
          </w:tcPr>
          <w:p w14:paraId="4AD1FBF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74BB304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Decision to suspend the officer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C380AE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2AEA" w:rsidRPr="00301004" w14:paraId="2904DF46" w14:textId="77777777" w:rsidTr="00712328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5B9E360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Illegal detention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000000" w:themeColor="text1"/>
            </w:tcBorders>
            <w:vAlign w:val="center"/>
          </w:tcPr>
          <w:p w14:paraId="5F8CC2D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361B0FA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Decision to punish by a fine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33CB2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2AEA" w:rsidRPr="00301004" w14:paraId="16CCB6D5" w14:textId="77777777" w:rsidTr="00712328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3AF646F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Illegal Detention and Aggression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000000" w:themeColor="text1"/>
            </w:tcBorders>
            <w:vAlign w:val="center"/>
          </w:tcPr>
          <w:p w14:paraId="150C3C1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116AA64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04">
              <w:rPr>
                <w:rFonts w:ascii="Times New Roman" w:hAnsi="Times New Roman"/>
                <w:sz w:val="20"/>
                <w:szCs w:val="20"/>
              </w:rPr>
              <w:t>Ongoing</w:t>
            </w:r>
            <w:proofErr w:type="spellEnd"/>
            <w:r w:rsidRPr="00301004">
              <w:rPr>
                <w:rFonts w:ascii="Times New Roman" w:hAnsi="Times New Roman"/>
                <w:sz w:val="20"/>
                <w:szCs w:val="20"/>
              </w:rPr>
              <w:t xml:space="preserve"> investigation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37912A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62AEA" w:rsidRPr="00301004" w14:paraId="0C3A0D75" w14:textId="77777777" w:rsidTr="00712328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468EC50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Death in police custody or in prisons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000000" w:themeColor="text1"/>
            </w:tcBorders>
            <w:vAlign w:val="center"/>
          </w:tcPr>
          <w:p w14:paraId="6E29412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3FB499E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Cases Filed for lack of proof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E812A2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62AEA" w:rsidRPr="00301004" w14:paraId="215B23BE" w14:textId="77777777" w:rsidTr="00712328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2A22F05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Violation of correspondence or privacy of telecommunications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000000" w:themeColor="text1"/>
            </w:tcBorders>
            <w:vAlign w:val="center"/>
          </w:tcPr>
          <w:p w14:paraId="196ADAE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335B8FB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Others (resistance to the police order)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AA5AFE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62AEA" w:rsidRPr="00301004" w14:paraId="797275C1" w14:textId="77777777" w:rsidTr="00712328"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4076E12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 xml:space="preserve">Trespassing 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2" w:space="0" w:color="000000" w:themeColor="text1"/>
            </w:tcBorders>
            <w:vAlign w:val="center"/>
          </w:tcPr>
          <w:p w14:paraId="2BA95B2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nil"/>
            </w:tcBorders>
            <w:vAlign w:val="center"/>
          </w:tcPr>
          <w:p w14:paraId="1B1BD9C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14:paraId="167DF6D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EA" w:rsidRPr="00301004" w14:paraId="516DF7B7" w14:textId="77777777" w:rsidTr="00712328">
        <w:tc>
          <w:tcPr>
            <w:tcW w:w="3261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371C786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Others (property damage)</w:t>
            </w:r>
          </w:p>
        </w:tc>
        <w:tc>
          <w:tcPr>
            <w:tcW w:w="1559" w:type="dxa"/>
            <w:tcBorders>
              <w:top w:val="nil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A43FB0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7D02462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12" w:space="0" w:color="000000" w:themeColor="text1"/>
            </w:tcBorders>
            <w:vAlign w:val="center"/>
          </w:tcPr>
          <w:p w14:paraId="5B4A6E1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EA" w:rsidRPr="00301004" w14:paraId="4F6AA497" w14:textId="77777777" w:rsidTr="00712328">
        <w:tc>
          <w:tcPr>
            <w:tcW w:w="3261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02C50A6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2C48D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29F22D0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14:paraId="4AB651BD" w14:textId="77777777" w:rsidR="00462AEA" w:rsidRPr="00301004" w:rsidRDefault="00462AEA" w:rsidP="00712328">
            <w:pPr>
              <w:pStyle w:val="ListParagraph"/>
              <w:tabs>
                <w:tab w:val="left" w:pos="1451"/>
              </w:tabs>
              <w:spacing w:before="120"/>
              <w:ind w:left="0" w:firstLine="884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</w:tbl>
    <w:p w14:paraId="49390208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r w:rsidRPr="00301004">
        <w:rPr>
          <w:rFonts w:ascii="Times New Roman" w:hAnsi="Times New Roman"/>
          <w:sz w:val="20"/>
          <w:szCs w:val="20"/>
        </w:rPr>
        <w:t xml:space="preserve"> National Police</w:t>
      </w:r>
    </w:p>
    <w:p w14:paraId="2B0FCA32" w14:textId="77777777" w:rsidR="00462AEA" w:rsidRPr="00301004" w:rsidRDefault="00462AEA" w:rsidP="00462AEA">
      <w:pPr>
        <w:rPr>
          <w:b/>
        </w:rPr>
      </w:pPr>
    </w:p>
    <w:p w14:paraId="17CC991D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t>TABLE 9</w:t>
      </w:r>
    </w:p>
    <w:p w14:paraId="1F1AA2D0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 extradition and transfer of sentenced persons requested and granted per year:</w:t>
      </w:r>
    </w:p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1385"/>
        <w:gridCol w:w="1133"/>
        <w:gridCol w:w="656"/>
        <w:gridCol w:w="656"/>
        <w:gridCol w:w="656"/>
        <w:gridCol w:w="730"/>
        <w:gridCol w:w="656"/>
        <w:gridCol w:w="656"/>
        <w:gridCol w:w="730"/>
        <w:gridCol w:w="656"/>
        <w:gridCol w:w="656"/>
        <w:gridCol w:w="656"/>
        <w:gridCol w:w="656"/>
      </w:tblGrid>
      <w:tr w:rsidR="00462AEA" w:rsidRPr="00301004" w14:paraId="6F96ACBC" w14:textId="77777777" w:rsidTr="00712328">
        <w:tc>
          <w:tcPr>
            <w:tcW w:w="153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BE4BEA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Order</w:t>
            </w:r>
          </w:p>
        </w:tc>
        <w:tc>
          <w:tcPr>
            <w:tcW w:w="98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1731C9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Decision</w:t>
            </w:r>
          </w:p>
        </w:tc>
        <w:tc>
          <w:tcPr>
            <w:tcW w:w="65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81D3D8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2002</w:t>
            </w:r>
          </w:p>
        </w:tc>
        <w:tc>
          <w:tcPr>
            <w:tcW w:w="65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4CE280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2003</w:t>
            </w:r>
          </w:p>
        </w:tc>
        <w:tc>
          <w:tcPr>
            <w:tcW w:w="65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3E17E8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2004</w:t>
            </w:r>
          </w:p>
        </w:tc>
        <w:tc>
          <w:tcPr>
            <w:tcW w:w="73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CC0353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2005-2006</w:t>
            </w:r>
          </w:p>
        </w:tc>
        <w:tc>
          <w:tcPr>
            <w:tcW w:w="65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4C785C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2007</w:t>
            </w:r>
          </w:p>
        </w:tc>
        <w:tc>
          <w:tcPr>
            <w:tcW w:w="65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5651A7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73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2B4E68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2009-2011</w:t>
            </w:r>
          </w:p>
        </w:tc>
        <w:tc>
          <w:tcPr>
            <w:tcW w:w="65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0FD863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65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912C16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65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F92429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911813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</w:tr>
      <w:tr w:rsidR="00462AEA" w:rsidRPr="00301004" w14:paraId="43333B94" w14:textId="77777777" w:rsidTr="00712328">
        <w:tc>
          <w:tcPr>
            <w:tcW w:w="153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14:paraId="026DAA6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Extraditions</w:t>
            </w:r>
          </w:p>
        </w:tc>
        <w:tc>
          <w:tcPr>
            <w:tcW w:w="98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2DE4F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Requested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FB4B0A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1E9722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3CDDFB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C0C789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57B6ED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B58A95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3654A0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FD56C5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9AB481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AF94A1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89BFC8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</w:tr>
      <w:tr w:rsidR="00462AEA" w:rsidRPr="00301004" w14:paraId="3ED4D12E" w14:textId="77777777" w:rsidTr="00712328">
        <w:tc>
          <w:tcPr>
            <w:tcW w:w="1536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F817EA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5E37C2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Granted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31E5DE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F042A5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D884B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6688DA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40E9DA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FC2D7A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0D8D0A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8CA6BF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89CCAE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220060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193669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</w:tr>
      <w:tr w:rsidR="00462AEA" w:rsidRPr="00301004" w14:paraId="6CF475E1" w14:textId="77777777" w:rsidTr="00712328">
        <w:tc>
          <w:tcPr>
            <w:tcW w:w="1536" w:type="dxa"/>
            <w:vMerge w:val="restart"/>
            <w:tcBorders>
              <w:left w:val="nil"/>
              <w:right w:val="nil"/>
            </w:tcBorders>
            <w:vAlign w:val="center"/>
          </w:tcPr>
          <w:p w14:paraId="0569AF7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Transfers of convicted persons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14:paraId="427C8B2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Requested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3EF3D9E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2BFB07E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586AD6F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center"/>
          </w:tcPr>
          <w:p w14:paraId="15C6E9A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0AFF610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023AE2F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center"/>
          </w:tcPr>
          <w:p w14:paraId="28224D9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4707593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7FF7A9F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5B41428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vAlign w:val="center"/>
          </w:tcPr>
          <w:p w14:paraId="71A1F30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</w:tr>
      <w:tr w:rsidR="00462AEA" w:rsidRPr="00301004" w14:paraId="50B29B2B" w14:textId="77777777" w:rsidTr="00712328">
        <w:tc>
          <w:tcPr>
            <w:tcW w:w="153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95B372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B5F4A6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Granted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1B621A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336653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8D54BB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9C589E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A497E5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081051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0ACCDE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064A1A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F9AC2C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F30672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EF10DF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</w:tr>
      <w:tr w:rsidR="00462AEA" w:rsidRPr="00301004" w14:paraId="7D930356" w14:textId="77777777" w:rsidTr="00712328">
        <w:tc>
          <w:tcPr>
            <w:tcW w:w="153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F7AEE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982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FE2F3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66DDB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55D72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AF8A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9245E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90BF4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07EE0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42479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C18B0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FE77B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434C8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DA73A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</w:tr>
    </w:tbl>
    <w:p w14:paraId="0BF3F341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r w:rsidR="00301004" w:rsidRPr="0030100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01004">
        <w:rPr>
          <w:rFonts w:ascii="Times New Roman" w:hAnsi="Times New Roman"/>
          <w:sz w:val="20"/>
          <w:szCs w:val="20"/>
        </w:rPr>
        <w:t>Data collected and estimated from the SCJ</w:t>
      </w:r>
    </w:p>
    <w:p w14:paraId="28C7C594" w14:textId="77777777" w:rsidR="00462AEA" w:rsidRPr="00301004" w:rsidRDefault="00462AEA" w:rsidP="00462AEA">
      <w:pPr>
        <w:rPr>
          <w:b/>
        </w:rPr>
      </w:pPr>
    </w:p>
    <w:p w14:paraId="12F384C0" w14:textId="77777777" w:rsidR="00462AEA" w:rsidRPr="00301004" w:rsidRDefault="00462AEA" w:rsidP="00462AEA">
      <w:pPr>
        <w:rPr>
          <w:b/>
        </w:rPr>
      </w:pPr>
    </w:p>
    <w:p w14:paraId="23388641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t>TABLE 10</w:t>
      </w:r>
    </w:p>
    <w:p w14:paraId="4A83308C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</w:t>
      </w:r>
      <w:r w:rsidR="00301004" w:rsidRPr="00301004">
        <w:rPr>
          <w:rFonts w:ascii="Times New Roman" w:hAnsi="Times New Roman"/>
          <w:b/>
          <w:sz w:val="24"/>
          <w:szCs w:val="24"/>
        </w:rPr>
        <w:t xml:space="preserve"> </w:t>
      </w:r>
      <w:r w:rsidRPr="00301004">
        <w:rPr>
          <w:rFonts w:ascii="Times New Roman" w:hAnsi="Times New Roman"/>
          <w:b/>
          <w:i/>
          <w:sz w:val="24"/>
          <w:szCs w:val="24"/>
        </w:rPr>
        <w:t>habeas corpus</w:t>
      </w:r>
      <w:r w:rsidR="00301004" w:rsidRPr="003010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1004">
        <w:rPr>
          <w:rFonts w:ascii="Times New Roman" w:hAnsi="Times New Roman"/>
          <w:b/>
          <w:sz w:val="24"/>
          <w:szCs w:val="24"/>
        </w:rPr>
        <w:t>submitted and decided by the SCJ: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16"/>
        <w:gridCol w:w="616"/>
        <w:gridCol w:w="616"/>
        <w:gridCol w:w="616"/>
        <w:gridCol w:w="616"/>
        <w:gridCol w:w="616"/>
        <w:gridCol w:w="616"/>
        <w:gridCol w:w="616"/>
        <w:gridCol w:w="655"/>
        <w:gridCol w:w="665"/>
      </w:tblGrid>
      <w:tr w:rsidR="00462AEA" w:rsidRPr="00301004" w14:paraId="26C15A63" w14:textId="77777777" w:rsidTr="00712328">
        <w:trPr>
          <w:cantSplit/>
          <w:trHeight w:val="649"/>
        </w:trPr>
        <w:tc>
          <w:tcPr>
            <w:tcW w:w="275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EA48E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Habeas corpus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B517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2008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0CE4B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2009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A6F67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49868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2011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B9A57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2012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0E366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48EC6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A1D1B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2015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6DFA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2016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DD2E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i/>
                <w:sz w:val="20"/>
                <w:szCs w:val="20"/>
              </w:rPr>
              <w:t>Total</w:t>
            </w:r>
          </w:p>
        </w:tc>
      </w:tr>
      <w:tr w:rsidR="00462AEA" w:rsidRPr="00301004" w14:paraId="4B9A11DC" w14:textId="77777777" w:rsidTr="00712328">
        <w:tc>
          <w:tcPr>
            <w:tcW w:w="2758" w:type="dxa"/>
            <w:tcBorders>
              <w:top w:val="single" w:sz="12" w:space="0" w:color="auto"/>
              <w:bottom w:val="nil"/>
            </w:tcBorders>
            <w:vAlign w:val="center"/>
          </w:tcPr>
          <w:p w14:paraId="62B559B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Requests</w:t>
            </w: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  <w:vAlign w:val="center"/>
          </w:tcPr>
          <w:p w14:paraId="623F7B7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  <w:vAlign w:val="center"/>
          </w:tcPr>
          <w:p w14:paraId="3870C16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  <w:vAlign w:val="center"/>
          </w:tcPr>
          <w:p w14:paraId="58B93EB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  <w:vAlign w:val="center"/>
          </w:tcPr>
          <w:p w14:paraId="55A82E0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  <w:vAlign w:val="center"/>
          </w:tcPr>
          <w:p w14:paraId="2FFA8ED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  <w:vAlign w:val="center"/>
          </w:tcPr>
          <w:p w14:paraId="3A45E4A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  <w:vAlign w:val="center"/>
          </w:tcPr>
          <w:p w14:paraId="2662D19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  <w:vAlign w:val="center"/>
          </w:tcPr>
          <w:p w14:paraId="381024D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  <w:tcBorders>
              <w:top w:val="single" w:sz="12" w:space="0" w:color="auto"/>
              <w:bottom w:val="nil"/>
            </w:tcBorders>
            <w:vAlign w:val="center"/>
          </w:tcPr>
          <w:p w14:paraId="5E6122E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top w:val="single" w:sz="12" w:space="0" w:color="auto"/>
              <w:bottom w:val="nil"/>
            </w:tcBorders>
            <w:vAlign w:val="center"/>
          </w:tcPr>
          <w:p w14:paraId="4F8565A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</w:tr>
      <w:tr w:rsidR="00462AEA" w:rsidRPr="00301004" w14:paraId="3C34DE3A" w14:textId="77777777" w:rsidTr="00712328">
        <w:tc>
          <w:tcPr>
            <w:tcW w:w="2758" w:type="dxa"/>
            <w:tcBorders>
              <w:top w:val="nil"/>
              <w:bottom w:val="nil"/>
            </w:tcBorders>
            <w:vAlign w:val="center"/>
          </w:tcPr>
          <w:p w14:paraId="70ABFC5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Granted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10FD54A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61A54EA0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1DC646A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5A91A8D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210846E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55960315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770128A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02824BD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5BA44C9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491B6D1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462AEA" w:rsidRPr="00301004" w14:paraId="09E8994E" w14:textId="77777777" w:rsidTr="00712328">
        <w:tc>
          <w:tcPr>
            <w:tcW w:w="2758" w:type="dxa"/>
            <w:tcBorders>
              <w:top w:val="nil"/>
              <w:bottom w:val="nil"/>
            </w:tcBorders>
            <w:vAlign w:val="center"/>
          </w:tcPr>
          <w:p w14:paraId="533E2CD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Dismissed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134BF34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63C1A2B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168C4D3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1F7A8DFF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3BA63BC4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734F96A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4F539DAC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55D4A607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59F22C8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14:paraId="3AA292D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  <w:tr w:rsidR="00462AEA" w:rsidRPr="00301004" w14:paraId="7183B3A1" w14:textId="77777777" w:rsidTr="00712328">
        <w:tc>
          <w:tcPr>
            <w:tcW w:w="2758" w:type="dxa"/>
            <w:tcBorders>
              <w:top w:val="nil"/>
            </w:tcBorders>
            <w:vAlign w:val="center"/>
          </w:tcPr>
          <w:p w14:paraId="3B4DEC39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Other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376C2AF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4BB8FA8E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1270F59A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128ACA8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71882548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0F0B3A9D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3CD44B76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14:paraId="375FD113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</w:tcBorders>
            <w:vAlign w:val="center"/>
          </w:tcPr>
          <w:p w14:paraId="71E48C42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nil"/>
            </w:tcBorders>
            <w:vAlign w:val="center"/>
          </w:tcPr>
          <w:p w14:paraId="67E5AF51" w14:textId="77777777" w:rsidR="00462AEA" w:rsidRPr="00301004" w:rsidRDefault="00462AEA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</w:tbl>
    <w:p w14:paraId="648F1555" w14:textId="77777777" w:rsidR="00462AEA" w:rsidRPr="00301004" w:rsidRDefault="00462AEA" w:rsidP="00462AE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r w:rsidR="00301004" w:rsidRPr="0030100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01004">
        <w:rPr>
          <w:rFonts w:ascii="Times New Roman" w:hAnsi="Times New Roman"/>
          <w:sz w:val="20"/>
          <w:szCs w:val="20"/>
        </w:rPr>
        <w:t>Data collected and estimated from the SCJ</w:t>
      </w:r>
    </w:p>
    <w:p w14:paraId="603242CE" w14:textId="77777777" w:rsidR="00462AEA" w:rsidRPr="00301004" w:rsidRDefault="00462AEA" w:rsidP="00462AEA">
      <w:pPr>
        <w:rPr>
          <w:b/>
        </w:rPr>
      </w:pPr>
    </w:p>
    <w:p w14:paraId="0339CC61" w14:textId="77777777" w:rsidR="00462AEA" w:rsidRPr="00301004" w:rsidRDefault="00462AEA" w:rsidP="00462AEA">
      <w:pPr>
        <w:rPr>
          <w:b/>
        </w:rPr>
      </w:pPr>
    </w:p>
    <w:p w14:paraId="5B625C29" w14:textId="77777777" w:rsidR="00462AEA" w:rsidRPr="00301004" w:rsidRDefault="004C20F5" w:rsidP="00462AEA">
      <w:pPr>
        <w:rPr>
          <w:b/>
        </w:rPr>
      </w:pPr>
      <w:r w:rsidRPr="00301004">
        <w:rPr>
          <w:b/>
        </w:rPr>
        <w:t>TABLE 11</w:t>
      </w:r>
    </w:p>
    <w:p w14:paraId="67767034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004">
        <w:rPr>
          <w:rFonts w:ascii="Times New Roman" w:hAnsi="Times New Roman"/>
          <w:b/>
          <w:bCs/>
          <w:color w:val="000000"/>
          <w:sz w:val="24"/>
          <w:szCs w:val="24"/>
        </w:rPr>
        <w:t>Inmates in the country’s Prison from 2010 to 2016:</w:t>
      </w:r>
    </w:p>
    <w:tbl>
      <w:tblPr>
        <w:tblW w:w="941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616"/>
        <w:gridCol w:w="616"/>
        <w:gridCol w:w="617"/>
        <w:gridCol w:w="770"/>
        <w:gridCol w:w="617"/>
        <w:gridCol w:w="616"/>
        <w:gridCol w:w="617"/>
        <w:gridCol w:w="616"/>
        <w:gridCol w:w="617"/>
        <w:gridCol w:w="616"/>
        <w:gridCol w:w="617"/>
      </w:tblGrid>
      <w:tr w:rsidR="004C20F5" w:rsidRPr="00301004" w14:paraId="58E13ADC" w14:textId="77777777" w:rsidTr="00712328">
        <w:trPr>
          <w:trHeight w:val="315"/>
        </w:trPr>
        <w:tc>
          <w:tcPr>
            <w:tcW w:w="2484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BB6D88" w14:textId="77777777" w:rsidR="004C20F5" w:rsidRPr="00DB1A8E" w:rsidRDefault="004C20F5" w:rsidP="007123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Prison Facility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65D0CC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1997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080C82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1998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D4AE5E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1999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322F80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2000-2009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53C4F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2010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77173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2011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C81EF3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2012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7FF68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2013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E1C49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2014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BFFEC1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2015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CEA9D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Cs/>
                <w:i/>
                <w:color w:val="000000"/>
              </w:rPr>
              <w:t>2016</w:t>
            </w:r>
          </w:p>
        </w:tc>
      </w:tr>
      <w:tr w:rsidR="004C20F5" w:rsidRPr="00301004" w14:paraId="7BA949D9" w14:textId="77777777" w:rsidTr="00712328">
        <w:trPr>
          <w:trHeight w:val="300"/>
        </w:trPr>
        <w:tc>
          <w:tcPr>
            <w:tcW w:w="2484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9C021C" w14:textId="77777777" w:rsidR="004C20F5" w:rsidRPr="00DB1A8E" w:rsidRDefault="004C20F5" w:rsidP="007123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Central Prison of Praia</w:t>
            </w:r>
          </w:p>
        </w:tc>
        <w:tc>
          <w:tcPr>
            <w:tcW w:w="616" w:type="dxa"/>
            <w:tcBorders>
              <w:top w:val="single" w:sz="12" w:space="0" w:color="000000" w:themeColor="text1"/>
            </w:tcBorders>
            <w:vAlign w:val="center"/>
          </w:tcPr>
          <w:p w14:paraId="2309C424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tcBorders>
              <w:top w:val="single" w:sz="12" w:space="0" w:color="000000" w:themeColor="text1"/>
            </w:tcBorders>
            <w:vAlign w:val="center"/>
          </w:tcPr>
          <w:p w14:paraId="48B655FF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12" w:space="0" w:color="000000" w:themeColor="text1"/>
            </w:tcBorders>
            <w:vAlign w:val="center"/>
          </w:tcPr>
          <w:p w14:paraId="160DE4F7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12" w:space="0" w:color="000000" w:themeColor="text1"/>
            </w:tcBorders>
            <w:vAlign w:val="center"/>
          </w:tcPr>
          <w:p w14:paraId="2E159C97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2523ED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734</w:t>
            </w:r>
          </w:p>
        </w:tc>
        <w:tc>
          <w:tcPr>
            <w:tcW w:w="616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DFF11F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813</w:t>
            </w:r>
          </w:p>
        </w:tc>
        <w:tc>
          <w:tcPr>
            <w:tcW w:w="617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320AAD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D07593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914</w:t>
            </w:r>
          </w:p>
        </w:tc>
        <w:tc>
          <w:tcPr>
            <w:tcW w:w="617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3B635E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1052</w:t>
            </w:r>
          </w:p>
        </w:tc>
        <w:tc>
          <w:tcPr>
            <w:tcW w:w="616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5FD441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1138</w:t>
            </w:r>
          </w:p>
        </w:tc>
        <w:tc>
          <w:tcPr>
            <w:tcW w:w="617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5EA9E9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1095</w:t>
            </w:r>
          </w:p>
        </w:tc>
      </w:tr>
      <w:tr w:rsidR="004C20F5" w:rsidRPr="00301004" w14:paraId="27301935" w14:textId="77777777" w:rsidTr="00712328">
        <w:trPr>
          <w:trHeight w:val="300"/>
        </w:trPr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288313DA" w14:textId="77777777" w:rsidR="004C20F5" w:rsidRPr="00DB1A8E" w:rsidRDefault="004C20F5" w:rsidP="007123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Central Prison of São Vicente</w:t>
            </w:r>
          </w:p>
        </w:tc>
        <w:tc>
          <w:tcPr>
            <w:tcW w:w="616" w:type="dxa"/>
            <w:vAlign w:val="center"/>
          </w:tcPr>
          <w:p w14:paraId="479D5C26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vAlign w:val="center"/>
          </w:tcPr>
          <w:p w14:paraId="7AE5025B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vAlign w:val="center"/>
          </w:tcPr>
          <w:p w14:paraId="3E98541F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0" w:type="dxa"/>
            <w:vAlign w:val="center"/>
          </w:tcPr>
          <w:p w14:paraId="74DFF4DD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EC1A6B0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624970F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318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74C41494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15674F8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286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CD203AC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280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FE38C16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291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7822773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274</w:t>
            </w:r>
          </w:p>
        </w:tc>
      </w:tr>
      <w:tr w:rsidR="004C20F5" w:rsidRPr="00301004" w14:paraId="0F60BD59" w14:textId="77777777" w:rsidTr="00712328">
        <w:trPr>
          <w:trHeight w:val="300"/>
        </w:trPr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7B43C318" w14:textId="77777777" w:rsidR="004C20F5" w:rsidRPr="00DB1A8E" w:rsidRDefault="004C20F5" w:rsidP="007123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 xml:space="preserve">Regional Prison of </w:t>
            </w:r>
            <w:proofErr w:type="spellStart"/>
            <w:r w:rsidRPr="00DB1A8E">
              <w:rPr>
                <w:rFonts w:ascii="Times New Roman" w:hAnsi="Times New Roman"/>
                <w:color w:val="000000"/>
              </w:rPr>
              <w:t>Fogo</w:t>
            </w:r>
            <w:proofErr w:type="spellEnd"/>
          </w:p>
        </w:tc>
        <w:tc>
          <w:tcPr>
            <w:tcW w:w="616" w:type="dxa"/>
            <w:vAlign w:val="center"/>
          </w:tcPr>
          <w:p w14:paraId="71A05C70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vAlign w:val="center"/>
          </w:tcPr>
          <w:p w14:paraId="3007241B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vAlign w:val="center"/>
          </w:tcPr>
          <w:p w14:paraId="1D00FD8C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0" w:type="dxa"/>
            <w:vAlign w:val="center"/>
          </w:tcPr>
          <w:p w14:paraId="4A0BA040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B0FA086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18E1662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2FDA869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83292D1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87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737517D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82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03E021A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64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5E3632E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46</w:t>
            </w:r>
          </w:p>
        </w:tc>
      </w:tr>
      <w:tr w:rsidR="004C20F5" w:rsidRPr="00301004" w14:paraId="7F3FF494" w14:textId="77777777" w:rsidTr="00712328">
        <w:trPr>
          <w:trHeight w:val="300"/>
        </w:trPr>
        <w:tc>
          <w:tcPr>
            <w:tcW w:w="2484" w:type="dxa"/>
            <w:shd w:val="clear" w:color="auto" w:fill="auto"/>
            <w:noWrap/>
            <w:vAlign w:val="center"/>
            <w:hideMark/>
          </w:tcPr>
          <w:p w14:paraId="0D4CA673" w14:textId="77777777" w:rsidR="004C20F5" w:rsidRPr="00DB1A8E" w:rsidRDefault="004C20F5" w:rsidP="007123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Regional Prison of Ponta do Sol</w:t>
            </w:r>
          </w:p>
        </w:tc>
        <w:tc>
          <w:tcPr>
            <w:tcW w:w="616" w:type="dxa"/>
            <w:vAlign w:val="center"/>
          </w:tcPr>
          <w:p w14:paraId="509A3636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vAlign w:val="center"/>
          </w:tcPr>
          <w:p w14:paraId="471E8471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vAlign w:val="center"/>
          </w:tcPr>
          <w:p w14:paraId="78CBC02F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0" w:type="dxa"/>
            <w:vAlign w:val="center"/>
          </w:tcPr>
          <w:p w14:paraId="3B98C2CF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E76633A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EC994B7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65B1902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FDB241E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63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50543D3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607E6F2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34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48339DF7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41</w:t>
            </w:r>
          </w:p>
        </w:tc>
      </w:tr>
      <w:tr w:rsidR="004C20F5" w:rsidRPr="00301004" w14:paraId="2316048F" w14:textId="77777777" w:rsidTr="00712328">
        <w:trPr>
          <w:trHeight w:val="300"/>
        </w:trPr>
        <w:tc>
          <w:tcPr>
            <w:tcW w:w="2484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96C887" w14:textId="77777777" w:rsidR="004C20F5" w:rsidRPr="00DB1A8E" w:rsidRDefault="004C20F5" w:rsidP="007123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Regional Prison of Sal</w:t>
            </w:r>
          </w:p>
        </w:tc>
        <w:tc>
          <w:tcPr>
            <w:tcW w:w="616" w:type="dxa"/>
            <w:tcBorders>
              <w:bottom w:val="single" w:sz="12" w:space="0" w:color="000000" w:themeColor="text1"/>
            </w:tcBorders>
            <w:vAlign w:val="center"/>
          </w:tcPr>
          <w:p w14:paraId="5A97B922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tcBorders>
              <w:bottom w:val="single" w:sz="12" w:space="0" w:color="000000" w:themeColor="text1"/>
            </w:tcBorders>
            <w:vAlign w:val="center"/>
          </w:tcPr>
          <w:p w14:paraId="09A6423E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12" w:space="0" w:color="000000" w:themeColor="text1"/>
            </w:tcBorders>
            <w:vAlign w:val="center"/>
          </w:tcPr>
          <w:p w14:paraId="4A4805C9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0" w:type="dxa"/>
            <w:tcBorders>
              <w:bottom w:val="single" w:sz="12" w:space="0" w:color="000000" w:themeColor="text1"/>
            </w:tcBorders>
            <w:vAlign w:val="center"/>
          </w:tcPr>
          <w:p w14:paraId="4812D1E0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0A60C2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2EB8E9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1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789297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9CA3CB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36</w:t>
            </w:r>
          </w:p>
        </w:tc>
        <w:tc>
          <w:tcPr>
            <w:tcW w:w="61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445CD1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63</w:t>
            </w:r>
          </w:p>
        </w:tc>
        <w:tc>
          <w:tcPr>
            <w:tcW w:w="61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A98F00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84</w:t>
            </w:r>
          </w:p>
        </w:tc>
        <w:tc>
          <w:tcPr>
            <w:tcW w:w="61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DFBB01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A8E">
              <w:rPr>
                <w:rFonts w:ascii="Times New Roman" w:hAnsi="Times New Roman"/>
              </w:rPr>
              <w:t>87</w:t>
            </w:r>
          </w:p>
        </w:tc>
      </w:tr>
      <w:tr w:rsidR="004C20F5" w:rsidRPr="00301004" w14:paraId="2F93817A" w14:textId="77777777" w:rsidTr="00712328">
        <w:trPr>
          <w:trHeight w:val="315"/>
        </w:trPr>
        <w:tc>
          <w:tcPr>
            <w:tcW w:w="2484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B9AAB5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1A8E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61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6A38A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624</w:t>
            </w:r>
          </w:p>
        </w:tc>
        <w:tc>
          <w:tcPr>
            <w:tcW w:w="61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D167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731</w:t>
            </w:r>
          </w:p>
        </w:tc>
        <w:tc>
          <w:tcPr>
            <w:tcW w:w="617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A4850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755</w:t>
            </w:r>
          </w:p>
        </w:tc>
        <w:tc>
          <w:tcPr>
            <w:tcW w:w="77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5147B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F9059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1205</w:t>
            </w:r>
          </w:p>
        </w:tc>
        <w:tc>
          <w:tcPr>
            <w:tcW w:w="61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15BC1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1310</w:t>
            </w:r>
          </w:p>
        </w:tc>
        <w:tc>
          <w:tcPr>
            <w:tcW w:w="617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29E883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61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9A490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1386</w:t>
            </w:r>
          </w:p>
        </w:tc>
        <w:tc>
          <w:tcPr>
            <w:tcW w:w="617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BAD9EA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1477</w:t>
            </w:r>
          </w:p>
        </w:tc>
        <w:tc>
          <w:tcPr>
            <w:tcW w:w="61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46C94A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1611</w:t>
            </w:r>
          </w:p>
        </w:tc>
        <w:tc>
          <w:tcPr>
            <w:tcW w:w="617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A4E935" w14:textId="77777777" w:rsidR="004C20F5" w:rsidRPr="00DB1A8E" w:rsidRDefault="004C20F5" w:rsidP="007123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A8E">
              <w:rPr>
                <w:rFonts w:ascii="Times New Roman" w:hAnsi="Times New Roman"/>
                <w:b/>
                <w:color w:val="000000"/>
              </w:rPr>
              <w:t>1543</w:t>
            </w:r>
          </w:p>
        </w:tc>
      </w:tr>
    </w:tbl>
    <w:p w14:paraId="48DAFC76" w14:textId="77777777" w:rsidR="004C20F5" w:rsidRPr="00DB1A8E" w:rsidRDefault="004C20F5" w:rsidP="004C20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A8E">
        <w:rPr>
          <w:rFonts w:ascii="Times New Roman" w:hAnsi="Times New Roman"/>
          <w:b/>
          <w:i/>
          <w:color w:val="000000"/>
          <w:sz w:val="20"/>
          <w:szCs w:val="20"/>
        </w:rPr>
        <w:t xml:space="preserve">Source: </w:t>
      </w:r>
      <w:r w:rsidRPr="00DB1A8E">
        <w:rPr>
          <w:rFonts w:ascii="Times New Roman" w:hAnsi="Times New Roman"/>
          <w:color w:val="000000"/>
          <w:sz w:val="20"/>
          <w:szCs w:val="20"/>
        </w:rPr>
        <w:t>General Directorate of Prison and Social Reintegration Services (the above are estimated / approximate figures)</w:t>
      </w:r>
    </w:p>
    <w:p w14:paraId="14141E3A" w14:textId="77777777" w:rsidR="004C20F5" w:rsidRPr="00DB1A8E" w:rsidRDefault="004C20F5" w:rsidP="00462AEA">
      <w:pPr>
        <w:rPr>
          <w:b/>
        </w:rPr>
      </w:pPr>
    </w:p>
    <w:p w14:paraId="62D84500" w14:textId="77777777" w:rsidR="00462AEA" w:rsidRPr="00301004" w:rsidRDefault="00462AEA" w:rsidP="00462AEA">
      <w:pPr>
        <w:rPr>
          <w:b/>
        </w:rPr>
      </w:pPr>
    </w:p>
    <w:p w14:paraId="1DDBF81B" w14:textId="77777777" w:rsidR="00462AEA" w:rsidRPr="00301004" w:rsidRDefault="004C20F5" w:rsidP="00462AEA">
      <w:pPr>
        <w:rPr>
          <w:b/>
        </w:rPr>
      </w:pPr>
      <w:r w:rsidRPr="00301004">
        <w:rPr>
          <w:b/>
        </w:rPr>
        <w:t>TABLE 12</w:t>
      </w:r>
    </w:p>
    <w:p w14:paraId="1AC9D4E4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 inmates per year in Military Prison Facilities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554"/>
        <w:gridCol w:w="611"/>
        <w:gridCol w:w="554"/>
        <w:gridCol w:w="602"/>
        <w:gridCol w:w="554"/>
        <w:gridCol w:w="611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4C20F5" w:rsidRPr="00301004" w14:paraId="1C346B17" w14:textId="77777777" w:rsidTr="00712328">
        <w:tc>
          <w:tcPr>
            <w:tcW w:w="448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F8E154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E93DB1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1994</w:t>
            </w:r>
          </w:p>
        </w:tc>
        <w:tc>
          <w:tcPr>
            <w:tcW w:w="371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F07189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1995-</w:t>
            </w:r>
          </w:p>
          <w:p w14:paraId="4640847D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1998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2782A8" w14:textId="77777777" w:rsidR="004C20F5" w:rsidRPr="00301004" w:rsidRDefault="004C20F5" w:rsidP="00712328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1999</w:t>
            </w:r>
          </w:p>
        </w:tc>
        <w:tc>
          <w:tcPr>
            <w:tcW w:w="371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CC394D" w14:textId="77777777" w:rsidR="004C20F5" w:rsidRPr="00301004" w:rsidRDefault="004C20F5" w:rsidP="00712328">
            <w:pPr>
              <w:tabs>
                <w:tab w:val="left" w:pos="94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2000/</w:t>
            </w:r>
          </w:p>
          <w:p w14:paraId="37BF29BF" w14:textId="77777777" w:rsidR="004C20F5" w:rsidRPr="00301004" w:rsidRDefault="004C20F5" w:rsidP="00712328">
            <w:pPr>
              <w:tabs>
                <w:tab w:val="left" w:pos="942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2001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B15815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2002</w:t>
            </w:r>
          </w:p>
        </w:tc>
        <w:tc>
          <w:tcPr>
            <w:tcW w:w="371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8CF359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2003-</w:t>
            </w:r>
          </w:p>
          <w:p w14:paraId="43606F61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2008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9DB21B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2009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C695CA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2010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6D5A5E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2011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30CF3E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2012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8B6A8B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2013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833B5A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2014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88B1E7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2015</w:t>
            </w:r>
          </w:p>
        </w:tc>
        <w:tc>
          <w:tcPr>
            <w:tcW w:w="31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1DCC54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2016</w:t>
            </w:r>
          </w:p>
        </w:tc>
      </w:tr>
      <w:tr w:rsidR="004C20F5" w:rsidRPr="00301004" w14:paraId="50165B27" w14:textId="77777777" w:rsidTr="00712328">
        <w:tc>
          <w:tcPr>
            <w:tcW w:w="448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21FD0A27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 xml:space="preserve">No. of inmates 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037B47DF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2B80F75A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0D9DFA29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0092AECC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1648688E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72DFDC03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11084EEC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1*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06C87E4B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54A1AC75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5961DA98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1A0BEE1C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56BA696F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486BA92E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65462C17" w14:textId="77777777" w:rsidR="004C20F5" w:rsidRPr="00301004" w:rsidRDefault="004C20F5" w:rsidP="007123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8*</w:t>
            </w:r>
          </w:p>
        </w:tc>
      </w:tr>
    </w:tbl>
    <w:p w14:paraId="04B3B71F" w14:textId="77777777" w:rsidR="004C20F5" w:rsidRPr="00DB1A8E" w:rsidRDefault="004C20F5" w:rsidP="004C20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A8E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DB1A8E">
        <w:rPr>
          <w:rFonts w:ascii="Times New Roman" w:hAnsi="Times New Roman"/>
          <w:sz w:val="20"/>
          <w:szCs w:val="20"/>
        </w:rPr>
        <w:t>Military Court of Instance</w:t>
      </w:r>
    </w:p>
    <w:p w14:paraId="7D84CC77" w14:textId="77777777" w:rsidR="004C20F5" w:rsidRPr="00DB1A8E" w:rsidRDefault="004C20F5" w:rsidP="004C20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A8E">
        <w:rPr>
          <w:rFonts w:ascii="Times New Roman" w:hAnsi="Times New Roman"/>
          <w:b/>
          <w:sz w:val="20"/>
          <w:szCs w:val="20"/>
        </w:rPr>
        <w:t xml:space="preserve"> *</w:t>
      </w:r>
      <w:r w:rsidRPr="00DB1A8E">
        <w:rPr>
          <w:rFonts w:ascii="Times New Roman" w:hAnsi="Times New Roman"/>
          <w:i/>
          <w:sz w:val="20"/>
          <w:szCs w:val="20"/>
        </w:rPr>
        <w:t>Note</w:t>
      </w:r>
      <w:proofErr w:type="gramStart"/>
      <w:r w:rsidRPr="00DB1A8E">
        <w:rPr>
          <w:rFonts w:ascii="Times New Roman" w:hAnsi="Times New Roman"/>
          <w:i/>
          <w:sz w:val="20"/>
          <w:szCs w:val="20"/>
        </w:rPr>
        <w:t>:</w:t>
      </w:r>
      <w:r w:rsidRPr="00DB1A8E">
        <w:rPr>
          <w:rFonts w:ascii="Times New Roman" w:hAnsi="Times New Roman"/>
          <w:sz w:val="20"/>
          <w:szCs w:val="20"/>
        </w:rPr>
        <w:t>1</w:t>
      </w:r>
      <w:proofErr w:type="gramEnd"/>
      <w:r w:rsidRPr="00DB1A8E">
        <w:rPr>
          <w:rFonts w:ascii="Times New Roman" w:hAnsi="Times New Roman"/>
          <w:sz w:val="20"/>
          <w:szCs w:val="20"/>
        </w:rPr>
        <w:t xml:space="preserve"> pre-trial inmate</w:t>
      </w:r>
    </w:p>
    <w:p w14:paraId="6AA4F7E0" w14:textId="77777777" w:rsidR="00462AEA" w:rsidRPr="00301004" w:rsidRDefault="00462AEA">
      <w:pPr>
        <w:rPr>
          <w:b/>
        </w:rPr>
      </w:pPr>
    </w:p>
    <w:p w14:paraId="55C635F3" w14:textId="77777777" w:rsidR="004C20F5" w:rsidRPr="00301004" w:rsidRDefault="004C20F5">
      <w:pPr>
        <w:rPr>
          <w:b/>
        </w:rPr>
      </w:pPr>
    </w:p>
    <w:p w14:paraId="3010827F" w14:textId="77777777" w:rsidR="00462AEA" w:rsidRPr="00301004" w:rsidRDefault="00462AEA" w:rsidP="00462AEA">
      <w:pPr>
        <w:rPr>
          <w:b/>
        </w:rPr>
      </w:pPr>
      <w:r w:rsidRPr="00301004">
        <w:rPr>
          <w:b/>
        </w:rPr>
        <w:lastRenderedPageBreak/>
        <w:t xml:space="preserve">TABLE </w:t>
      </w:r>
      <w:r w:rsidR="004C20F5" w:rsidRPr="00301004">
        <w:rPr>
          <w:b/>
        </w:rPr>
        <w:t>1</w:t>
      </w:r>
      <w:r w:rsidRPr="00301004">
        <w:rPr>
          <w:b/>
        </w:rPr>
        <w:t>3</w:t>
      </w:r>
    </w:p>
    <w:p w14:paraId="046B061A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 pre-trial and convicted inmates, by sex and year: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35"/>
        <w:gridCol w:w="1550"/>
        <w:gridCol w:w="1418"/>
        <w:gridCol w:w="1701"/>
        <w:gridCol w:w="1535"/>
        <w:gridCol w:w="2008"/>
      </w:tblGrid>
      <w:tr w:rsidR="004C20F5" w:rsidRPr="00301004" w14:paraId="065822C6" w14:textId="77777777" w:rsidTr="00712328">
        <w:tc>
          <w:tcPr>
            <w:tcW w:w="15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D5BD4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8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CA4E1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Pre-trial</w:t>
            </w:r>
          </w:p>
        </w:tc>
        <w:tc>
          <w:tcPr>
            <w:tcW w:w="3236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229C4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Convicted</w:t>
            </w:r>
          </w:p>
        </w:tc>
        <w:tc>
          <w:tcPr>
            <w:tcW w:w="2008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D2140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4C20F5" w:rsidRPr="00301004" w14:paraId="24271D89" w14:textId="77777777" w:rsidTr="00712328"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E3AB68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D7A615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AF62FA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Women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19032E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3FE8C9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Women</w:t>
            </w:r>
          </w:p>
        </w:tc>
        <w:tc>
          <w:tcPr>
            <w:tcW w:w="2008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7640BD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C20F5" w:rsidRPr="00301004" w14:paraId="5CAE7A27" w14:textId="77777777" w:rsidTr="00712328">
        <w:tc>
          <w:tcPr>
            <w:tcW w:w="15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BA4CFD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15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CC7028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298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9B8426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CD7D84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854</w:t>
            </w:r>
          </w:p>
        </w:tc>
        <w:tc>
          <w:tcPr>
            <w:tcW w:w="15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F90455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57</w:t>
            </w:r>
          </w:p>
        </w:tc>
        <w:tc>
          <w:tcPr>
            <w:tcW w:w="200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CC069F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1226</w:t>
            </w:r>
          </w:p>
        </w:tc>
      </w:tr>
      <w:tr w:rsidR="004C20F5" w:rsidRPr="00301004" w14:paraId="47C14266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1E4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4850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5C1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BD6C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CACD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FDF2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1307</w:t>
            </w:r>
          </w:p>
        </w:tc>
      </w:tr>
      <w:tr w:rsidR="004C20F5" w:rsidRPr="00301004" w14:paraId="50264678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0B5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AD2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834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F64A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2C5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B8E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</w:tr>
      <w:tr w:rsidR="004C20F5" w:rsidRPr="00301004" w14:paraId="74489379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3E3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940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C7DA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56A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015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053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1411</w:t>
            </w:r>
          </w:p>
        </w:tc>
      </w:tr>
      <w:tr w:rsidR="004C20F5" w:rsidRPr="00301004" w14:paraId="406BF820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854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425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E0A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F10C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1172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593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4C3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1477</w:t>
            </w:r>
          </w:p>
        </w:tc>
      </w:tr>
      <w:tr w:rsidR="004C20F5" w:rsidRPr="00301004" w14:paraId="331F27B8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B51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5E6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D68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D03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5A48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7AA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1588</w:t>
            </w:r>
          </w:p>
        </w:tc>
      </w:tr>
      <w:tr w:rsidR="004C20F5" w:rsidRPr="00301004" w14:paraId="0649EAE3" w14:textId="77777777" w:rsidTr="00712328">
        <w:tc>
          <w:tcPr>
            <w:tcW w:w="15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43898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2FF9EB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377AAF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E5B3B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2B8CD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CC680D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1503</w:t>
            </w:r>
          </w:p>
        </w:tc>
      </w:tr>
    </w:tbl>
    <w:p w14:paraId="5CC4C913" w14:textId="77777777" w:rsidR="004C20F5" w:rsidRPr="00DB1A8E" w:rsidRDefault="004C20F5" w:rsidP="004C20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A8E">
        <w:rPr>
          <w:rFonts w:ascii="Times New Roman" w:hAnsi="Times New Roman"/>
          <w:b/>
          <w:i/>
          <w:color w:val="000000"/>
          <w:sz w:val="20"/>
          <w:szCs w:val="20"/>
        </w:rPr>
        <w:t xml:space="preserve">Source: </w:t>
      </w:r>
      <w:r w:rsidRPr="00DB1A8E">
        <w:rPr>
          <w:rFonts w:ascii="Times New Roman" w:hAnsi="Times New Roman"/>
          <w:color w:val="000000"/>
          <w:sz w:val="20"/>
          <w:szCs w:val="20"/>
        </w:rPr>
        <w:t>General Directorate of Prison and Social Reintegration Services (the above are estimated / approximate figures)</w:t>
      </w:r>
    </w:p>
    <w:p w14:paraId="0462CA1A" w14:textId="77777777" w:rsidR="004C20F5" w:rsidRPr="00DB1A8E" w:rsidRDefault="004C20F5" w:rsidP="00462AEA">
      <w:pPr>
        <w:rPr>
          <w:b/>
        </w:rPr>
      </w:pPr>
    </w:p>
    <w:p w14:paraId="5CF00602" w14:textId="77777777" w:rsidR="00462AEA" w:rsidRPr="00301004" w:rsidRDefault="00462AEA" w:rsidP="00462AEA">
      <w:pPr>
        <w:rPr>
          <w:b/>
        </w:rPr>
      </w:pPr>
    </w:p>
    <w:p w14:paraId="7F236E43" w14:textId="77777777" w:rsidR="00462AEA" w:rsidRPr="00301004" w:rsidRDefault="004C20F5" w:rsidP="00462AEA">
      <w:pPr>
        <w:rPr>
          <w:b/>
        </w:rPr>
      </w:pPr>
      <w:r w:rsidRPr="00301004">
        <w:rPr>
          <w:b/>
        </w:rPr>
        <w:t>TABLE 14</w:t>
      </w:r>
    </w:p>
    <w:p w14:paraId="0D4A03FE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 juvenile inmates (16 to 21 years) and adults: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35"/>
        <w:gridCol w:w="1550"/>
        <w:gridCol w:w="1418"/>
        <w:gridCol w:w="1701"/>
        <w:gridCol w:w="1701"/>
        <w:gridCol w:w="1734"/>
      </w:tblGrid>
      <w:tr w:rsidR="004C20F5" w:rsidRPr="00301004" w14:paraId="35BF66C1" w14:textId="77777777" w:rsidTr="00712328">
        <w:tc>
          <w:tcPr>
            <w:tcW w:w="15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87E04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69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B47FD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16-21 year Juvenile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99A98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Adults</w:t>
            </w:r>
          </w:p>
        </w:tc>
        <w:tc>
          <w:tcPr>
            <w:tcW w:w="1734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B05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4C20F5" w:rsidRPr="00301004" w14:paraId="01801C79" w14:textId="77777777" w:rsidTr="00712328">
        <w:tc>
          <w:tcPr>
            <w:tcW w:w="153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AD5CFD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792F06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B1E5B7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Women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6A7C43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M/W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D1F3FA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M/W</w:t>
            </w:r>
          </w:p>
        </w:tc>
        <w:tc>
          <w:tcPr>
            <w:tcW w:w="1734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2DADDE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C20F5" w:rsidRPr="00301004" w14:paraId="6C6DFD48" w14:textId="77777777" w:rsidTr="00712328">
        <w:tc>
          <w:tcPr>
            <w:tcW w:w="15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AD105D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15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FDA695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213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909131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2DB2E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34445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987</w:t>
            </w:r>
          </w:p>
        </w:tc>
        <w:tc>
          <w:tcPr>
            <w:tcW w:w="17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02EBF4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1205</w:t>
            </w:r>
          </w:p>
        </w:tc>
      </w:tr>
      <w:tr w:rsidR="004C20F5" w:rsidRPr="00301004" w14:paraId="4936028C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AD3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3ECC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40F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55A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214C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1022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FA3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1307</w:t>
            </w:r>
          </w:p>
        </w:tc>
      </w:tr>
      <w:tr w:rsidR="004C20F5" w:rsidRPr="00301004" w14:paraId="4BB91242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844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ACA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3F9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50E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E38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30B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</w:tr>
      <w:tr w:rsidR="004C20F5" w:rsidRPr="00301004" w14:paraId="1F7C40C8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3AC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C51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440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676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FA51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1098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E73C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1414</w:t>
            </w:r>
          </w:p>
        </w:tc>
      </w:tr>
      <w:tr w:rsidR="004C20F5" w:rsidRPr="00301004" w14:paraId="5A9A8089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07E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160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831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835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4C3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1115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3E5F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1477</w:t>
            </w:r>
          </w:p>
        </w:tc>
      </w:tr>
      <w:tr w:rsidR="004C20F5" w:rsidRPr="00301004" w14:paraId="0376842A" w14:textId="77777777" w:rsidTr="00712328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E40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EB3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0190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49E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02A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1378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5FD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1588</w:t>
            </w:r>
          </w:p>
        </w:tc>
      </w:tr>
      <w:tr w:rsidR="004C20F5" w:rsidRPr="00301004" w14:paraId="51D6EC21" w14:textId="77777777" w:rsidTr="00712328">
        <w:tc>
          <w:tcPr>
            <w:tcW w:w="153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4B8F68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6D7815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48B06F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497B39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AD04FC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490CB5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1558</w:t>
            </w:r>
          </w:p>
        </w:tc>
      </w:tr>
    </w:tbl>
    <w:p w14:paraId="3D2D880D" w14:textId="77777777" w:rsidR="004C20F5" w:rsidRPr="00DB1A8E" w:rsidRDefault="004C20F5" w:rsidP="004C20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A8E">
        <w:rPr>
          <w:rFonts w:ascii="Times New Roman" w:hAnsi="Times New Roman"/>
          <w:b/>
          <w:i/>
          <w:color w:val="000000"/>
          <w:sz w:val="20"/>
          <w:szCs w:val="20"/>
        </w:rPr>
        <w:t xml:space="preserve">Source: </w:t>
      </w:r>
      <w:r w:rsidRPr="00DB1A8E">
        <w:rPr>
          <w:rFonts w:ascii="Times New Roman" w:hAnsi="Times New Roman"/>
          <w:color w:val="000000"/>
          <w:sz w:val="20"/>
          <w:szCs w:val="20"/>
        </w:rPr>
        <w:t>General Directorate of Prison and Social Reintegration Services (the above are estimated / approximate figures)</w:t>
      </w:r>
    </w:p>
    <w:p w14:paraId="16C9414D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DAF400" w14:textId="77777777" w:rsidR="00462AEA" w:rsidRPr="00301004" w:rsidRDefault="00462AEA" w:rsidP="00462AEA">
      <w:pPr>
        <w:rPr>
          <w:b/>
        </w:rPr>
      </w:pPr>
    </w:p>
    <w:p w14:paraId="07CF735A" w14:textId="77777777" w:rsidR="00462AEA" w:rsidRPr="00301004" w:rsidRDefault="004C20F5" w:rsidP="00462AEA">
      <w:pPr>
        <w:rPr>
          <w:b/>
        </w:rPr>
      </w:pPr>
      <w:r w:rsidRPr="00301004">
        <w:rPr>
          <w:b/>
        </w:rPr>
        <w:t>TABLE 15</w:t>
      </w:r>
    </w:p>
    <w:p w14:paraId="3C8904E2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 Expulsions of Aliens per year and type:</w:t>
      </w: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600"/>
        <w:gridCol w:w="656"/>
        <w:gridCol w:w="577"/>
        <w:gridCol w:w="656"/>
        <w:gridCol w:w="577"/>
        <w:gridCol w:w="656"/>
        <w:gridCol w:w="577"/>
        <w:gridCol w:w="656"/>
        <w:gridCol w:w="577"/>
        <w:gridCol w:w="656"/>
        <w:gridCol w:w="578"/>
      </w:tblGrid>
      <w:tr w:rsidR="004C20F5" w:rsidRPr="00301004" w14:paraId="5FA7B294" w14:textId="77777777" w:rsidTr="00712328"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D2CF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03CC6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5C49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12C22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AEEC9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1234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B847C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</w:tr>
      <w:tr w:rsidR="004C20F5" w:rsidRPr="00301004" w14:paraId="26563D3A" w14:textId="77777777" w:rsidTr="00712328">
        <w:tc>
          <w:tcPr>
            <w:tcW w:w="36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F7AC49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3D3984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78514E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7800EE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6C9839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BCA54D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C25377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ACD79A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7C159D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FA0098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999A4D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1004">
              <w:rPr>
                <w:rFonts w:ascii="Times New Roman" w:hAnsi="Times New Roman"/>
                <w:i/>
                <w:sz w:val="18"/>
                <w:szCs w:val="18"/>
              </w:rPr>
              <w:t>W</w:t>
            </w:r>
          </w:p>
        </w:tc>
      </w:tr>
      <w:tr w:rsidR="004C20F5" w:rsidRPr="00301004" w14:paraId="604254DE" w14:textId="77777777" w:rsidTr="00712328">
        <w:tc>
          <w:tcPr>
            <w:tcW w:w="36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577A17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Administrative Expulsion (for irregular stay)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97AA32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D112B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FC7B54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B81FA2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6654B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4CD440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1B6AB6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7DBAFB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1F0089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08598C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</w:tr>
      <w:tr w:rsidR="004C20F5" w:rsidRPr="00301004" w14:paraId="58BF9357" w14:textId="77777777" w:rsidTr="00712328">
        <w:trPr>
          <w:trHeight w:val="390"/>
        </w:trPr>
        <w:tc>
          <w:tcPr>
            <w:tcW w:w="36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BBEB54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lastRenderedPageBreak/>
              <w:t>Judicial Expulsion (for drug trafficking)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E3DE6A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7C53CA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4B492C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E70D54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9B2187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060B4B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902A30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534503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2F6AC5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C3F702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</w:tr>
      <w:tr w:rsidR="004C20F5" w:rsidRPr="00301004" w14:paraId="73BF423C" w14:textId="77777777" w:rsidTr="00712328">
        <w:tc>
          <w:tcPr>
            <w:tcW w:w="3600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84498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064AA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6A33B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4DFD6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FEDB5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3175A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7BEBA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0D1B6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E1D47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A128C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A6600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0</w:t>
            </w:r>
          </w:p>
        </w:tc>
      </w:tr>
    </w:tbl>
    <w:p w14:paraId="0B5CF980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sz w:val="20"/>
          <w:szCs w:val="20"/>
        </w:rPr>
        <w:t>National Police, Directorate of Foreigner and Borders</w:t>
      </w:r>
    </w:p>
    <w:p w14:paraId="08DC672A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sz w:val="20"/>
          <w:szCs w:val="20"/>
        </w:rPr>
        <w:t>* M: Men; M: Women</w:t>
      </w:r>
    </w:p>
    <w:p w14:paraId="0A6E6A90" w14:textId="77777777" w:rsidR="004C20F5" w:rsidRPr="00301004" w:rsidRDefault="004C20F5" w:rsidP="00462AEA">
      <w:pPr>
        <w:rPr>
          <w:b/>
        </w:rPr>
      </w:pPr>
    </w:p>
    <w:p w14:paraId="48FAC18C" w14:textId="77777777" w:rsidR="004C20F5" w:rsidRPr="00301004" w:rsidRDefault="004C20F5" w:rsidP="00462AEA">
      <w:pPr>
        <w:rPr>
          <w:b/>
        </w:rPr>
      </w:pPr>
    </w:p>
    <w:p w14:paraId="56DFEA48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>TABLE 16</w:t>
      </w:r>
    </w:p>
    <w:p w14:paraId="672B9E80" w14:textId="77777777" w:rsidR="004C20F5" w:rsidRPr="00DB1A8E" w:rsidRDefault="004C20F5" w:rsidP="004C20F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A8E">
        <w:rPr>
          <w:rFonts w:ascii="Times New Roman" w:hAnsi="Times New Roman"/>
          <w:b/>
          <w:sz w:val="24"/>
          <w:szCs w:val="24"/>
        </w:rPr>
        <w:t>Number of Judges and Prosecutors by sex:</w:t>
      </w:r>
    </w:p>
    <w:tbl>
      <w:tblPr>
        <w:tblStyle w:val="TableGrid"/>
        <w:tblW w:w="9718" w:type="dxa"/>
        <w:tblInd w:w="108" w:type="dxa"/>
        <w:tblLook w:val="04A0" w:firstRow="1" w:lastRow="0" w:firstColumn="1" w:lastColumn="0" w:noHBand="0" w:noVBand="1"/>
      </w:tblPr>
      <w:tblGrid>
        <w:gridCol w:w="663"/>
        <w:gridCol w:w="944"/>
        <w:gridCol w:w="822"/>
        <w:gridCol w:w="1052"/>
        <w:gridCol w:w="721"/>
        <w:gridCol w:w="901"/>
        <w:gridCol w:w="944"/>
        <w:gridCol w:w="849"/>
        <w:gridCol w:w="1052"/>
        <w:gridCol w:w="941"/>
        <w:gridCol w:w="829"/>
      </w:tblGrid>
      <w:tr w:rsidR="004C20F5" w:rsidRPr="00301004" w14:paraId="7B4C4BFB" w14:textId="77777777" w:rsidTr="00712328">
        <w:tc>
          <w:tcPr>
            <w:tcW w:w="66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F6C863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40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166C80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Judges*</w:t>
            </w:r>
          </w:p>
        </w:tc>
        <w:tc>
          <w:tcPr>
            <w:tcW w:w="4615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F145D4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Prosecutors**</w:t>
            </w:r>
          </w:p>
        </w:tc>
      </w:tr>
      <w:tr w:rsidR="004C20F5" w:rsidRPr="00301004" w14:paraId="602C4C5C" w14:textId="77777777" w:rsidTr="00712328"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0BC38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66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583EA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Men</w:t>
            </w:r>
          </w:p>
        </w:tc>
        <w:tc>
          <w:tcPr>
            <w:tcW w:w="1773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6839C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Women</w:t>
            </w: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D481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1793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44123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Men</w:t>
            </w:r>
          </w:p>
        </w:tc>
        <w:tc>
          <w:tcPr>
            <w:tcW w:w="1993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7BC31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Women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F80D8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4C20F5" w:rsidRPr="00301004" w14:paraId="05098DC3" w14:textId="77777777" w:rsidTr="00712328">
        <w:tc>
          <w:tcPr>
            <w:tcW w:w="66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E7A4E8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52424A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No.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69E112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905B94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No.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BA188A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F050AF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No.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F81C54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No.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07AD73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39F345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No.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DA6F16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886C39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No.</w:t>
            </w:r>
          </w:p>
        </w:tc>
      </w:tr>
      <w:tr w:rsidR="004C20F5" w:rsidRPr="00301004" w14:paraId="4023E237" w14:textId="77777777" w:rsidTr="00712328">
        <w:tc>
          <w:tcPr>
            <w:tcW w:w="66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A901D8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1998</w:t>
            </w:r>
          </w:p>
        </w:tc>
        <w:tc>
          <w:tcPr>
            <w:tcW w:w="9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5C9738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</w:t>
            </w:r>
          </w:p>
        </w:tc>
        <w:tc>
          <w:tcPr>
            <w:tcW w:w="82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C62A1D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58%</w:t>
            </w:r>
          </w:p>
        </w:tc>
        <w:tc>
          <w:tcPr>
            <w:tcW w:w="10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EE7A91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</w:t>
            </w:r>
          </w:p>
        </w:tc>
        <w:tc>
          <w:tcPr>
            <w:tcW w:w="72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84EDE7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42%</w:t>
            </w:r>
          </w:p>
        </w:tc>
        <w:tc>
          <w:tcPr>
            <w:tcW w:w="90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4B8CEC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4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0E24CF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4AF65F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100%</w:t>
            </w:r>
          </w:p>
        </w:tc>
        <w:tc>
          <w:tcPr>
            <w:tcW w:w="10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7E6899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2396B2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0%</w:t>
            </w:r>
          </w:p>
        </w:tc>
        <w:tc>
          <w:tcPr>
            <w:tcW w:w="82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FD0965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17</w:t>
            </w:r>
          </w:p>
        </w:tc>
      </w:tr>
      <w:tr w:rsidR="004C20F5" w:rsidRPr="00301004" w14:paraId="58CA63B5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3FA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1999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DF0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3A8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62%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3A3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1C6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A61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5626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E84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100%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C42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2C1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0D4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20</w:t>
            </w:r>
          </w:p>
        </w:tc>
      </w:tr>
      <w:tr w:rsidR="004C20F5" w:rsidRPr="00301004" w14:paraId="78A58D2A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029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FA9D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F1F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DF3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ECB5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C0B4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92C4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AF2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91%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D974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617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414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</w:t>
            </w:r>
          </w:p>
        </w:tc>
      </w:tr>
      <w:tr w:rsidR="004C20F5" w:rsidRPr="00301004" w14:paraId="0D06D0B9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57EB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1EA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91B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57%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CD2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1E3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43%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338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102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0FF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87%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5D3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C8CD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810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24</w:t>
            </w:r>
          </w:p>
        </w:tc>
      </w:tr>
      <w:tr w:rsidR="004C20F5" w:rsidRPr="00301004" w14:paraId="326DD198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2014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EF5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9609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FF8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13D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2C1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4F2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CBD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92%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9DF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D76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19AD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25</w:t>
            </w:r>
          </w:p>
        </w:tc>
      </w:tr>
      <w:tr w:rsidR="004C20F5" w:rsidRPr="00301004" w14:paraId="72108181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837E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595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D71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56%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8D4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7B2E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44%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A31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8420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175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90%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9C4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4B2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9DA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30</w:t>
            </w:r>
          </w:p>
        </w:tc>
      </w:tr>
      <w:tr w:rsidR="004C20F5" w:rsidRPr="00301004" w14:paraId="052EC23B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257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B9DA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BCB8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25A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69A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F0A0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BC3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0FD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90%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180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1ABB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905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30</w:t>
            </w:r>
          </w:p>
        </w:tc>
      </w:tr>
      <w:tr w:rsidR="004C20F5" w:rsidRPr="00301004" w14:paraId="68AB0AD9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117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A9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2EA9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BE0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D199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8F4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7EBE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53C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86%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043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65C7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1AB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43</w:t>
            </w:r>
          </w:p>
        </w:tc>
      </w:tr>
      <w:tr w:rsidR="004C20F5" w:rsidRPr="00301004" w14:paraId="4DDED63E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22D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15D2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AE1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66%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7B6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AF6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1FF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506C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7F3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9F1E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328C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1CD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</w:tr>
      <w:tr w:rsidR="004C20F5" w:rsidRPr="00301004" w14:paraId="02493C07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DF19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6CA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B50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64%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0F19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125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370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19DF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58C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7FB9E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C10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013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46</w:t>
            </w:r>
          </w:p>
        </w:tc>
      </w:tr>
      <w:tr w:rsidR="004C20F5" w:rsidRPr="00301004" w14:paraId="1FF26AEB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8FF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C6A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310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F2BE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34C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749E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BD33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3E0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80%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0E4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A5FB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6792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46</w:t>
            </w:r>
          </w:p>
        </w:tc>
      </w:tr>
      <w:tr w:rsidR="004C20F5" w:rsidRPr="00301004" w14:paraId="522281DE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711E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6B2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CC0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62%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BF6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6EF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1DB7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2C2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5E30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52E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DC6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504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51</w:t>
            </w:r>
          </w:p>
        </w:tc>
      </w:tr>
      <w:tr w:rsidR="004C20F5" w:rsidRPr="00301004" w14:paraId="4AA520C6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05D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6A3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5FEE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2090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03A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A4D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BCC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992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261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DC1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CD0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49</w:t>
            </w:r>
          </w:p>
        </w:tc>
      </w:tr>
      <w:tr w:rsidR="004C20F5" w:rsidRPr="00301004" w14:paraId="1DBECB1A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167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629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43D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F71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C84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477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A8F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0454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66%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9E9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CCE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DA6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61</w:t>
            </w:r>
          </w:p>
        </w:tc>
      </w:tr>
      <w:tr w:rsidR="004C20F5" w:rsidRPr="00301004" w14:paraId="1D6C1DAA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74B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98B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A72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64%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A11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1181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068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999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9A5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C21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835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313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54</w:t>
            </w:r>
          </w:p>
        </w:tc>
      </w:tr>
      <w:tr w:rsidR="004C20F5" w:rsidRPr="00301004" w14:paraId="7142E4CD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B5B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CE6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08C0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795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F561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E63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5307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FE9D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66%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B79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58A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8E68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58</w:t>
            </w:r>
          </w:p>
        </w:tc>
      </w:tr>
      <w:tr w:rsidR="004C20F5" w:rsidRPr="00301004" w14:paraId="172FF709" w14:textId="77777777" w:rsidTr="00712328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6F1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2D9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56E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65%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E62E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742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011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D822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49F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64%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A315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43D5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DF5F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61</w:t>
            </w:r>
          </w:p>
        </w:tc>
      </w:tr>
      <w:tr w:rsidR="004C20F5" w:rsidRPr="00301004" w14:paraId="45F12C85" w14:textId="77777777" w:rsidTr="00712328">
        <w:tc>
          <w:tcPr>
            <w:tcW w:w="6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24DE9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F7C749D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928D7E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4AE853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BF91EB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4DAF14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C42496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607355C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D96D9C6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F2D421E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64E53C9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60</w:t>
            </w:r>
          </w:p>
        </w:tc>
      </w:tr>
    </w:tbl>
    <w:p w14:paraId="5045D6BD" w14:textId="77777777" w:rsidR="004C20F5" w:rsidRPr="00DB1A8E" w:rsidRDefault="004C20F5" w:rsidP="004C2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A8E">
        <w:rPr>
          <w:rFonts w:ascii="Times New Roman" w:hAnsi="Times New Roman"/>
          <w:b/>
          <w:i/>
          <w:sz w:val="20"/>
          <w:szCs w:val="20"/>
        </w:rPr>
        <w:t xml:space="preserve">* Sources: </w:t>
      </w:r>
      <w:r w:rsidRPr="00DB1A8E">
        <w:rPr>
          <w:rFonts w:ascii="Times New Roman" w:hAnsi="Times New Roman"/>
          <w:sz w:val="20"/>
          <w:szCs w:val="20"/>
        </w:rPr>
        <w:t>National Gazettes, Series II, no. 5, 2 / Feb / 1998; 13, 19 / mar / 1999; 9, 28 / Feb / 2000; 6, 5 / Feb / 2001; 12, Mar 25, 2002; 6, 12 / Feb / 2003; 4, 4 / Feb / 2004; 6, 16 Feb 2005; 9, 01 / Mar / 2006; 29, 25 / July / 2007; 6, 13 / Feb / 2008; 15, Apr 29, 2009; 13, 31 / mar / 2010; 15, Apr 13, 2011; 37, 04 / June / 2012; 26, 13 / May / 2013; 15, March 13, 2014; 21, April 20, 2015; 11, 09 / Mar / 2016.</w:t>
      </w:r>
    </w:p>
    <w:p w14:paraId="224BE422" w14:textId="77777777" w:rsidR="004C20F5" w:rsidRPr="00DB1A8E" w:rsidRDefault="004C20F5" w:rsidP="004C2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A8E">
        <w:rPr>
          <w:rFonts w:ascii="Times New Roman" w:hAnsi="Times New Roman"/>
          <w:b/>
          <w:i/>
          <w:sz w:val="20"/>
          <w:szCs w:val="20"/>
        </w:rPr>
        <w:t xml:space="preserve">** Sources: </w:t>
      </w:r>
      <w:r w:rsidRPr="00DB1A8E">
        <w:rPr>
          <w:rFonts w:ascii="Times New Roman" w:hAnsi="Times New Roman"/>
          <w:sz w:val="20"/>
          <w:szCs w:val="20"/>
        </w:rPr>
        <w:t>National Gazettes, Series II, No. 10, 3 / Mar / 1998; 16, 19 / Apr / 1999; 11, 18 / mar / 2002; 8, 3 / Mar / 2004; 19, 17 / May / 2006; 10, 12 / mar / 2008; 18, 20 / May / 2009; 19, 12 / may / 2010; 6, 09 / Feb / 2011; 8, 08 / Feb / 2012; 15, 12 / Mar / 2013; 17, March 21, 2014; 11, 05 / Mar / 2015; 6, 12 / Feb / 2016.</w:t>
      </w:r>
    </w:p>
    <w:p w14:paraId="547BAD2A" w14:textId="77777777" w:rsidR="004C20F5" w:rsidRPr="00DB1A8E" w:rsidRDefault="004C20F5" w:rsidP="004C2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F02AB" w14:textId="77777777" w:rsidR="004C20F5" w:rsidRPr="00DB1A8E" w:rsidRDefault="004C20F5" w:rsidP="004C20F5">
      <w:pPr>
        <w:rPr>
          <w:b/>
        </w:rPr>
      </w:pPr>
    </w:p>
    <w:p w14:paraId="00062EDF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lastRenderedPageBreak/>
        <w:t>TABLE 17</w:t>
      </w:r>
    </w:p>
    <w:p w14:paraId="0840BED6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and type of cases in the District Courts (First Instance):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819"/>
        <w:gridCol w:w="773"/>
        <w:gridCol w:w="860"/>
        <w:gridCol w:w="817"/>
        <w:gridCol w:w="773"/>
        <w:gridCol w:w="860"/>
        <w:gridCol w:w="872"/>
        <w:gridCol w:w="829"/>
        <w:gridCol w:w="916"/>
      </w:tblGrid>
      <w:tr w:rsidR="004C20F5" w:rsidRPr="00301004" w14:paraId="69736F52" w14:textId="77777777" w:rsidTr="00712328">
        <w:tc>
          <w:tcPr>
            <w:tcW w:w="124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E5D67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8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A612F4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Criminal</w:t>
            </w:r>
          </w:p>
        </w:tc>
        <w:tc>
          <w:tcPr>
            <w:tcW w:w="277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5F5FD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Civil</w:t>
            </w:r>
          </w:p>
        </w:tc>
        <w:tc>
          <w:tcPr>
            <w:tcW w:w="277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ED1CB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Total</w:t>
            </w:r>
          </w:p>
        </w:tc>
      </w:tr>
      <w:tr w:rsidR="004C20F5" w:rsidRPr="00301004" w14:paraId="1F5D7A94" w14:textId="77777777" w:rsidTr="00712328">
        <w:tc>
          <w:tcPr>
            <w:tcW w:w="1242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828AB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102D8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P*</w:t>
            </w:r>
          </w:p>
        </w:tc>
        <w:tc>
          <w:tcPr>
            <w:tcW w:w="83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AE68F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E**</w:t>
            </w:r>
          </w:p>
        </w:tc>
        <w:tc>
          <w:tcPr>
            <w:tcW w:w="1013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FE4B1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C***</w:t>
            </w:r>
          </w:p>
        </w:tc>
        <w:tc>
          <w:tcPr>
            <w:tcW w:w="9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93660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P*</w:t>
            </w:r>
          </w:p>
        </w:tc>
        <w:tc>
          <w:tcPr>
            <w:tcW w:w="83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BE0EF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E**</w:t>
            </w:r>
          </w:p>
        </w:tc>
        <w:tc>
          <w:tcPr>
            <w:tcW w:w="1013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51975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C***</w:t>
            </w:r>
          </w:p>
        </w:tc>
        <w:tc>
          <w:tcPr>
            <w:tcW w:w="9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28AA8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P*</w:t>
            </w:r>
          </w:p>
        </w:tc>
        <w:tc>
          <w:tcPr>
            <w:tcW w:w="83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2205A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E**</w:t>
            </w:r>
          </w:p>
        </w:tc>
        <w:tc>
          <w:tcPr>
            <w:tcW w:w="1013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3F66F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C***</w:t>
            </w:r>
          </w:p>
        </w:tc>
      </w:tr>
      <w:tr w:rsidR="004C20F5" w:rsidRPr="00301004" w14:paraId="7E71DCC5" w14:textId="77777777" w:rsidTr="00712328">
        <w:tc>
          <w:tcPr>
            <w:tcW w:w="1242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603454B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1999</w:t>
            </w:r>
          </w:p>
        </w:tc>
        <w:tc>
          <w:tcPr>
            <w:tcW w:w="928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52A3896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3,131</w:t>
            </w:r>
          </w:p>
        </w:tc>
        <w:tc>
          <w:tcPr>
            <w:tcW w:w="837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66DA73A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2,576</w:t>
            </w:r>
          </w:p>
        </w:tc>
        <w:tc>
          <w:tcPr>
            <w:tcW w:w="1013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6594B67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1,770</w:t>
            </w:r>
          </w:p>
        </w:tc>
        <w:tc>
          <w:tcPr>
            <w:tcW w:w="925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1528244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6,062</w:t>
            </w:r>
          </w:p>
        </w:tc>
        <w:tc>
          <w:tcPr>
            <w:tcW w:w="837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4003C09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2,946</w:t>
            </w:r>
          </w:p>
        </w:tc>
        <w:tc>
          <w:tcPr>
            <w:tcW w:w="1013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6AFFEE5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2,090</w:t>
            </w:r>
          </w:p>
        </w:tc>
        <w:tc>
          <w:tcPr>
            <w:tcW w:w="925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767741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9,193</w:t>
            </w:r>
          </w:p>
        </w:tc>
        <w:tc>
          <w:tcPr>
            <w:tcW w:w="837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56DE8E1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5,522</w:t>
            </w:r>
          </w:p>
        </w:tc>
        <w:tc>
          <w:tcPr>
            <w:tcW w:w="1013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32FF126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3,860</w:t>
            </w:r>
          </w:p>
        </w:tc>
      </w:tr>
      <w:tr w:rsidR="004C20F5" w:rsidRPr="00301004" w14:paraId="1CBC3BA9" w14:textId="77777777" w:rsidTr="00712328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712F6C3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2000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4357ADE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15B6959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1895773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390AEC5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7318C4E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1845C35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4763546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48A9693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2636BB4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</w:tr>
      <w:tr w:rsidR="004C20F5" w:rsidRPr="00301004" w14:paraId="156A8808" w14:textId="77777777" w:rsidTr="00712328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7C498F3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2001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2D0751F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3,500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0CE08B0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2,306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1D41A57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2,173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7A769D7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7,300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33842ED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3,048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71056F3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2,682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7888F9B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10,800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39E0757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5,354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7308031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4,855</w:t>
            </w:r>
          </w:p>
        </w:tc>
      </w:tr>
      <w:tr w:rsidR="004C20F5" w:rsidRPr="00301004" w14:paraId="7E2708DD" w14:textId="77777777" w:rsidTr="00712328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32F1614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2002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712D36A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3,487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6E97AE4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2,441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4C0546B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1,927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01759BA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7,656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17E0A3E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3,187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1FFD30D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2,353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4F47452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11,143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7C344B8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5,628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7D4293A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4,280</w:t>
            </w:r>
          </w:p>
        </w:tc>
      </w:tr>
      <w:tr w:rsidR="004C20F5" w:rsidRPr="00301004" w14:paraId="3CE34763" w14:textId="77777777" w:rsidTr="00712328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3A8C041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2003-2010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2885BF4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2E08916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19BE677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38934A2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05903D1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0984786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3A0C6B4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097C446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7F5A0E4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</w:tr>
      <w:tr w:rsidR="004C20F5" w:rsidRPr="00301004" w14:paraId="57A10F98" w14:textId="77777777" w:rsidTr="00712328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7636696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2011/2012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2077208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4,832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1527182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4,989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17D5A25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4,377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79C1190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9,580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7FEAEBD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4,693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7265F14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5,115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4BE5A20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14,412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4385EF2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3,682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0433F09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9,492</w:t>
            </w:r>
          </w:p>
        </w:tc>
      </w:tr>
      <w:tr w:rsidR="004C20F5" w:rsidRPr="00301004" w14:paraId="43078E68" w14:textId="77777777" w:rsidTr="00712328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58E00C0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2012/2013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263AC2F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5,379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37561D5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5,936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7DB0D23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5,046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037CB37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9,086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61FD93E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5,508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581FDD2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5,389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59752CD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14,465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7F46FD7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11,444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6177912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10,435</w:t>
            </w:r>
          </w:p>
        </w:tc>
      </w:tr>
      <w:tr w:rsidR="004C20F5" w:rsidRPr="00301004" w14:paraId="28EE8B21" w14:textId="77777777" w:rsidTr="00712328"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13EF097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2013/2014</w:t>
            </w: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544A0FD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5,274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384E722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6,507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347D8A0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6,664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4F25C65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9,065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7736416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5,387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77790CA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5,799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14:paraId="79E7278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14,339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 w14:paraId="33E43D3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11,121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560C178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12,463</w:t>
            </w:r>
          </w:p>
        </w:tc>
      </w:tr>
      <w:tr w:rsidR="004C20F5" w:rsidRPr="00301004" w14:paraId="5991E24D" w14:textId="77777777" w:rsidTr="00712328">
        <w:trPr>
          <w:trHeight w:val="285"/>
        </w:trPr>
        <w:tc>
          <w:tcPr>
            <w:tcW w:w="1242" w:type="dxa"/>
            <w:tcBorders>
              <w:top w:val="nil"/>
              <w:bottom w:val="single" w:sz="2" w:space="0" w:color="auto"/>
            </w:tcBorders>
            <w:vAlign w:val="center"/>
          </w:tcPr>
          <w:p w14:paraId="625C2D9A" w14:textId="77777777" w:rsidR="004C20F5" w:rsidRPr="00301004" w:rsidRDefault="004C20F5" w:rsidP="00712328">
            <w:pPr>
              <w:pStyle w:val="ListParagraph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2014/2015</w:t>
            </w:r>
          </w:p>
        </w:tc>
        <w:tc>
          <w:tcPr>
            <w:tcW w:w="928" w:type="dxa"/>
            <w:tcBorders>
              <w:top w:val="nil"/>
              <w:bottom w:val="single" w:sz="2" w:space="0" w:color="auto"/>
            </w:tcBorders>
            <w:vAlign w:val="center"/>
          </w:tcPr>
          <w:p w14:paraId="054E6B2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3,811</w:t>
            </w:r>
          </w:p>
        </w:tc>
        <w:tc>
          <w:tcPr>
            <w:tcW w:w="837" w:type="dxa"/>
            <w:tcBorders>
              <w:top w:val="nil"/>
              <w:bottom w:val="single" w:sz="2" w:space="0" w:color="auto"/>
            </w:tcBorders>
            <w:vAlign w:val="center"/>
          </w:tcPr>
          <w:p w14:paraId="2C707FF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6,211</w:t>
            </w:r>
          </w:p>
        </w:tc>
        <w:tc>
          <w:tcPr>
            <w:tcW w:w="1013" w:type="dxa"/>
            <w:tcBorders>
              <w:top w:val="nil"/>
              <w:bottom w:val="single" w:sz="2" w:space="0" w:color="auto"/>
            </w:tcBorders>
            <w:vAlign w:val="center"/>
          </w:tcPr>
          <w:p w14:paraId="72EA22A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6,000</w:t>
            </w:r>
          </w:p>
        </w:tc>
        <w:tc>
          <w:tcPr>
            <w:tcW w:w="925" w:type="dxa"/>
            <w:tcBorders>
              <w:top w:val="nil"/>
              <w:bottom w:val="single" w:sz="2" w:space="0" w:color="auto"/>
            </w:tcBorders>
            <w:vAlign w:val="center"/>
          </w:tcPr>
          <w:p w14:paraId="1B4097D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8,649</w:t>
            </w:r>
          </w:p>
        </w:tc>
        <w:tc>
          <w:tcPr>
            <w:tcW w:w="837" w:type="dxa"/>
            <w:tcBorders>
              <w:top w:val="nil"/>
              <w:bottom w:val="single" w:sz="2" w:space="0" w:color="auto"/>
            </w:tcBorders>
            <w:vAlign w:val="center"/>
          </w:tcPr>
          <w:p w14:paraId="180EFDD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5,039</w:t>
            </w:r>
          </w:p>
        </w:tc>
        <w:tc>
          <w:tcPr>
            <w:tcW w:w="1013" w:type="dxa"/>
            <w:tcBorders>
              <w:top w:val="nil"/>
              <w:bottom w:val="single" w:sz="2" w:space="0" w:color="auto"/>
            </w:tcBorders>
            <w:vAlign w:val="center"/>
          </w:tcPr>
          <w:p w14:paraId="122CBA9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5,042</w:t>
            </w:r>
          </w:p>
        </w:tc>
        <w:tc>
          <w:tcPr>
            <w:tcW w:w="925" w:type="dxa"/>
            <w:tcBorders>
              <w:top w:val="nil"/>
              <w:bottom w:val="single" w:sz="2" w:space="0" w:color="auto"/>
            </w:tcBorders>
            <w:vAlign w:val="center"/>
          </w:tcPr>
          <w:p w14:paraId="58FEB6A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12,460</w:t>
            </w:r>
          </w:p>
        </w:tc>
        <w:tc>
          <w:tcPr>
            <w:tcW w:w="837" w:type="dxa"/>
            <w:tcBorders>
              <w:top w:val="nil"/>
              <w:bottom w:val="single" w:sz="2" w:space="0" w:color="auto"/>
            </w:tcBorders>
            <w:vAlign w:val="center"/>
          </w:tcPr>
          <w:p w14:paraId="3EB2EEC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11,250</w:t>
            </w:r>
          </w:p>
        </w:tc>
        <w:tc>
          <w:tcPr>
            <w:tcW w:w="1013" w:type="dxa"/>
            <w:tcBorders>
              <w:top w:val="nil"/>
              <w:bottom w:val="single" w:sz="2" w:space="0" w:color="auto"/>
            </w:tcBorders>
            <w:vAlign w:val="center"/>
          </w:tcPr>
          <w:p w14:paraId="7180142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11,042</w:t>
            </w:r>
          </w:p>
        </w:tc>
      </w:tr>
    </w:tbl>
    <w:p w14:paraId="4CA37E69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sz w:val="20"/>
          <w:szCs w:val="20"/>
        </w:rPr>
        <w:t>Reports from the Superior Council of the Public Prosecution Service, years 2011/2012; 2012/2013; 2013/2014; 2014/2015.</w:t>
      </w:r>
    </w:p>
    <w:p w14:paraId="37356533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Note:</w:t>
      </w:r>
      <w:r w:rsidR="0030100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01004">
        <w:rPr>
          <w:rFonts w:ascii="Times New Roman" w:hAnsi="Times New Roman"/>
          <w:sz w:val="20"/>
          <w:szCs w:val="20"/>
        </w:rPr>
        <w:t>* P (Pending); ** E (Entered); *** C (Concluded)</w:t>
      </w:r>
    </w:p>
    <w:p w14:paraId="16783451" w14:textId="77777777" w:rsidR="004C20F5" w:rsidRPr="00301004" w:rsidRDefault="004C20F5" w:rsidP="004C20F5">
      <w:pPr>
        <w:rPr>
          <w:b/>
        </w:rPr>
      </w:pPr>
    </w:p>
    <w:p w14:paraId="1C7BB24A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>TABLE 18</w:t>
      </w:r>
    </w:p>
    <w:p w14:paraId="50737076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and type of cases in the Supreme Court of Justice (Final Instance):</w:t>
      </w:r>
    </w:p>
    <w:tbl>
      <w:tblPr>
        <w:tblStyle w:val="TableGrid"/>
        <w:tblW w:w="948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999"/>
        <w:gridCol w:w="899"/>
        <w:gridCol w:w="906"/>
        <w:gridCol w:w="905"/>
        <w:gridCol w:w="900"/>
        <w:gridCol w:w="906"/>
        <w:gridCol w:w="904"/>
        <w:gridCol w:w="900"/>
        <w:gridCol w:w="906"/>
      </w:tblGrid>
      <w:tr w:rsidR="004C20F5" w:rsidRPr="00301004" w14:paraId="4DBDF0CD" w14:textId="77777777" w:rsidTr="00712328">
        <w:tc>
          <w:tcPr>
            <w:tcW w:w="125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AE45D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3B952C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Criminal</w:t>
            </w:r>
          </w:p>
        </w:tc>
        <w:tc>
          <w:tcPr>
            <w:tcW w:w="2711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7AA16E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Civil</w:t>
            </w:r>
          </w:p>
        </w:tc>
        <w:tc>
          <w:tcPr>
            <w:tcW w:w="271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3E729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Total</w:t>
            </w:r>
          </w:p>
        </w:tc>
      </w:tr>
      <w:tr w:rsidR="004C20F5" w:rsidRPr="00301004" w14:paraId="2351475F" w14:textId="77777777" w:rsidTr="00712328">
        <w:tc>
          <w:tcPr>
            <w:tcW w:w="125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CBD74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9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0F248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P*</w:t>
            </w:r>
          </w:p>
        </w:tc>
        <w:tc>
          <w:tcPr>
            <w:tcW w:w="899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F8FF1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E**</w:t>
            </w:r>
          </w:p>
        </w:tc>
        <w:tc>
          <w:tcPr>
            <w:tcW w:w="90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5E3FF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C***</w:t>
            </w:r>
          </w:p>
        </w:tc>
        <w:tc>
          <w:tcPr>
            <w:tcW w:w="90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C7B15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P*</w:t>
            </w:r>
          </w:p>
        </w:tc>
        <w:tc>
          <w:tcPr>
            <w:tcW w:w="900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EAC6E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E**</w:t>
            </w:r>
          </w:p>
        </w:tc>
        <w:tc>
          <w:tcPr>
            <w:tcW w:w="90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DC2D4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C***</w:t>
            </w:r>
          </w:p>
        </w:tc>
        <w:tc>
          <w:tcPr>
            <w:tcW w:w="904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C2F07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P*</w:t>
            </w:r>
          </w:p>
        </w:tc>
        <w:tc>
          <w:tcPr>
            <w:tcW w:w="900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8ED02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E**</w:t>
            </w:r>
          </w:p>
        </w:tc>
        <w:tc>
          <w:tcPr>
            <w:tcW w:w="90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D35AD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C***</w:t>
            </w:r>
          </w:p>
        </w:tc>
      </w:tr>
      <w:tr w:rsidR="004C20F5" w:rsidRPr="00301004" w14:paraId="488E530D" w14:textId="77777777" w:rsidTr="00712328">
        <w:tc>
          <w:tcPr>
            <w:tcW w:w="1257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002BC9C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1999</w:t>
            </w:r>
          </w:p>
        </w:tc>
        <w:tc>
          <w:tcPr>
            <w:tcW w:w="999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2AE7941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</w:t>
            </w:r>
          </w:p>
        </w:tc>
        <w:tc>
          <w:tcPr>
            <w:tcW w:w="899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1129A2F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</w:t>
            </w:r>
          </w:p>
        </w:tc>
        <w:tc>
          <w:tcPr>
            <w:tcW w:w="90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055E50E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69</w:t>
            </w:r>
          </w:p>
        </w:tc>
        <w:tc>
          <w:tcPr>
            <w:tcW w:w="905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0E51651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74</w:t>
            </w:r>
          </w:p>
        </w:tc>
        <w:tc>
          <w:tcPr>
            <w:tcW w:w="900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63A0C4C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103</w:t>
            </w:r>
          </w:p>
        </w:tc>
        <w:tc>
          <w:tcPr>
            <w:tcW w:w="90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29AAE05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92</w:t>
            </w:r>
          </w:p>
        </w:tc>
        <w:tc>
          <w:tcPr>
            <w:tcW w:w="904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1B6C2FD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900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2074D9C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90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3DD2518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161</w:t>
            </w:r>
          </w:p>
        </w:tc>
      </w:tr>
      <w:tr w:rsidR="004C20F5" w:rsidRPr="00301004" w14:paraId="49CD77B9" w14:textId="77777777" w:rsidTr="00712328"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1714FD9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B51DBA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2E64864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6180789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189ED2B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00636C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2970660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14:paraId="58061BEA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D69BAE4" w14:textId="77777777" w:rsidR="004C20F5" w:rsidRPr="00301004" w:rsidRDefault="004C20F5" w:rsidP="00712328">
            <w:pPr>
              <w:spacing w:line="360" w:lineRule="auto"/>
              <w:jc w:val="center"/>
              <w:rPr>
                <w:b/>
              </w:rPr>
            </w:pPr>
            <w:r w:rsidRPr="00301004">
              <w:rPr>
                <w:b/>
              </w:rP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5C33C9B1" w14:textId="77777777" w:rsidR="004C20F5" w:rsidRPr="00301004" w:rsidRDefault="004C20F5" w:rsidP="007123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</w:tr>
      <w:tr w:rsidR="004C20F5" w:rsidRPr="00301004" w14:paraId="2F1B6464" w14:textId="77777777" w:rsidTr="00712328"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6A76C7A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2001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9D71F0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67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7CCE079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0706009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75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0C51D83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AE02EF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111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4575842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115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14:paraId="485CAE2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691048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24676F0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190</w:t>
            </w:r>
          </w:p>
        </w:tc>
      </w:tr>
      <w:tr w:rsidR="004C20F5" w:rsidRPr="00301004" w14:paraId="4B0618A0" w14:textId="77777777" w:rsidTr="00712328"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48E72C0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2002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791620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81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4F6BBEE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73877B8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2F9A110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48C1B7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125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4E06DA4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14:paraId="77F1CB0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206026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0B976B9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158</w:t>
            </w:r>
          </w:p>
        </w:tc>
      </w:tr>
      <w:tr w:rsidR="004C20F5" w:rsidRPr="00301004" w14:paraId="4EB28395" w14:textId="77777777" w:rsidTr="00712328"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43EB9D7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2003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4105F62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92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1CC0973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131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23763EE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75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0A56D0B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F9114C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129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3BD7078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77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14:paraId="4347F1A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207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A0F3F7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76023B8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152</w:t>
            </w:r>
          </w:p>
        </w:tc>
      </w:tr>
      <w:tr w:rsidR="004C20F5" w:rsidRPr="00301004" w14:paraId="5E52939D" w14:textId="77777777" w:rsidTr="00712328"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316EC75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2004-2010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01E32BA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030D881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392ADAE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3C1DE7F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25915E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0EA9D54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14:paraId="2466B0A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29487B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672700B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-</w:t>
            </w:r>
          </w:p>
        </w:tc>
      </w:tr>
      <w:tr w:rsidR="004C20F5" w:rsidRPr="00301004" w14:paraId="0026FD64" w14:textId="77777777" w:rsidTr="00712328"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20F5DDE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2011/2012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34EC80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98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505C779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183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06653E9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751EF30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F5F55E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256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476E3A8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14:paraId="6AC84A2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481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0D260D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439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41DAC0E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474</w:t>
            </w:r>
          </w:p>
        </w:tc>
      </w:tr>
      <w:tr w:rsidR="004C20F5" w:rsidRPr="00301004" w14:paraId="3B244F6C" w14:textId="77777777" w:rsidTr="00712328"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72D3A3E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2012/2013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3C43555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99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7E2EE2D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185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67C06CC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5C1ADE7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DD688C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202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7A4AF21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14:paraId="28356EF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446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4EEA5B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387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725828D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384</w:t>
            </w:r>
          </w:p>
        </w:tc>
      </w:tr>
      <w:tr w:rsidR="004C20F5" w:rsidRPr="00301004" w14:paraId="7731C5AD" w14:textId="77777777" w:rsidTr="00712328"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7B07B16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2013/2014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12EC8F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102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14:paraId="2ADF825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206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5B97434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133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14:paraId="54FBE8A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F1A53C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262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100C906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14:paraId="4D0B644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454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911DFF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14:paraId="4DCAC69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327</w:t>
            </w:r>
          </w:p>
        </w:tc>
      </w:tr>
      <w:tr w:rsidR="004C20F5" w:rsidRPr="00301004" w14:paraId="21C9ED8D" w14:textId="77777777" w:rsidTr="00712328">
        <w:tc>
          <w:tcPr>
            <w:tcW w:w="1257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4B7985D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2014/2015</w:t>
            </w:r>
          </w:p>
        </w:tc>
        <w:tc>
          <w:tcPr>
            <w:tcW w:w="999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10107D0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175</w:t>
            </w:r>
          </w:p>
        </w:tc>
        <w:tc>
          <w:tcPr>
            <w:tcW w:w="899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6399029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276</w:t>
            </w:r>
          </w:p>
        </w:tc>
        <w:tc>
          <w:tcPr>
            <w:tcW w:w="906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0004D8D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190</w:t>
            </w:r>
          </w:p>
        </w:tc>
        <w:tc>
          <w:tcPr>
            <w:tcW w:w="905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54FF40E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420</w:t>
            </w:r>
          </w:p>
        </w:tc>
        <w:tc>
          <w:tcPr>
            <w:tcW w:w="90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5F6938A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302</w:t>
            </w:r>
          </w:p>
        </w:tc>
        <w:tc>
          <w:tcPr>
            <w:tcW w:w="906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62B0485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245</w:t>
            </w:r>
          </w:p>
        </w:tc>
        <w:tc>
          <w:tcPr>
            <w:tcW w:w="904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1FD44FB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900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2F02904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578</w:t>
            </w:r>
          </w:p>
        </w:tc>
        <w:tc>
          <w:tcPr>
            <w:tcW w:w="906" w:type="dxa"/>
            <w:tcBorders>
              <w:top w:val="nil"/>
              <w:bottom w:val="single" w:sz="12" w:space="0" w:color="000000" w:themeColor="text1"/>
            </w:tcBorders>
            <w:vAlign w:val="center"/>
          </w:tcPr>
          <w:p w14:paraId="106585C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435</w:t>
            </w:r>
          </w:p>
        </w:tc>
      </w:tr>
    </w:tbl>
    <w:p w14:paraId="5AAAEDEC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sz w:val="20"/>
          <w:szCs w:val="20"/>
        </w:rPr>
        <w:t>Reports from the Superior Council of the Public Prosecution Service, years 2011/2012; 2012/2013; 2013/2014; 2014/2015.</w:t>
      </w:r>
    </w:p>
    <w:p w14:paraId="6A765D4F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Note: </w:t>
      </w:r>
      <w:r w:rsidRPr="00301004">
        <w:rPr>
          <w:rFonts w:ascii="Times New Roman" w:hAnsi="Times New Roman"/>
          <w:sz w:val="20"/>
          <w:szCs w:val="20"/>
        </w:rPr>
        <w:t>* P (Pending); ** E (Entered); *** C (Concluded)</w:t>
      </w:r>
    </w:p>
    <w:p w14:paraId="59E69316" w14:textId="77777777" w:rsidR="004C20F5" w:rsidRPr="00301004" w:rsidRDefault="004C20F5" w:rsidP="004C20F5">
      <w:pPr>
        <w:rPr>
          <w:b/>
        </w:rPr>
      </w:pPr>
    </w:p>
    <w:p w14:paraId="7DA5A8B3" w14:textId="77777777" w:rsidR="004C20F5" w:rsidRPr="00301004" w:rsidRDefault="004C20F5" w:rsidP="004C20F5">
      <w:pPr>
        <w:rPr>
          <w:b/>
        </w:rPr>
      </w:pPr>
    </w:p>
    <w:p w14:paraId="5745E8F1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>TABLE 19</w:t>
      </w:r>
    </w:p>
    <w:p w14:paraId="30064097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lastRenderedPageBreak/>
        <w:t>Number of cases in the Constitutional Court (Special Final Instance):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072"/>
        <w:gridCol w:w="1870"/>
        <w:gridCol w:w="2274"/>
      </w:tblGrid>
      <w:tr w:rsidR="004C20F5" w:rsidRPr="00301004" w14:paraId="5854ACFA" w14:textId="77777777" w:rsidTr="00712328">
        <w:tc>
          <w:tcPr>
            <w:tcW w:w="1436" w:type="pct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E8AEE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pct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8BC4A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Pending</w:t>
            </w:r>
          </w:p>
        </w:tc>
        <w:tc>
          <w:tcPr>
            <w:tcW w:w="1072" w:type="pct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039BD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Entered</w:t>
            </w:r>
          </w:p>
        </w:tc>
        <w:tc>
          <w:tcPr>
            <w:tcW w:w="1304" w:type="pct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7FA11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Completed</w:t>
            </w:r>
          </w:p>
        </w:tc>
      </w:tr>
      <w:tr w:rsidR="004C20F5" w:rsidRPr="00301004" w14:paraId="5B0473DF" w14:textId="77777777" w:rsidTr="00712328">
        <w:tc>
          <w:tcPr>
            <w:tcW w:w="1436" w:type="pct"/>
            <w:tcBorders>
              <w:top w:val="single" w:sz="12" w:space="0" w:color="000000" w:themeColor="text1"/>
              <w:bottom w:val="nil"/>
            </w:tcBorders>
            <w:vAlign w:val="center"/>
          </w:tcPr>
          <w:p w14:paraId="437CCBA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1188" w:type="pct"/>
            <w:tcBorders>
              <w:top w:val="single" w:sz="12" w:space="0" w:color="000000" w:themeColor="text1"/>
              <w:bottom w:val="nil"/>
            </w:tcBorders>
            <w:vAlign w:val="center"/>
          </w:tcPr>
          <w:p w14:paraId="259EE2C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</w:t>
            </w:r>
          </w:p>
        </w:tc>
        <w:tc>
          <w:tcPr>
            <w:tcW w:w="1072" w:type="pct"/>
            <w:tcBorders>
              <w:top w:val="single" w:sz="12" w:space="0" w:color="000000" w:themeColor="text1"/>
              <w:bottom w:val="nil"/>
            </w:tcBorders>
            <w:vAlign w:val="center"/>
          </w:tcPr>
          <w:p w14:paraId="5B6DA1F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</w:t>
            </w:r>
          </w:p>
        </w:tc>
        <w:tc>
          <w:tcPr>
            <w:tcW w:w="1304" w:type="pct"/>
            <w:tcBorders>
              <w:top w:val="single" w:sz="12" w:space="0" w:color="000000" w:themeColor="text1"/>
              <w:bottom w:val="nil"/>
            </w:tcBorders>
            <w:vAlign w:val="center"/>
          </w:tcPr>
          <w:p w14:paraId="17EC304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</w:t>
            </w:r>
          </w:p>
        </w:tc>
      </w:tr>
      <w:tr w:rsidR="004C20F5" w:rsidRPr="00301004" w14:paraId="546C392A" w14:textId="77777777" w:rsidTr="00712328">
        <w:tc>
          <w:tcPr>
            <w:tcW w:w="1436" w:type="pct"/>
            <w:tcBorders>
              <w:top w:val="nil"/>
              <w:bottom w:val="single" w:sz="2" w:space="0" w:color="auto"/>
            </w:tcBorders>
            <w:vAlign w:val="center"/>
          </w:tcPr>
          <w:p w14:paraId="54DE23A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2015*</w:t>
            </w:r>
          </w:p>
        </w:tc>
        <w:tc>
          <w:tcPr>
            <w:tcW w:w="1188" w:type="pct"/>
            <w:tcBorders>
              <w:top w:val="nil"/>
              <w:bottom w:val="single" w:sz="2" w:space="0" w:color="auto"/>
            </w:tcBorders>
            <w:vAlign w:val="center"/>
          </w:tcPr>
          <w:p w14:paraId="690B92B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1072" w:type="pct"/>
            <w:tcBorders>
              <w:top w:val="nil"/>
              <w:bottom w:val="single" w:sz="2" w:space="0" w:color="auto"/>
            </w:tcBorders>
            <w:vAlign w:val="center"/>
          </w:tcPr>
          <w:p w14:paraId="7C09564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1304" w:type="pct"/>
            <w:tcBorders>
              <w:top w:val="nil"/>
              <w:bottom w:val="single" w:sz="2" w:space="0" w:color="auto"/>
            </w:tcBorders>
            <w:vAlign w:val="center"/>
          </w:tcPr>
          <w:p w14:paraId="0D3F675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</w:t>
            </w:r>
          </w:p>
        </w:tc>
      </w:tr>
    </w:tbl>
    <w:p w14:paraId="56D9E1D0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sz w:val="20"/>
          <w:szCs w:val="20"/>
        </w:rPr>
        <w:t>Statistical Report of the Constitutional Court (2015, 2016)</w:t>
      </w:r>
    </w:p>
    <w:p w14:paraId="7FB8D56E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Note: </w:t>
      </w:r>
      <w:r w:rsidRPr="00301004">
        <w:rPr>
          <w:rFonts w:ascii="Times New Roman" w:hAnsi="Times New Roman"/>
          <w:sz w:val="20"/>
          <w:szCs w:val="20"/>
        </w:rPr>
        <w:t>* Data of Oct. 29 / Dec. 31, Pending are transferred from the STJ</w:t>
      </w:r>
    </w:p>
    <w:p w14:paraId="70E0DA3D" w14:textId="77777777" w:rsidR="004C20F5" w:rsidRPr="00301004" w:rsidRDefault="004C20F5" w:rsidP="004C20F5">
      <w:pPr>
        <w:rPr>
          <w:b/>
        </w:rPr>
      </w:pPr>
    </w:p>
    <w:p w14:paraId="7D214AF8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>TABLE 20</w:t>
      </w:r>
    </w:p>
    <w:p w14:paraId="01461332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Crimes against privacy and honour registered with the Police:</w:t>
      </w:r>
    </w:p>
    <w:tbl>
      <w:tblPr>
        <w:tblStyle w:val="TableGrid"/>
        <w:tblW w:w="9587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34"/>
        <w:gridCol w:w="711"/>
        <w:gridCol w:w="711"/>
        <w:gridCol w:w="711"/>
        <w:gridCol w:w="711"/>
        <w:gridCol w:w="766"/>
      </w:tblGrid>
      <w:tr w:rsidR="004C20F5" w:rsidRPr="00301004" w14:paraId="69DB2222" w14:textId="77777777" w:rsidTr="00712328">
        <w:tc>
          <w:tcPr>
            <w:tcW w:w="18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5B057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Legal</w:t>
            </w:r>
            <w:r w:rsidR="00301004" w:rsidRPr="00301004">
              <w:rPr>
                <w:rFonts w:ascii="Times New Roman" w:hAnsi="Times New Roman"/>
                <w:i/>
              </w:rPr>
              <w:t xml:space="preserve"> </w:t>
            </w:r>
            <w:r w:rsidRPr="00301004">
              <w:rPr>
                <w:rFonts w:ascii="Times New Roman" w:hAnsi="Times New Roman"/>
                <w:i/>
              </w:rPr>
              <w:t>Interest</w:t>
            </w:r>
          </w:p>
        </w:tc>
        <w:tc>
          <w:tcPr>
            <w:tcW w:w="4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ED3E5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301004">
              <w:rPr>
                <w:rFonts w:ascii="Times New Roman" w:hAnsi="Times New Roman"/>
                <w:i/>
              </w:rPr>
              <w:t>Crimes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7E212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B4EF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A1BD4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78C0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F3178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2016*</w:t>
            </w:r>
          </w:p>
        </w:tc>
      </w:tr>
      <w:tr w:rsidR="004C20F5" w:rsidRPr="00301004" w14:paraId="79AF6997" w14:textId="77777777" w:rsidTr="00712328"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14:paraId="16B96F1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Privacy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</w:tcBorders>
            <w:vAlign w:val="center"/>
          </w:tcPr>
          <w:p w14:paraId="62E8493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Introduction in another person's home</w:t>
            </w:r>
          </w:p>
        </w:tc>
        <w:tc>
          <w:tcPr>
            <w:tcW w:w="711" w:type="dxa"/>
            <w:tcBorders>
              <w:top w:val="single" w:sz="12" w:space="0" w:color="auto"/>
              <w:bottom w:val="nil"/>
            </w:tcBorders>
            <w:vAlign w:val="center"/>
          </w:tcPr>
          <w:p w14:paraId="044D4D6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120</w:t>
            </w:r>
          </w:p>
        </w:tc>
        <w:tc>
          <w:tcPr>
            <w:tcW w:w="711" w:type="dxa"/>
            <w:tcBorders>
              <w:top w:val="single" w:sz="12" w:space="0" w:color="auto"/>
              <w:bottom w:val="nil"/>
            </w:tcBorders>
            <w:vAlign w:val="center"/>
          </w:tcPr>
          <w:p w14:paraId="249EFF0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99</w:t>
            </w:r>
          </w:p>
        </w:tc>
        <w:tc>
          <w:tcPr>
            <w:tcW w:w="711" w:type="dxa"/>
            <w:tcBorders>
              <w:top w:val="single" w:sz="12" w:space="0" w:color="auto"/>
              <w:bottom w:val="nil"/>
            </w:tcBorders>
            <w:vAlign w:val="center"/>
          </w:tcPr>
          <w:p w14:paraId="02AB43A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64</w:t>
            </w:r>
          </w:p>
        </w:tc>
        <w:tc>
          <w:tcPr>
            <w:tcW w:w="711" w:type="dxa"/>
            <w:tcBorders>
              <w:top w:val="single" w:sz="12" w:space="0" w:color="auto"/>
              <w:bottom w:val="nil"/>
            </w:tcBorders>
            <w:vAlign w:val="center"/>
          </w:tcPr>
          <w:p w14:paraId="7F4F44C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103</w:t>
            </w:r>
          </w:p>
        </w:tc>
        <w:tc>
          <w:tcPr>
            <w:tcW w:w="766" w:type="dxa"/>
            <w:tcBorders>
              <w:top w:val="single" w:sz="12" w:space="0" w:color="auto"/>
              <w:bottom w:val="nil"/>
            </w:tcBorders>
            <w:vAlign w:val="center"/>
          </w:tcPr>
          <w:p w14:paraId="1F0E110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80</w:t>
            </w:r>
          </w:p>
        </w:tc>
      </w:tr>
      <w:tr w:rsidR="004C20F5" w:rsidRPr="00301004" w14:paraId="7AE9932D" w14:textId="77777777" w:rsidTr="00712328"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5972CD5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Honour</w:t>
            </w:r>
          </w:p>
        </w:tc>
        <w:tc>
          <w:tcPr>
            <w:tcW w:w="4134" w:type="dxa"/>
            <w:tcBorders>
              <w:top w:val="nil"/>
              <w:bottom w:val="single" w:sz="12" w:space="0" w:color="auto"/>
            </w:tcBorders>
            <w:vAlign w:val="center"/>
          </w:tcPr>
          <w:p w14:paraId="243BD29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Libel</w:t>
            </w:r>
          </w:p>
        </w:tc>
        <w:tc>
          <w:tcPr>
            <w:tcW w:w="711" w:type="dxa"/>
            <w:tcBorders>
              <w:top w:val="nil"/>
              <w:bottom w:val="single" w:sz="12" w:space="0" w:color="auto"/>
            </w:tcBorders>
            <w:vAlign w:val="center"/>
          </w:tcPr>
          <w:p w14:paraId="260A410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1,778</w:t>
            </w:r>
          </w:p>
        </w:tc>
        <w:tc>
          <w:tcPr>
            <w:tcW w:w="711" w:type="dxa"/>
            <w:tcBorders>
              <w:top w:val="nil"/>
              <w:bottom w:val="single" w:sz="12" w:space="0" w:color="auto"/>
            </w:tcBorders>
            <w:vAlign w:val="center"/>
          </w:tcPr>
          <w:p w14:paraId="726E358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1,618</w:t>
            </w:r>
          </w:p>
        </w:tc>
        <w:tc>
          <w:tcPr>
            <w:tcW w:w="711" w:type="dxa"/>
            <w:tcBorders>
              <w:top w:val="nil"/>
              <w:bottom w:val="single" w:sz="12" w:space="0" w:color="auto"/>
            </w:tcBorders>
            <w:vAlign w:val="center"/>
          </w:tcPr>
          <w:p w14:paraId="0909A4B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1,297</w:t>
            </w:r>
          </w:p>
        </w:tc>
        <w:tc>
          <w:tcPr>
            <w:tcW w:w="711" w:type="dxa"/>
            <w:tcBorders>
              <w:top w:val="nil"/>
              <w:bottom w:val="single" w:sz="12" w:space="0" w:color="auto"/>
            </w:tcBorders>
            <w:vAlign w:val="center"/>
          </w:tcPr>
          <w:p w14:paraId="5201AED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1,601</w:t>
            </w:r>
          </w:p>
        </w:tc>
        <w:tc>
          <w:tcPr>
            <w:tcW w:w="766" w:type="dxa"/>
            <w:tcBorders>
              <w:top w:val="nil"/>
              <w:bottom w:val="single" w:sz="12" w:space="0" w:color="auto"/>
            </w:tcBorders>
            <w:vAlign w:val="center"/>
          </w:tcPr>
          <w:p w14:paraId="259C5EB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968</w:t>
            </w:r>
          </w:p>
        </w:tc>
      </w:tr>
      <w:tr w:rsidR="004C20F5" w:rsidRPr="00301004" w14:paraId="20C5CC2A" w14:textId="77777777" w:rsidTr="00712328"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C00E3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4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EF6C1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137DA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1,898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C8903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1,717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5257D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1,361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FFB6B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1,704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11FA8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1,048</w:t>
            </w:r>
          </w:p>
        </w:tc>
      </w:tr>
    </w:tbl>
    <w:p w14:paraId="5F363209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r w:rsidRPr="00301004">
        <w:rPr>
          <w:rFonts w:ascii="Times New Roman" w:hAnsi="Times New Roman"/>
          <w:sz w:val="20"/>
          <w:szCs w:val="20"/>
        </w:rPr>
        <w:t xml:space="preserve"> National Police</w:t>
      </w:r>
    </w:p>
    <w:p w14:paraId="3D2A67C0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sz w:val="20"/>
          <w:szCs w:val="20"/>
        </w:rPr>
        <w:t>* Data up to September</w:t>
      </w:r>
    </w:p>
    <w:p w14:paraId="1EDAFA7B" w14:textId="77777777" w:rsidR="004C20F5" w:rsidRPr="00301004" w:rsidRDefault="004C20F5" w:rsidP="004C20F5">
      <w:pPr>
        <w:rPr>
          <w:b/>
        </w:rPr>
      </w:pPr>
    </w:p>
    <w:p w14:paraId="51C81055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>TABLE 21</w:t>
      </w:r>
    </w:p>
    <w:p w14:paraId="032769F2" w14:textId="77777777" w:rsidR="004C20F5" w:rsidRPr="00DB1A8E" w:rsidRDefault="004C20F5" w:rsidP="004C20F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A8E">
        <w:rPr>
          <w:rFonts w:ascii="Times New Roman" w:hAnsi="Times New Roman"/>
          <w:b/>
          <w:sz w:val="24"/>
          <w:szCs w:val="24"/>
        </w:rPr>
        <w:t>Number of cases taken care of under the Child Emergency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653"/>
        <w:gridCol w:w="653"/>
        <w:gridCol w:w="653"/>
        <w:gridCol w:w="652"/>
        <w:gridCol w:w="652"/>
        <w:gridCol w:w="652"/>
        <w:gridCol w:w="652"/>
        <w:gridCol w:w="652"/>
        <w:gridCol w:w="652"/>
        <w:gridCol w:w="652"/>
        <w:gridCol w:w="761"/>
      </w:tblGrid>
      <w:tr w:rsidR="004C20F5" w:rsidRPr="00301004" w14:paraId="27B5D4A5" w14:textId="77777777" w:rsidTr="00712328">
        <w:tc>
          <w:tcPr>
            <w:tcW w:w="9854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180CF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Cases taken care of</w:t>
            </w:r>
          </w:p>
        </w:tc>
      </w:tr>
      <w:tr w:rsidR="004C20F5" w:rsidRPr="00301004" w14:paraId="42B21494" w14:textId="77777777" w:rsidTr="00712328">
        <w:trPr>
          <w:trHeight w:val="294"/>
        </w:trPr>
        <w:tc>
          <w:tcPr>
            <w:tcW w:w="17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5AB8CE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149D81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8F366C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CBA051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762B47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0B273B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90E846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CF966F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6EFD08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91F606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3C1FA0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3A2AC1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4C20F5" w:rsidRPr="00301004" w14:paraId="0149DB2A" w14:textId="77777777" w:rsidTr="00712328">
        <w:tc>
          <w:tcPr>
            <w:tcW w:w="175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CC3A3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Mistreatment.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9E268F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132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DE261F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162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0D41E9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128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4A637A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153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7B1253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591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1ED368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247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4527FF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265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C03D7D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281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A7AF91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329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AB1C4F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302</w:t>
            </w:r>
          </w:p>
        </w:tc>
        <w:tc>
          <w:tcPr>
            <w:tcW w:w="76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0DEE02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2590</w:t>
            </w:r>
          </w:p>
        </w:tc>
      </w:tr>
      <w:tr w:rsidR="004C20F5" w:rsidRPr="00301004" w14:paraId="3780AC01" w14:textId="77777777" w:rsidTr="00712328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9871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Negligence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6DF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F65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A602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554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AB0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3A9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5C8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D339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DB5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B1D8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83C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1800</w:t>
            </w:r>
          </w:p>
        </w:tc>
      </w:tr>
      <w:tr w:rsidR="004C20F5" w:rsidRPr="00301004" w14:paraId="1895720F" w14:textId="77777777" w:rsidTr="00712328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65D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Sexual Abuse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80F1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8324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EC3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ED3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3F0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BB4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359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B9A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D0D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2A9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F809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752</w:t>
            </w:r>
          </w:p>
        </w:tc>
      </w:tr>
      <w:tr w:rsidR="004C20F5" w:rsidRPr="00301004" w14:paraId="5C65F3BA" w14:textId="77777777" w:rsidTr="00712328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625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Home escape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B87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441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C2D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19C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D9A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68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6924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CEE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EEA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4677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E77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488</w:t>
            </w:r>
          </w:p>
        </w:tc>
      </w:tr>
      <w:tr w:rsidR="004C20F5" w:rsidRPr="00301004" w14:paraId="5ACF6023" w14:textId="77777777" w:rsidTr="00712328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155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Parental responsibility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289B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CBD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AE3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9B5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5D1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CD9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129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7100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B89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921B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CE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49</w:t>
            </w:r>
          </w:p>
        </w:tc>
      </w:tr>
      <w:tr w:rsidR="004C20F5" w:rsidRPr="00301004" w14:paraId="20CCD991" w14:textId="77777777" w:rsidTr="00712328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048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Homeless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1C9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B8D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26D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F7A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297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C6F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369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390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D86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A70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F99D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140</w:t>
            </w:r>
          </w:p>
        </w:tc>
      </w:tr>
      <w:tr w:rsidR="004C20F5" w:rsidRPr="00301004" w14:paraId="21234752" w14:textId="77777777" w:rsidTr="00712328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3663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Family conflict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445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AA67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621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3EE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1E9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8E4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335C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C48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2F3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0A3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243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1235</w:t>
            </w:r>
          </w:p>
        </w:tc>
      </w:tr>
      <w:tr w:rsidR="004C20F5" w:rsidRPr="00301004" w14:paraId="02264054" w14:textId="77777777" w:rsidTr="00712328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D97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Dispute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CCA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211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539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A91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687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7A6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F34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8CB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333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F22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202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1428</w:t>
            </w:r>
          </w:p>
        </w:tc>
      </w:tr>
      <w:tr w:rsidR="004C20F5" w:rsidRPr="00301004" w14:paraId="6FB865D7" w14:textId="77777777" w:rsidTr="00712328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86E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Abandonment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ACC4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8CC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FD8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A78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73F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35C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0C1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2D9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AB6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D10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08D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412</w:t>
            </w:r>
          </w:p>
        </w:tc>
      </w:tr>
      <w:tr w:rsidR="004C20F5" w:rsidRPr="00301004" w14:paraId="2C8A79E9" w14:textId="77777777" w:rsidTr="00712328">
        <w:tc>
          <w:tcPr>
            <w:tcW w:w="175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027D05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Others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271189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7C9110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7A0026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0890BB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4939E0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E22935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F7B4E4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877D27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7D1E7B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AB2173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D316F6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3899</w:t>
            </w:r>
          </w:p>
        </w:tc>
      </w:tr>
      <w:tr w:rsidR="004C20F5" w:rsidRPr="00301004" w14:paraId="2FBDCC71" w14:textId="77777777" w:rsidTr="00712328">
        <w:tc>
          <w:tcPr>
            <w:tcW w:w="175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73B6C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38206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749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3ED72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890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D173B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814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5157A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708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9C542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1411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55DFC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1477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77575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1436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5EBAB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1795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2CC51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1870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928E7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1643</w:t>
            </w:r>
          </w:p>
        </w:tc>
        <w:tc>
          <w:tcPr>
            <w:tcW w:w="76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70A6D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12793</w:t>
            </w:r>
          </w:p>
        </w:tc>
      </w:tr>
    </w:tbl>
    <w:p w14:paraId="1F58DD53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proofErr w:type="spellStart"/>
      <w:r w:rsidRPr="00301004">
        <w:rPr>
          <w:rFonts w:ascii="Times New Roman" w:hAnsi="Times New Roman"/>
          <w:sz w:val="20"/>
          <w:szCs w:val="20"/>
        </w:rPr>
        <w:t>Cabo</w:t>
      </w:r>
      <w:proofErr w:type="spellEnd"/>
      <w:r w:rsidRPr="00301004">
        <w:rPr>
          <w:rFonts w:ascii="Times New Roman" w:hAnsi="Times New Roman"/>
          <w:sz w:val="20"/>
          <w:szCs w:val="20"/>
        </w:rPr>
        <w:t xml:space="preserve"> Verdean Institute for the Child and </w:t>
      </w:r>
      <w:proofErr w:type="gramStart"/>
      <w:r w:rsidRPr="00301004">
        <w:rPr>
          <w:rFonts w:ascii="Times New Roman" w:hAnsi="Times New Roman"/>
          <w:sz w:val="20"/>
          <w:szCs w:val="20"/>
        </w:rPr>
        <w:t>Adolescent(</w:t>
      </w:r>
      <w:proofErr w:type="gramEnd"/>
      <w:r w:rsidRPr="00301004">
        <w:rPr>
          <w:rFonts w:ascii="Times New Roman" w:hAnsi="Times New Roman"/>
          <w:sz w:val="20"/>
          <w:szCs w:val="20"/>
        </w:rPr>
        <w:t>ICCA)</w:t>
      </w:r>
    </w:p>
    <w:p w14:paraId="2F2F7D90" w14:textId="77777777" w:rsidR="004C20F5" w:rsidRPr="00301004" w:rsidRDefault="004C20F5" w:rsidP="004C20F5">
      <w:pPr>
        <w:rPr>
          <w:b/>
        </w:rPr>
      </w:pPr>
    </w:p>
    <w:p w14:paraId="4BF0D0EF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>TABLE 22</w:t>
      </w:r>
    </w:p>
    <w:p w14:paraId="708C2F92" w14:textId="77777777" w:rsidR="004C20F5" w:rsidRPr="00DB1A8E" w:rsidRDefault="004C20F5" w:rsidP="004C20F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A8E">
        <w:rPr>
          <w:rFonts w:ascii="Times New Roman" w:hAnsi="Times New Roman"/>
          <w:b/>
          <w:sz w:val="24"/>
          <w:szCs w:val="24"/>
        </w:rPr>
        <w:t>Number of referred cases under the Child Emergency Program: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1951"/>
        <w:gridCol w:w="733"/>
        <w:gridCol w:w="733"/>
        <w:gridCol w:w="732"/>
        <w:gridCol w:w="733"/>
        <w:gridCol w:w="733"/>
        <w:gridCol w:w="733"/>
        <w:gridCol w:w="733"/>
        <w:gridCol w:w="734"/>
        <w:gridCol w:w="734"/>
        <w:gridCol w:w="734"/>
        <w:gridCol w:w="766"/>
      </w:tblGrid>
      <w:tr w:rsidR="004C20F5" w:rsidRPr="00DB1A8E" w14:paraId="115EE6AF" w14:textId="77777777" w:rsidTr="00712328">
        <w:tc>
          <w:tcPr>
            <w:tcW w:w="10049" w:type="dxa"/>
            <w:gridSpan w:val="1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09F09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Referral of cases taken care of</w:t>
            </w:r>
          </w:p>
        </w:tc>
      </w:tr>
      <w:tr w:rsidR="004C20F5" w:rsidRPr="00301004" w14:paraId="4EE5628F" w14:textId="77777777" w:rsidTr="00712328">
        <w:tc>
          <w:tcPr>
            <w:tcW w:w="195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0C492A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03AEAA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F490EA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0C3863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8013CB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283ADE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0B218F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B752E4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97D232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0BA3BF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39BB14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6ECA0E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4C20F5" w:rsidRPr="00301004" w14:paraId="4DF54846" w14:textId="77777777" w:rsidTr="00712328">
        <w:tc>
          <w:tcPr>
            <w:tcW w:w="19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102DAF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Internal resolution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5973FD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353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678526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471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0FEF23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329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FA01BC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253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C56604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837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8B9875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676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0893FB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792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C5E0AC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891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CF353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845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E39D05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719</w:t>
            </w:r>
          </w:p>
        </w:tc>
        <w:tc>
          <w:tcPr>
            <w:tcW w:w="76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AFB839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6166</w:t>
            </w:r>
          </w:p>
        </w:tc>
      </w:tr>
      <w:tr w:rsidR="004C20F5" w:rsidRPr="00301004" w14:paraId="4BB2C9B0" w14:textId="77777777" w:rsidTr="0071232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734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Prosecution Service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606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3C8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7F9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F3DD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0CB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6BD7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FACB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AA1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657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091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1A8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1977</w:t>
            </w:r>
          </w:p>
        </w:tc>
      </w:tr>
      <w:tr w:rsidR="004C20F5" w:rsidRPr="00301004" w14:paraId="771F9B04" w14:textId="77777777" w:rsidTr="0071232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445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Other institution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E06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5E0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1C7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7E17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18E5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651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B90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3949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93F1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89C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A67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542</w:t>
            </w:r>
          </w:p>
        </w:tc>
      </w:tr>
      <w:tr w:rsidR="004C20F5" w:rsidRPr="00301004" w14:paraId="4AC11088" w14:textId="77777777" w:rsidTr="0071232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DC9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Judicial Police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7BA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681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6A2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C5A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06F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F7E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D9D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07A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A4F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4E8B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0322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271</w:t>
            </w:r>
          </w:p>
        </w:tc>
      </w:tr>
      <w:tr w:rsidR="004C20F5" w:rsidRPr="00301004" w14:paraId="7EC71CD1" w14:textId="77777777" w:rsidTr="0071232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0FB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National Police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B9C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B5E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37B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243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B0D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DD2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382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09F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06A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DCF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324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244</w:t>
            </w:r>
          </w:p>
        </w:tc>
      </w:tr>
      <w:tr w:rsidR="004C20F5" w:rsidRPr="00301004" w14:paraId="40F8CA3A" w14:textId="77777777" w:rsidTr="0071232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794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Ac. Psychological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B23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CEA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F0F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B3FE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5B0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6EF8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04C5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58D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F2E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BC3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A50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603</w:t>
            </w:r>
          </w:p>
        </w:tc>
      </w:tr>
      <w:tr w:rsidR="004C20F5" w:rsidRPr="00301004" w14:paraId="1F4E2DE6" w14:textId="77777777" w:rsidTr="0071232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D92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Another Program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9A7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61A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2EA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5E8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656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523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F2FD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605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E7CE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D7C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1F05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193</w:t>
            </w:r>
          </w:p>
        </w:tc>
      </w:tr>
      <w:tr w:rsidR="004C20F5" w:rsidRPr="00301004" w14:paraId="207CA187" w14:textId="77777777" w:rsidTr="0071232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807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Conservatory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FEC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446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060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9EF8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684E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5659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0DC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772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35C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759D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C14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619</w:t>
            </w:r>
          </w:p>
        </w:tc>
      </w:tr>
      <w:tr w:rsidR="004C20F5" w:rsidRPr="00301004" w14:paraId="7A25DEE3" w14:textId="77777777" w:rsidTr="0071232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7EB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 xml:space="preserve">Family </w:t>
            </w:r>
            <w:proofErr w:type="spellStart"/>
            <w:r w:rsidRPr="00301004">
              <w:rPr>
                <w:rFonts w:ascii="Times New Roman" w:hAnsi="Times New Roman"/>
                <w:i/>
              </w:rPr>
              <w:t>Reint</w:t>
            </w:r>
            <w:proofErr w:type="spellEnd"/>
            <w:r w:rsidRPr="00301004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7DE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40D4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711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05AE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BB22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0C67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B4A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DE6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112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87F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1DC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74</w:t>
            </w:r>
          </w:p>
        </w:tc>
      </w:tr>
      <w:tr w:rsidR="004C20F5" w:rsidRPr="00301004" w14:paraId="7DFC8169" w14:textId="77777777" w:rsidTr="00712328">
        <w:tc>
          <w:tcPr>
            <w:tcW w:w="195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9E49FE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Others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2D6467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15B1BC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F4475C8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0675C1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84591E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FFC7003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2621C67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8E851E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39A73B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7551B4D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705362F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2104</w:t>
            </w:r>
          </w:p>
        </w:tc>
      </w:tr>
      <w:tr w:rsidR="004C20F5" w:rsidRPr="00301004" w14:paraId="4A77085C" w14:textId="77777777" w:rsidTr="00712328">
        <w:tc>
          <w:tcPr>
            <w:tcW w:w="1951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FD9F4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D3D2F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749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5015DC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890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3562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814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EC65EA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708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0E9CC0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1411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A023F4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1477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9015F1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1436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A69145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1795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FF249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1870</w:t>
            </w:r>
          </w:p>
        </w:tc>
        <w:tc>
          <w:tcPr>
            <w:tcW w:w="734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9EBBC6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1643</w:t>
            </w:r>
          </w:p>
        </w:tc>
        <w:tc>
          <w:tcPr>
            <w:tcW w:w="76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96924B" w14:textId="77777777" w:rsidR="004C20F5" w:rsidRPr="00301004" w:rsidRDefault="004C20F5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12793</w:t>
            </w:r>
          </w:p>
        </w:tc>
      </w:tr>
    </w:tbl>
    <w:p w14:paraId="53888557" w14:textId="77777777" w:rsidR="004C20F5" w:rsidRPr="00301004" w:rsidRDefault="004C20F5" w:rsidP="004C20F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sz w:val="20"/>
          <w:szCs w:val="20"/>
        </w:rPr>
        <w:t>ICCA</w:t>
      </w:r>
    </w:p>
    <w:p w14:paraId="3770453B" w14:textId="77777777" w:rsidR="004C20F5" w:rsidRPr="00301004" w:rsidRDefault="004C20F5" w:rsidP="004C20F5">
      <w:pPr>
        <w:rPr>
          <w:b/>
        </w:rPr>
      </w:pPr>
    </w:p>
    <w:p w14:paraId="691CAE1D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 xml:space="preserve">TABLE </w:t>
      </w:r>
      <w:r w:rsidR="00EB012F" w:rsidRPr="00301004">
        <w:rPr>
          <w:b/>
        </w:rPr>
        <w:t>23</w:t>
      </w:r>
    </w:p>
    <w:p w14:paraId="0C508BE5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 xml:space="preserve">Number of cases served in the Toll Free </w:t>
      </w:r>
      <w:proofErr w:type="spellStart"/>
      <w:r w:rsidRPr="00301004">
        <w:rPr>
          <w:rFonts w:ascii="Times New Roman" w:hAnsi="Times New Roman"/>
          <w:b/>
          <w:sz w:val="24"/>
          <w:szCs w:val="24"/>
        </w:rPr>
        <w:t>Dique</w:t>
      </w:r>
      <w:proofErr w:type="spellEnd"/>
      <w:r w:rsidRPr="003010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1004">
        <w:rPr>
          <w:rFonts w:ascii="Times New Roman" w:hAnsi="Times New Roman"/>
          <w:b/>
          <w:sz w:val="24"/>
          <w:szCs w:val="24"/>
        </w:rPr>
        <w:t>Denúncia</w:t>
      </w:r>
      <w:proofErr w:type="spellEnd"/>
      <w:r w:rsidRPr="00301004">
        <w:rPr>
          <w:rFonts w:ascii="Times New Roman" w:hAnsi="Times New Roman"/>
          <w:b/>
          <w:sz w:val="24"/>
          <w:szCs w:val="24"/>
        </w:rPr>
        <w:t xml:space="preserve"> Program (Line 800 1020):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  <w:gridCol w:w="656"/>
        <w:gridCol w:w="693"/>
      </w:tblGrid>
      <w:tr w:rsidR="00EB012F" w:rsidRPr="00301004" w14:paraId="714FB6B1" w14:textId="77777777" w:rsidTr="00712328">
        <w:tc>
          <w:tcPr>
            <w:tcW w:w="1776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9137F4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C05706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2006</w:t>
            </w:r>
          </w:p>
        </w:tc>
        <w:tc>
          <w:tcPr>
            <w:tcW w:w="73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7B6C59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2007</w:t>
            </w:r>
          </w:p>
        </w:tc>
        <w:tc>
          <w:tcPr>
            <w:tcW w:w="73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9C6E9F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73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F0AF78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</w:t>
            </w:r>
          </w:p>
        </w:tc>
        <w:tc>
          <w:tcPr>
            <w:tcW w:w="73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2C702D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73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7C48AD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73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A0EE4F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73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872E4E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73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AC4071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733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D5219A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752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1B03E3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EB012F" w:rsidRPr="00301004" w14:paraId="3277540C" w14:textId="77777777" w:rsidTr="00712328">
        <w:tc>
          <w:tcPr>
            <w:tcW w:w="177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A20A80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Mistreatment.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1DAD49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31B23C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337C79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48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DF06D9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62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BA8A77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62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2EA01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66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7C0238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109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11F494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110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084B303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153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78483E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74</w:t>
            </w:r>
          </w:p>
        </w:tc>
        <w:tc>
          <w:tcPr>
            <w:tcW w:w="7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41C4B59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764</w:t>
            </w:r>
          </w:p>
        </w:tc>
      </w:tr>
      <w:tr w:rsidR="00EB012F" w:rsidRPr="00301004" w14:paraId="2A428D13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234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Negligence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441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47F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140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C14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D8B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6D93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130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041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5BD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D1D0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828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703</w:t>
            </w:r>
          </w:p>
        </w:tc>
      </w:tr>
      <w:tr w:rsidR="00EB012F" w:rsidRPr="00301004" w14:paraId="031A8981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ADA6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Sexual Abuse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A79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5E4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E77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E09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5C8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0A1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1CC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FB9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BEA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055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FF8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153</w:t>
            </w:r>
          </w:p>
        </w:tc>
      </w:tr>
      <w:tr w:rsidR="00EB012F" w:rsidRPr="00301004" w14:paraId="03E53908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DAD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Home escape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CBCF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B8C8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131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5EA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0BD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1A8B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797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B26F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2D64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47F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D23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61</w:t>
            </w:r>
          </w:p>
        </w:tc>
      </w:tr>
      <w:tr w:rsidR="00EB012F" w:rsidRPr="00301004" w14:paraId="640AB26C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A73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Difficult behaviour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0FBD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418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548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840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11F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6D3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9E44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181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20EF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3F76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84CE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28</w:t>
            </w:r>
          </w:p>
        </w:tc>
      </w:tr>
      <w:tr w:rsidR="00EB012F" w:rsidRPr="00301004" w14:paraId="336174E2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D32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Family conflict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FFA3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F370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A9C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638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8D8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375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95C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70A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88E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023D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D19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137</w:t>
            </w:r>
          </w:p>
        </w:tc>
      </w:tr>
      <w:tr w:rsidR="00EB012F" w:rsidRPr="00301004" w14:paraId="39FC40BF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DD2A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Exercise of parental authority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0E4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DFA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F62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83B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26B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3FC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0948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D3B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D0B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F25D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6A0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</w:t>
            </w:r>
          </w:p>
        </w:tc>
      </w:tr>
      <w:tr w:rsidR="00EB012F" w:rsidRPr="00301004" w14:paraId="0104BD92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CADB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Request for intervention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0BA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1A3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EA8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4E6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87D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37AE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EDF6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DA3C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BA9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46F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35B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36</w:t>
            </w:r>
          </w:p>
        </w:tc>
      </w:tr>
      <w:tr w:rsidR="00EB012F" w:rsidRPr="00301004" w14:paraId="35379371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48D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Abandonment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CF1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CE8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319E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BA7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314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9C8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A71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F762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298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7456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B02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120</w:t>
            </w:r>
          </w:p>
        </w:tc>
      </w:tr>
      <w:tr w:rsidR="00EB012F" w:rsidRPr="00301004" w14:paraId="271F8AED" w14:textId="77777777" w:rsidTr="00712328"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2B6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Psychological mistreatment.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974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A97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7EE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DA9B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40CB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EC3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EFB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66F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2A7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7EF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5C4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</w:t>
            </w:r>
          </w:p>
        </w:tc>
      </w:tr>
      <w:tr w:rsidR="00EB012F" w:rsidRPr="00301004" w14:paraId="5F59907B" w14:textId="77777777" w:rsidTr="00712328">
        <w:tc>
          <w:tcPr>
            <w:tcW w:w="177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02160F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lastRenderedPageBreak/>
              <w:t>Others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B92C14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80D5B7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37AE5E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CD3C56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34920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77DADE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B85299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E9897C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F03DA7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1E0653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897B7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577</w:t>
            </w:r>
          </w:p>
        </w:tc>
      </w:tr>
      <w:tr w:rsidR="00EB012F" w:rsidRPr="00301004" w14:paraId="6EBBB793" w14:textId="77777777" w:rsidTr="00712328">
        <w:tc>
          <w:tcPr>
            <w:tcW w:w="1776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08A59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C447D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05350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D1697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732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C9207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EECA9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DF1BD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3C9D5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399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6BF07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F4B60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528</w:t>
            </w:r>
          </w:p>
        </w:tc>
        <w:tc>
          <w:tcPr>
            <w:tcW w:w="73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74E1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279</w:t>
            </w:r>
          </w:p>
        </w:tc>
        <w:tc>
          <w:tcPr>
            <w:tcW w:w="752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7B501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2594</w:t>
            </w:r>
          </w:p>
        </w:tc>
      </w:tr>
    </w:tbl>
    <w:p w14:paraId="327E77F7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sz w:val="20"/>
          <w:szCs w:val="20"/>
        </w:rPr>
        <w:t>ICCA</w:t>
      </w:r>
    </w:p>
    <w:p w14:paraId="38CD186C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2EAAF9" w14:textId="77777777" w:rsidR="00EB012F" w:rsidRPr="00301004" w:rsidRDefault="00EB012F" w:rsidP="004C20F5">
      <w:pPr>
        <w:rPr>
          <w:b/>
        </w:rPr>
      </w:pPr>
    </w:p>
    <w:p w14:paraId="2C61CDBA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 xml:space="preserve">TABLE </w:t>
      </w:r>
      <w:r w:rsidR="00EB012F" w:rsidRPr="00301004">
        <w:rPr>
          <w:b/>
        </w:rPr>
        <w:t>24</w:t>
      </w:r>
    </w:p>
    <w:p w14:paraId="3F1E260C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 cases taken care of under the Child Emergency Program:</w:t>
      </w:r>
    </w:p>
    <w:tbl>
      <w:tblPr>
        <w:tblStyle w:val="TableGrid"/>
        <w:tblW w:w="98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725"/>
        <w:gridCol w:w="725"/>
        <w:gridCol w:w="656"/>
        <w:gridCol w:w="661"/>
        <w:gridCol w:w="703"/>
        <w:gridCol w:w="724"/>
        <w:gridCol w:w="724"/>
        <w:gridCol w:w="725"/>
        <w:gridCol w:w="725"/>
        <w:gridCol w:w="656"/>
        <w:gridCol w:w="766"/>
      </w:tblGrid>
      <w:tr w:rsidR="00EB012F" w:rsidRPr="00301004" w14:paraId="45B6665B" w14:textId="77777777" w:rsidTr="00712328">
        <w:tc>
          <w:tcPr>
            <w:tcW w:w="9801" w:type="dxa"/>
            <w:gridSpan w:val="1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02A66D2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Cases taken care of</w:t>
            </w:r>
          </w:p>
        </w:tc>
      </w:tr>
      <w:tr w:rsidR="00EB012F" w:rsidRPr="00301004" w14:paraId="52A72B5E" w14:textId="77777777" w:rsidTr="00712328">
        <w:tc>
          <w:tcPr>
            <w:tcW w:w="2011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818E3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38FC8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2006</w:t>
            </w:r>
          </w:p>
        </w:tc>
        <w:tc>
          <w:tcPr>
            <w:tcW w:w="7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3D14F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2007</w:t>
            </w:r>
          </w:p>
        </w:tc>
        <w:tc>
          <w:tcPr>
            <w:tcW w:w="65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5972E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661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9A3D2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</w:t>
            </w:r>
          </w:p>
        </w:tc>
        <w:tc>
          <w:tcPr>
            <w:tcW w:w="703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29835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724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A1AAF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724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282B9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7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1CBDF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7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B131A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65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C9D97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76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A853E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EB012F" w:rsidRPr="00301004" w14:paraId="192AC900" w14:textId="77777777" w:rsidTr="00712328">
        <w:tc>
          <w:tcPr>
            <w:tcW w:w="2011" w:type="dxa"/>
            <w:tcBorders>
              <w:top w:val="single" w:sz="12" w:space="0" w:color="000000" w:themeColor="text1"/>
            </w:tcBorders>
            <w:vAlign w:val="center"/>
          </w:tcPr>
          <w:p w14:paraId="7237914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Maintenance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vAlign w:val="center"/>
          </w:tcPr>
          <w:p w14:paraId="58CE6D9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404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vAlign w:val="center"/>
          </w:tcPr>
          <w:p w14:paraId="024E6D3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523</w:t>
            </w:r>
          </w:p>
        </w:tc>
        <w:tc>
          <w:tcPr>
            <w:tcW w:w="656" w:type="dxa"/>
            <w:tcBorders>
              <w:top w:val="single" w:sz="12" w:space="0" w:color="000000" w:themeColor="text1"/>
            </w:tcBorders>
            <w:vAlign w:val="center"/>
          </w:tcPr>
          <w:p w14:paraId="15C044B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424</w:t>
            </w:r>
          </w:p>
        </w:tc>
        <w:tc>
          <w:tcPr>
            <w:tcW w:w="661" w:type="dxa"/>
            <w:tcBorders>
              <w:top w:val="single" w:sz="12" w:space="0" w:color="000000" w:themeColor="text1"/>
            </w:tcBorders>
            <w:vAlign w:val="center"/>
          </w:tcPr>
          <w:p w14:paraId="0C18549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350</w:t>
            </w:r>
          </w:p>
        </w:tc>
        <w:tc>
          <w:tcPr>
            <w:tcW w:w="703" w:type="dxa"/>
            <w:tcBorders>
              <w:top w:val="single" w:sz="12" w:space="0" w:color="000000" w:themeColor="text1"/>
            </w:tcBorders>
            <w:vAlign w:val="center"/>
          </w:tcPr>
          <w:p w14:paraId="1C71A28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427</w:t>
            </w:r>
          </w:p>
        </w:tc>
        <w:tc>
          <w:tcPr>
            <w:tcW w:w="724" w:type="dxa"/>
            <w:tcBorders>
              <w:top w:val="single" w:sz="12" w:space="0" w:color="000000" w:themeColor="text1"/>
            </w:tcBorders>
            <w:vAlign w:val="center"/>
          </w:tcPr>
          <w:p w14:paraId="4E75236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767</w:t>
            </w:r>
          </w:p>
        </w:tc>
        <w:tc>
          <w:tcPr>
            <w:tcW w:w="724" w:type="dxa"/>
            <w:tcBorders>
              <w:top w:val="single" w:sz="12" w:space="0" w:color="000000" w:themeColor="text1"/>
            </w:tcBorders>
            <w:vAlign w:val="center"/>
          </w:tcPr>
          <w:p w14:paraId="7EDC2B1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611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vAlign w:val="center"/>
          </w:tcPr>
          <w:p w14:paraId="5F6EEBA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523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vAlign w:val="center"/>
          </w:tcPr>
          <w:p w14:paraId="3D54144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631</w:t>
            </w:r>
          </w:p>
        </w:tc>
        <w:tc>
          <w:tcPr>
            <w:tcW w:w="656" w:type="dxa"/>
            <w:tcBorders>
              <w:top w:val="single" w:sz="12" w:space="0" w:color="000000" w:themeColor="text1"/>
            </w:tcBorders>
            <w:vAlign w:val="center"/>
          </w:tcPr>
          <w:p w14:paraId="5D9BC09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478</w:t>
            </w:r>
          </w:p>
        </w:tc>
        <w:tc>
          <w:tcPr>
            <w:tcW w:w="766" w:type="dxa"/>
            <w:tcBorders>
              <w:top w:val="single" w:sz="12" w:space="0" w:color="000000" w:themeColor="text1"/>
            </w:tcBorders>
            <w:vAlign w:val="center"/>
          </w:tcPr>
          <w:p w14:paraId="3B391D6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5138</w:t>
            </w:r>
          </w:p>
        </w:tc>
      </w:tr>
      <w:tr w:rsidR="00EB012F" w:rsidRPr="00301004" w14:paraId="46BCEA57" w14:textId="77777777" w:rsidTr="00712328">
        <w:tc>
          <w:tcPr>
            <w:tcW w:w="2011" w:type="dxa"/>
            <w:vAlign w:val="center"/>
          </w:tcPr>
          <w:p w14:paraId="196DB5C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Change in maintenance</w:t>
            </w:r>
          </w:p>
        </w:tc>
        <w:tc>
          <w:tcPr>
            <w:tcW w:w="725" w:type="dxa"/>
            <w:vAlign w:val="center"/>
          </w:tcPr>
          <w:p w14:paraId="20E376A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265</w:t>
            </w:r>
          </w:p>
        </w:tc>
        <w:tc>
          <w:tcPr>
            <w:tcW w:w="725" w:type="dxa"/>
            <w:vAlign w:val="center"/>
          </w:tcPr>
          <w:p w14:paraId="514B929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360</w:t>
            </w:r>
          </w:p>
        </w:tc>
        <w:tc>
          <w:tcPr>
            <w:tcW w:w="656" w:type="dxa"/>
            <w:vAlign w:val="center"/>
          </w:tcPr>
          <w:p w14:paraId="5B43DEA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247</w:t>
            </w:r>
          </w:p>
        </w:tc>
        <w:tc>
          <w:tcPr>
            <w:tcW w:w="661" w:type="dxa"/>
            <w:vAlign w:val="center"/>
          </w:tcPr>
          <w:p w14:paraId="55C2B70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251</w:t>
            </w:r>
          </w:p>
        </w:tc>
        <w:tc>
          <w:tcPr>
            <w:tcW w:w="703" w:type="dxa"/>
            <w:vAlign w:val="center"/>
          </w:tcPr>
          <w:p w14:paraId="29F3ED5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184</w:t>
            </w:r>
          </w:p>
        </w:tc>
        <w:tc>
          <w:tcPr>
            <w:tcW w:w="724" w:type="dxa"/>
            <w:vAlign w:val="center"/>
          </w:tcPr>
          <w:p w14:paraId="0DE4269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</w:t>
            </w:r>
          </w:p>
        </w:tc>
        <w:tc>
          <w:tcPr>
            <w:tcW w:w="724" w:type="dxa"/>
            <w:vAlign w:val="center"/>
          </w:tcPr>
          <w:p w14:paraId="04A9A43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</w:t>
            </w:r>
          </w:p>
        </w:tc>
        <w:tc>
          <w:tcPr>
            <w:tcW w:w="725" w:type="dxa"/>
            <w:vAlign w:val="center"/>
          </w:tcPr>
          <w:p w14:paraId="7B0C686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</w:t>
            </w:r>
          </w:p>
        </w:tc>
        <w:tc>
          <w:tcPr>
            <w:tcW w:w="725" w:type="dxa"/>
            <w:vAlign w:val="center"/>
          </w:tcPr>
          <w:p w14:paraId="260F172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51</w:t>
            </w:r>
          </w:p>
        </w:tc>
        <w:tc>
          <w:tcPr>
            <w:tcW w:w="656" w:type="dxa"/>
            <w:vAlign w:val="center"/>
          </w:tcPr>
          <w:p w14:paraId="2BF73EC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45</w:t>
            </w:r>
          </w:p>
        </w:tc>
        <w:tc>
          <w:tcPr>
            <w:tcW w:w="766" w:type="dxa"/>
            <w:vAlign w:val="center"/>
          </w:tcPr>
          <w:p w14:paraId="47313B4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1483</w:t>
            </w:r>
          </w:p>
        </w:tc>
      </w:tr>
      <w:tr w:rsidR="00EB012F" w:rsidRPr="00301004" w14:paraId="444F0715" w14:textId="77777777" w:rsidTr="00712328">
        <w:tc>
          <w:tcPr>
            <w:tcW w:w="2011" w:type="dxa"/>
            <w:vAlign w:val="center"/>
          </w:tcPr>
          <w:p w14:paraId="5876DEA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Birth</w:t>
            </w:r>
          </w:p>
        </w:tc>
        <w:tc>
          <w:tcPr>
            <w:tcW w:w="725" w:type="dxa"/>
            <w:vAlign w:val="center"/>
          </w:tcPr>
          <w:p w14:paraId="634783D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223</w:t>
            </w:r>
          </w:p>
        </w:tc>
        <w:tc>
          <w:tcPr>
            <w:tcW w:w="725" w:type="dxa"/>
            <w:vAlign w:val="center"/>
          </w:tcPr>
          <w:p w14:paraId="499A395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274</w:t>
            </w:r>
          </w:p>
        </w:tc>
        <w:tc>
          <w:tcPr>
            <w:tcW w:w="656" w:type="dxa"/>
            <w:vAlign w:val="center"/>
          </w:tcPr>
          <w:p w14:paraId="3C96446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661" w:type="dxa"/>
            <w:vAlign w:val="center"/>
          </w:tcPr>
          <w:p w14:paraId="6BC9F03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276</w:t>
            </w:r>
          </w:p>
        </w:tc>
        <w:tc>
          <w:tcPr>
            <w:tcW w:w="703" w:type="dxa"/>
            <w:vAlign w:val="center"/>
          </w:tcPr>
          <w:p w14:paraId="3D104F0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724" w:type="dxa"/>
            <w:vAlign w:val="center"/>
          </w:tcPr>
          <w:p w14:paraId="35B5C26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724" w:type="dxa"/>
            <w:vAlign w:val="center"/>
          </w:tcPr>
          <w:p w14:paraId="18EF95A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25" w:type="dxa"/>
            <w:vAlign w:val="center"/>
          </w:tcPr>
          <w:p w14:paraId="3A4BFB6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725" w:type="dxa"/>
            <w:vAlign w:val="center"/>
          </w:tcPr>
          <w:p w14:paraId="0FF8AE4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656" w:type="dxa"/>
            <w:vAlign w:val="center"/>
          </w:tcPr>
          <w:p w14:paraId="5242D06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66" w:type="dxa"/>
            <w:vAlign w:val="center"/>
          </w:tcPr>
          <w:p w14:paraId="6841EDD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1877</w:t>
            </w:r>
          </w:p>
        </w:tc>
      </w:tr>
      <w:tr w:rsidR="00EB012F" w:rsidRPr="00301004" w14:paraId="5769C7FA" w14:textId="77777777" w:rsidTr="00712328">
        <w:tc>
          <w:tcPr>
            <w:tcW w:w="2011" w:type="dxa"/>
            <w:vAlign w:val="center"/>
          </w:tcPr>
          <w:p w14:paraId="26CF9BA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Parental A.</w:t>
            </w:r>
          </w:p>
        </w:tc>
        <w:tc>
          <w:tcPr>
            <w:tcW w:w="725" w:type="dxa"/>
            <w:vAlign w:val="center"/>
          </w:tcPr>
          <w:p w14:paraId="059231A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210</w:t>
            </w:r>
          </w:p>
        </w:tc>
        <w:tc>
          <w:tcPr>
            <w:tcW w:w="725" w:type="dxa"/>
            <w:vAlign w:val="center"/>
          </w:tcPr>
          <w:p w14:paraId="5487960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221</w:t>
            </w:r>
          </w:p>
        </w:tc>
        <w:tc>
          <w:tcPr>
            <w:tcW w:w="656" w:type="dxa"/>
            <w:vAlign w:val="center"/>
          </w:tcPr>
          <w:p w14:paraId="70946E6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280</w:t>
            </w:r>
          </w:p>
        </w:tc>
        <w:tc>
          <w:tcPr>
            <w:tcW w:w="661" w:type="dxa"/>
            <w:vAlign w:val="center"/>
          </w:tcPr>
          <w:p w14:paraId="095B4A2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179</w:t>
            </w:r>
          </w:p>
        </w:tc>
        <w:tc>
          <w:tcPr>
            <w:tcW w:w="703" w:type="dxa"/>
            <w:vAlign w:val="center"/>
          </w:tcPr>
          <w:p w14:paraId="0E391FA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251</w:t>
            </w:r>
          </w:p>
        </w:tc>
        <w:tc>
          <w:tcPr>
            <w:tcW w:w="724" w:type="dxa"/>
            <w:vAlign w:val="center"/>
          </w:tcPr>
          <w:p w14:paraId="4080F15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291</w:t>
            </w:r>
          </w:p>
        </w:tc>
        <w:tc>
          <w:tcPr>
            <w:tcW w:w="724" w:type="dxa"/>
            <w:vAlign w:val="center"/>
          </w:tcPr>
          <w:p w14:paraId="2DB740A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181</w:t>
            </w:r>
          </w:p>
        </w:tc>
        <w:tc>
          <w:tcPr>
            <w:tcW w:w="725" w:type="dxa"/>
            <w:vAlign w:val="center"/>
          </w:tcPr>
          <w:p w14:paraId="6A37A99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174</w:t>
            </w:r>
          </w:p>
        </w:tc>
        <w:tc>
          <w:tcPr>
            <w:tcW w:w="725" w:type="dxa"/>
            <w:vAlign w:val="center"/>
          </w:tcPr>
          <w:p w14:paraId="74721A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258</w:t>
            </w:r>
          </w:p>
        </w:tc>
        <w:tc>
          <w:tcPr>
            <w:tcW w:w="656" w:type="dxa"/>
            <w:vAlign w:val="center"/>
          </w:tcPr>
          <w:p w14:paraId="58619C7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163</w:t>
            </w:r>
          </w:p>
        </w:tc>
        <w:tc>
          <w:tcPr>
            <w:tcW w:w="766" w:type="dxa"/>
            <w:vAlign w:val="center"/>
          </w:tcPr>
          <w:p w14:paraId="33BC3C8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2208</w:t>
            </w:r>
          </w:p>
        </w:tc>
      </w:tr>
      <w:tr w:rsidR="00EB012F" w:rsidRPr="00301004" w14:paraId="696C3ECF" w14:textId="77777777" w:rsidTr="00712328">
        <w:tc>
          <w:tcPr>
            <w:tcW w:w="2011" w:type="dxa"/>
            <w:vAlign w:val="center"/>
          </w:tcPr>
          <w:p w14:paraId="1029949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Visit scheme</w:t>
            </w:r>
          </w:p>
        </w:tc>
        <w:tc>
          <w:tcPr>
            <w:tcW w:w="725" w:type="dxa"/>
            <w:vAlign w:val="center"/>
          </w:tcPr>
          <w:p w14:paraId="2637403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239</w:t>
            </w:r>
          </w:p>
        </w:tc>
        <w:tc>
          <w:tcPr>
            <w:tcW w:w="725" w:type="dxa"/>
            <w:vAlign w:val="center"/>
          </w:tcPr>
          <w:p w14:paraId="30A7A7D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294</w:t>
            </w:r>
          </w:p>
        </w:tc>
        <w:tc>
          <w:tcPr>
            <w:tcW w:w="656" w:type="dxa"/>
            <w:vAlign w:val="center"/>
          </w:tcPr>
          <w:p w14:paraId="2ADEDAD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184</w:t>
            </w:r>
          </w:p>
        </w:tc>
        <w:tc>
          <w:tcPr>
            <w:tcW w:w="661" w:type="dxa"/>
            <w:vAlign w:val="center"/>
          </w:tcPr>
          <w:p w14:paraId="427E4DF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248</w:t>
            </w:r>
          </w:p>
        </w:tc>
        <w:tc>
          <w:tcPr>
            <w:tcW w:w="703" w:type="dxa"/>
            <w:vAlign w:val="center"/>
          </w:tcPr>
          <w:p w14:paraId="02829B4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329</w:t>
            </w:r>
          </w:p>
        </w:tc>
        <w:tc>
          <w:tcPr>
            <w:tcW w:w="724" w:type="dxa"/>
            <w:vAlign w:val="center"/>
          </w:tcPr>
          <w:p w14:paraId="678AFD3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112</w:t>
            </w:r>
          </w:p>
        </w:tc>
        <w:tc>
          <w:tcPr>
            <w:tcW w:w="724" w:type="dxa"/>
            <w:vAlign w:val="center"/>
          </w:tcPr>
          <w:p w14:paraId="5A219A8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138</w:t>
            </w:r>
          </w:p>
        </w:tc>
        <w:tc>
          <w:tcPr>
            <w:tcW w:w="725" w:type="dxa"/>
            <w:vAlign w:val="center"/>
          </w:tcPr>
          <w:p w14:paraId="5630F7B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135</w:t>
            </w:r>
          </w:p>
        </w:tc>
        <w:tc>
          <w:tcPr>
            <w:tcW w:w="725" w:type="dxa"/>
            <w:vAlign w:val="center"/>
          </w:tcPr>
          <w:p w14:paraId="2F9C11C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160</w:t>
            </w:r>
          </w:p>
        </w:tc>
        <w:tc>
          <w:tcPr>
            <w:tcW w:w="656" w:type="dxa"/>
            <w:vAlign w:val="center"/>
          </w:tcPr>
          <w:p w14:paraId="1163DC0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95</w:t>
            </w:r>
          </w:p>
        </w:tc>
        <w:tc>
          <w:tcPr>
            <w:tcW w:w="766" w:type="dxa"/>
            <w:vAlign w:val="center"/>
          </w:tcPr>
          <w:p w14:paraId="3EFC203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1934</w:t>
            </w:r>
          </w:p>
        </w:tc>
      </w:tr>
      <w:tr w:rsidR="00EB012F" w:rsidRPr="00301004" w14:paraId="0A2E28B5" w14:textId="77777777" w:rsidTr="00712328">
        <w:tc>
          <w:tcPr>
            <w:tcW w:w="2011" w:type="dxa"/>
            <w:vAlign w:val="center"/>
          </w:tcPr>
          <w:p w14:paraId="78B275D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Adoption</w:t>
            </w:r>
          </w:p>
        </w:tc>
        <w:tc>
          <w:tcPr>
            <w:tcW w:w="725" w:type="dxa"/>
            <w:vAlign w:val="center"/>
          </w:tcPr>
          <w:p w14:paraId="715EE55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</w:t>
            </w:r>
          </w:p>
        </w:tc>
        <w:tc>
          <w:tcPr>
            <w:tcW w:w="725" w:type="dxa"/>
            <w:vAlign w:val="center"/>
          </w:tcPr>
          <w:p w14:paraId="6090EB6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55</w:t>
            </w:r>
          </w:p>
        </w:tc>
        <w:tc>
          <w:tcPr>
            <w:tcW w:w="656" w:type="dxa"/>
            <w:vAlign w:val="center"/>
          </w:tcPr>
          <w:p w14:paraId="32A2F20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661" w:type="dxa"/>
            <w:vAlign w:val="center"/>
          </w:tcPr>
          <w:p w14:paraId="302BF82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</w:t>
            </w:r>
          </w:p>
        </w:tc>
        <w:tc>
          <w:tcPr>
            <w:tcW w:w="703" w:type="dxa"/>
            <w:vAlign w:val="center"/>
          </w:tcPr>
          <w:p w14:paraId="21DC6C9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248</w:t>
            </w:r>
          </w:p>
        </w:tc>
        <w:tc>
          <w:tcPr>
            <w:tcW w:w="724" w:type="dxa"/>
            <w:vAlign w:val="center"/>
          </w:tcPr>
          <w:p w14:paraId="203F27C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</w:t>
            </w:r>
          </w:p>
        </w:tc>
        <w:tc>
          <w:tcPr>
            <w:tcW w:w="724" w:type="dxa"/>
            <w:vAlign w:val="center"/>
          </w:tcPr>
          <w:p w14:paraId="31E5392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725" w:type="dxa"/>
            <w:vAlign w:val="center"/>
          </w:tcPr>
          <w:p w14:paraId="41CF95A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17</w:t>
            </w:r>
          </w:p>
        </w:tc>
        <w:tc>
          <w:tcPr>
            <w:tcW w:w="725" w:type="dxa"/>
            <w:vAlign w:val="center"/>
          </w:tcPr>
          <w:p w14:paraId="53AC9F0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</w:t>
            </w:r>
          </w:p>
        </w:tc>
        <w:tc>
          <w:tcPr>
            <w:tcW w:w="656" w:type="dxa"/>
            <w:vAlign w:val="center"/>
          </w:tcPr>
          <w:p w14:paraId="205E93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</w:t>
            </w:r>
          </w:p>
        </w:tc>
        <w:tc>
          <w:tcPr>
            <w:tcW w:w="766" w:type="dxa"/>
            <w:vAlign w:val="center"/>
          </w:tcPr>
          <w:p w14:paraId="675A319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522</w:t>
            </w:r>
          </w:p>
        </w:tc>
      </w:tr>
      <w:tr w:rsidR="00EB012F" w:rsidRPr="00301004" w14:paraId="2EECB3EF" w14:textId="77777777" w:rsidTr="00712328">
        <w:tc>
          <w:tcPr>
            <w:tcW w:w="2011" w:type="dxa"/>
            <w:vAlign w:val="center"/>
          </w:tcPr>
          <w:p w14:paraId="27DC64F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Self-Adoption</w:t>
            </w:r>
          </w:p>
        </w:tc>
        <w:tc>
          <w:tcPr>
            <w:tcW w:w="725" w:type="dxa"/>
            <w:vAlign w:val="center"/>
          </w:tcPr>
          <w:p w14:paraId="4D1A674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33</w:t>
            </w:r>
          </w:p>
        </w:tc>
        <w:tc>
          <w:tcPr>
            <w:tcW w:w="725" w:type="dxa"/>
            <w:vAlign w:val="center"/>
          </w:tcPr>
          <w:p w14:paraId="08F982F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44</w:t>
            </w:r>
          </w:p>
        </w:tc>
        <w:tc>
          <w:tcPr>
            <w:tcW w:w="656" w:type="dxa"/>
            <w:vAlign w:val="center"/>
          </w:tcPr>
          <w:p w14:paraId="6722D61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56</w:t>
            </w:r>
          </w:p>
        </w:tc>
        <w:tc>
          <w:tcPr>
            <w:tcW w:w="661" w:type="dxa"/>
            <w:vAlign w:val="center"/>
          </w:tcPr>
          <w:p w14:paraId="3E7CE4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</w:t>
            </w:r>
          </w:p>
        </w:tc>
        <w:tc>
          <w:tcPr>
            <w:tcW w:w="703" w:type="dxa"/>
            <w:vAlign w:val="center"/>
          </w:tcPr>
          <w:p w14:paraId="5863B87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</w:t>
            </w:r>
          </w:p>
        </w:tc>
        <w:tc>
          <w:tcPr>
            <w:tcW w:w="724" w:type="dxa"/>
            <w:vAlign w:val="center"/>
          </w:tcPr>
          <w:p w14:paraId="04A8751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24" w:type="dxa"/>
            <w:vAlign w:val="center"/>
          </w:tcPr>
          <w:p w14:paraId="4DA0AE4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vAlign w:val="center"/>
          </w:tcPr>
          <w:p w14:paraId="28499E4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0</w:t>
            </w:r>
          </w:p>
        </w:tc>
        <w:tc>
          <w:tcPr>
            <w:tcW w:w="725" w:type="dxa"/>
            <w:vAlign w:val="center"/>
          </w:tcPr>
          <w:p w14:paraId="2B48BE4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</w:t>
            </w:r>
          </w:p>
        </w:tc>
        <w:tc>
          <w:tcPr>
            <w:tcW w:w="656" w:type="dxa"/>
            <w:vAlign w:val="center"/>
          </w:tcPr>
          <w:p w14:paraId="20B8E9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48</w:t>
            </w:r>
          </w:p>
        </w:tc>
        <w:tc>
          <w:tcPr>
            <w:tcW w:w="766" w:type="dxa"/>
            <w:vAlign w:val="center"/>
          </w:tcPr>
          <w:p w14:paraId="70EF7F1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293</w:t>
            </w:r>
          </w:p>
        </w:tc>
      </w:tr>
      <w:tr w:rsidR="00EB012F" w:rsidRPr="00301004" w14:paraId="3A023968" w14:textId="77777777" w:rsidTr="00712328">
        <w:tc>
          <w:tcPr>
            <w:tcW w:w="2011" w:type="dxa"/>
            <w:vAlign w:val="center"/>
          </w:tcPr>
          <w:p w14:paraId="49BFB26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Maintenance failure</w:t>
            </w:r>
          </w:p>
        </w:tc>
        <w:tc>
          <w:tcPr>
            <w:tcW w:w="725" w:type="dxa"/>
            <w:vAlign w:val="center"/>
          </w:tcPr>
          <w:p w14:paraId="5A2C57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291</w:t>
            </w:r>
          </w:p>
        </w:tc>
        <w:tc>
          <w:tcPr>
            <w:tcW w:w="725" w:type="dxa"/>
            <w:vAlign w:val="center"/>
          </w:tcPr>
          <w:p w14:paraId="7217B04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150</w:t>
            </w:r>
          </w:p>
        </w:tc>
        <w:tc>
          <w:tcPr>
            <w:tcW w:w="656" w:type="dxa"/>
            <w:vAlign w:val="center"/>
          </w:tcPr>
          <w:p w14:paraId="11D1A5F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210</w:t>
            </w:r>
          </w:p>
        </w:tc>
        <w:tc>
          <w:tcPr>
            <w:tcW w:w="661" w:type="dxa"/>
            <w:vAlign w:val="center"/>
          </w:tcPr>
          <w:p w14:paraId="32D82A5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267</w:t>
            </w:r>
          </w:p>
        </w:tc>
        <w:tc>
          <w:tcPr>
            <w:tcW w:w="703" w:type="dxa"/>
            <w:vAlign w:val="center"/>
          </w:tcPr>
          <w:p w14:paraId="29DCA43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207</w:t>
            </w:r>
          </w:p>
        </w:tc>
        <w:tc>
          <w:tcPr>
            <w:tcW w:w="724" w:type="dxa"/>
            <w:vAlign w:val="center"/>
          </w:tcPr>
          <w:p w14:paraId="1093D72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248</w:t>
            </w:r>
          </w:p>
        </w:tc>
        <w:tc>
          <w:tcPr>
            <w:tcW w:w="724" w:type="dxa"/>
            <w:vAlign w:val="center"/>
          </w:tcPr>
          <w:p w14:paraId="12B297F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153</w:t>
            </w:r>
          </w:p>
        </w:tc>
        <w:tc>
          <w:tcPr>
            <w:tcW w:w="725" w:type="dxa"/>
            <w:vAlign w:val="center"/>
          </w:tcPr>
          <w:p w14:paraId="687D990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215</w:t>
            </w:r>
          </w:p>
        </w:tc>
        <w:tc>
          <w:tcPr>
            <w:tcW w:w="725" w:type="dxa"/>
            <w:vAlign w:val="center"/>
          </w:tcPr>
          <w:p w14:paraId="3565874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152</w:t>
            </w:r>
          </w:p>
        </w:tc>
        <w:tc>
          <w:tcPr>
            <w:tcW w:w="656" w:type="dxa"/>
            <w:vAlign w:val="center"/>
          </w:tcPr>
          <w:p w14:paraId="130281F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115</w:t>
            </w:r>
          </w:p>
        </w:tc>
        <w:tc>
          <w:tcPr>
            <w:tcW w:w="766" w:type="dxa"/>
            <w:vAlign w:val="center"/>
          </w:tcPr>
          <w:p w14:paraId="623F85F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2008</w:t>
            </w:r>
          </w:p>
        </w:tc>
      </w:tr>
      <w:tr w:rsidR="00EB012F" w:rsidRPr="00301004" w14:paraId="7DA743B4" w14:textId="77777777" w:rsidTr="00712328">
        <w:tc>
          <w:tcPr>
            <w:tcW w:w="2011" w:type="dxa"/>
            <w:tcBorders>
              <w:bottom w:val="single" w:sz="12" w:space="0" w:color="000000" w:themeColor="text1"/>
            </w:tcBorders>
            <w:vAlign w:val="center"/>
          </w:tcPr>
          <w:p w14:paraId="02610FD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Others (dispute, home escape, custody</w:t>
            </w:r>
          </w:p>
        </w:tc>
        <w:tc>
          <w:tcPr>
            <w:tcW w:w="725" w:type="dxa"/>
            <w:tcBorders>
              <w:bottom w:val="single" w:sz="12" w:space="0" w:color="000000" w:themeColor="text1"/>
            </w:tcBorders>
            <w:vAlign w:val="center"/>
          </w:tcPr>
          <w:p w14:paraId="60AA7D4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265</w:t>
            </w:r>
          </w:p>
        </w:tc>
        <w:tc>
          <w:tcPr>
            <w:tcW w:w="725" w:type="dxa"/>
            <w:tcBorders>
              <w:bottom w:val="single" w:sz="12" w:space="0" w:color="000000" w:themeColor="text1"/>
            </w:tcBorders>
            <w:vAlign w:val="center"/>
          </w:tcPr>
          <w:p w14:paraId="07941D0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397</w:t>
            </w:r>
          </w:p>
        </w:tc>
        <w:tc>
          <w:tcPr>
            <w:tcW w:w="656" w:type="dxa"/>
            <w:tcBorders>
              <w:bottom w:val="single" w:sz="12" w:space="0" w:color="000000" w:themeColor="text1"/>
            </w:tcBorders>
            <w:vAlign w:val="center"/>
          </w:tcPr>
          <w:p w14:paraId="5829798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303</w:t>
            </w:r>
          </w:p>
        </w:tc>
        <w:tc>
          <w:tcPr>
            <w:tcW w:w="661" w:type="dxa"/>
            <w:tcBorders>
              <w:bottom w:val="single" w:sz="12" w:space="0" w:color="000000" w:themeColor="text1"/>
            </w:tcBorders>
            <w:vAlign w:val="center"/>
          </w:tcPr>
          <w:p w14:paraId="4A289C9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245</w:t>
            </w:r>
          </w:p>
        </w:tc>
        <w:tc>
          <w:tcPr>
            <w:tcW w:w="703" w:type="dxa"/>
            <w:tcBorders>
              <w:bottom w:val="single" w:sz="12" w:space="0" w:color="000000" w:themeColor="text1"/>
            </w:tcBorders>
            <w:vAlign w:val="center"/>
          </w:tcPr>
          <w:p w14:paraId="130C378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553</w:t>
            </w:r>
          </w:p>
        </w:tc>
        <w:tc>
          <w:tcPr>
            <w:tcW w:w="724" w:type="dxa"/>
            <w:tcBorders>
              <w:bottom w:val="single" w:sz="12" w:space="0" w:color="000000" w:themeColor="text1"/>
            </w:tcBorders>
            <w:vAlign w:val="center"/>
          </w:tcPr>
          <w:p w14:paraId="56BC0F3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451</w:t>
            </w:r>
          </w:p>
        </w:tc>
        <w:tc>
          <w:tcPr>
            <w:tcW w:w="724" w:type="dxa"/>
            <w:tcBorders>
              <w:bottom w:val="single" w:sz="12" w:space="0" w:color="000000" w:themeColor="text1"/>
            </w:tcBorders>
            <w:vAlign w:val="center"/>
          </w:tcPr>
          <w:p w14:paraId="07A16A0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1115</w:t>
            </w:r>
          </w:p>
        </w:tc>
        <w:tc>
          <w:tcPr>
            <w:tcW w:w="725" w:type="dxa"/>
            <w:tcBorders>
              <w:bottom w:val="single" w:sz="12" w:space="0" w:color="000000" w:themeColor="text1"/>
            </w:tcBorders>
            <w:vAlign w:val="center"/>
          </w:tcPr>
          <w:p w14:paraId="566D8AB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1394</w:t>
            </w:r>
          </w:p>
        </w:tc>
        <w:tc>
          <w:tcPr>
            <w:tcW w:w="725" w:type="dxa"/>
            <w:tcBorders>
              <w:bottom w:val="single" w:sz="12" w:space="0" w:color="000000" w:themeColor="text1"/>
            </w:tcBorders>
            <w:vAlign w:val="center"/>
          </w:tcPr>
          <w:p w14:paraId="436ECE0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670</w:t>
            </w:r>
          </w:p>
        </w:tc>
        <w:tc>
          <w:tcPr>
            <w:tcW w:w="656" w:type="dxa"/>
            <w:tcBorders>
              <w:bottom w:val="single" w:sz="12" w:space="0" w:color="000000" w:themeColor="text1"/>
            </w:tcBorders>
            <w:vAlign w:val="center"/>
          </w:tcPr>
          <w:p w14:paraId="0CE34DB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488</w:t>
            </w:r>
          </w:p>
        </w:tc>
        <w:tc>
          <w:tcPr>
            <w:tcW w:w="766" w:type="dxa"/>
            <w:tcBorders>
              <w:bottom w:val="single" w:sz="12" w:space="0" w:color="000000" w:themeColor="text1"/>
            </w:tcBorders>
            <w:vAlign w:val="center"/>
          </w:tcPr>
          <w:p w14:paraId="072A526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5881</w:t>
            </w:r>
          </w:p>
        </w:tc>
      </w:tr>
      <w:tr w:rsidR="00EB012F" w:rsidRPr="00301004" w14:paraId="3997ACA7" w14:textId="77777777" w:rsidTr="00712328">
        <w:tc>
          <w:tcPr>
            <w:tcW w:w="2011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DD42E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5BA09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1953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2B5A3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2318</w:t>
            </w:r>
          </w:p>
        </w:tc>
        <w:tc>
          <w:tcPr>
            <w:tcW w:w="656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31397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1930</w:t>
            </w:r>
          </w:p>
        </w:tc>
        <w:tc>
          <w:tcPr>
            <w:tcW w:w="661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764E4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1897</w:t>
            </w:r>
          </w:p>
        </w:tc>
        <w:tc>
          <w:tcPr>
            <w:tcW w:w="703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A55DD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2454</w:t>
            </w:r>
          </w:p>
        </w:tc>
        <w:tc>
          <w:tcPr>
            <w:tcW w:w="724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0E0AD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2395</w:t>
            </w:r>
          </w:p>
        </w:tc>
        <w:tc>
          <w:tcPr>
            <w:tcW w:w="724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C214F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2366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AA6F0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2578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71C3E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2098</w:t>
            </w:r>
          </w:p>
        </w:tc>
        <w:tc>
          <w:tcPr>
            <w:tcW w:w="656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75010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1553</w:t>
            </w:r>
          </w:p>
        </w:tc>
        <w:tc>
          <w:tcPr>
            <w:tcW w:w="766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B6604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21542</w:t>
            </w:r>
          </w:p>
        </w:tc>
      </w:tr>
    </w:tbl>
    <w:p w14:paraId="0AC752FF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sz w:val="20"/>
          <w:szCs w:val="20"/>
        </w:rPr>
        <w:t>ICCA</w:t>
      </w:r>
    </w:p>
    <w:p w14:paraId="1BC7A953" w14:textId="77777777" w:rsidR="00EB012F" w:rsidRPr="00301004" w:rsidRDefault="00EB012F" w:rsidP="004C20F5">
      <w:pPr>
        <w:rPr>
          <w:b/>
        </w:rPr>
      </w:pPr>
    </w:p>
    <w:p w14:paraId="55B7A0D4" w14:textId="77777777" w:rsidR="00EB012F" w:rsidRPr="00DB1A8E" w:rsidRDefault="004C20F5" w:rsidP="00EB012F">
      <w:pPr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b/>
        </w:rPr>
        <w:t xml:space="preserve">TABLE </w:t>
      </w:r>
      <w:r w:rsidR="00EB012F" w:rsidRPr="00301004">
        <w:rPr>
          <w:b/>
        </w:rPr>
        <w:t>25</w:t>
      </w:r>
    </w:p>
    <w:p w14:paraId="00A1D064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Number of cases referred under the Child Emergency Program:</w:t>
      </w:r>
    </w:p>
    <w:tbl>
      <w:tblPr>
        <w:tblStyle w:val="TableGrid"/>
        <w:tblW w:w="98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725"/>
        <w:gridCol w:w="725"/>
        <w:gridCol w:w="656"/>
        <w:gridCol w:w="661"/>
        <w:gridCol w:w="703"/>
        <w:gridCol w:w="724"/>
        <w:gridCol w:w="724"/>
        <w:gridCol w:w="725"/>
        <w:gridCol w:w="725"/>
        <w:gridCol w:w="656"/>
        <w:gridCol w:w="766"/>
      </w:tblGrid>
      <w:tr w:rsidR="00EB012F" w:rsidRPr="00301004" w14:paraId="377CE03E" w14:textId="77777777" w:rsidTr="00712328">
        <w:tc>
          <w:tcPr>
            <w:tcW w:w="9801" w:type="dxa"/>
            <w:gridSpan w:val="1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5AC44AF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Referral</w:t>
            </w:r>
          </w:p>
        </w:tc>
      </w:tr>
      <w:tr w:rsidR="00EB012F" w:rsidRPr="00301004" w14:paraId="079D7364" w14:textId="77777777" w:rsidTr="00712328">
        <w:tc>
          <w:tcPr>
            <w:tcW w:w="2011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B368C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C7E50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2006</w:t>
            </w:r>
          </w:p>
        </w:tc>
        <w:tc>
          <w:tcPr>
            <w:tcW w:w="7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AAEB2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2007</w:t>
            </w:r>
          </w:p>
        </w:tc>
        <w:tc>
          <w:tcPr>
            <w:tcW w:w="65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0B2EC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2008</w:t>
            </w:r>
          </w:p>
        </w:tc>
        <w:tc>
          <w:tcPr>
            <w:tcW w:w="661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0F31D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</w:t>
            </w:r>
          </w:p>
        </w:tc>
        <w:tc>
          <w:tcPr>
            <w:tcW w:w="703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F79D8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724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634C7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724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7A285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7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6A254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72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263F2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65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50E9B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766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23270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</w:tr>
      <w:tr w:rsidR="00EB012F" w:rsidRPr="00301004" w14:paraId="4A6926FF" w14:textId="77777777" w:rsidTr="00712328">
        <w:tc>
          <w:tcPr>
            <w:tcW w:w="2011" w:type="dxa"/>
            <w:tcBorders>
              <w:top w:val="single" w:sz="12" w:space="0" w:color="000000" w:themeColor="text1"/>
            </w:tcBorders>
            <w:vAlign w:val="center"/>
          </w:tcPr>
          <w:p w14:paraId="3E60851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Internal resolution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vAlign w:val="center"/>
          </w:tcPr>
          <w:p w14:paraId="17DF95C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717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vAlign w:val="center"/>
          </w:tcPr>
          <w:p w14:paraId="7782EBB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854</w:t>
            </w:r>
          </w:p>
        </w:tc>
        <w:tc>
          <w:tcPr>
            <w:tcW w:w="656" w:type="dxa"/>
            <w:tcBorders>
              <w:top w:val="single" w:sz="12" w:space="0" w:color="000000" w:themeColor="text1"/>
            </w:tcBorders>
            <w:vAlign w:val="center"/>
          </w:tcPr>
          <w:p w14:paraId="749A545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785</w:t>
            </w:r>
          </w:p>
        </w:tc>
        <w:tc>
          <w:tcPr>
            <w:tcW w:w="661" w:type="dxa"/>
            <w:tcBorders>
              <w:top w:val="single" w:sz="12" w:space="0" w:color="000000" w:themeColor="text1"/>
            </w:tcBorders>
            <w:vAlign w:val="center"/>
          </w:tcPr>
          <w:p w14:paraId="5FA2DE6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734</w:t>
            </w:r>
          </w:p>
        </w:tc>
        <w:tc>
          <w:tcPr>
            <w:tcW w:w="703" w:type="dxa"/>
            <w:tcBorders>
              <w:top w:val="single" w:sz="12" w:space="0" w:color="000000" w:themeColor="text1"/>
            </w:tcBorders>
            <w:vAlign w:val="center"/>
          </w:tcPr>
          <w:p w14:paraId="063C04C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866</w:t>
            </w:r>
          </w:p>
        </w:tc>
        <w:tc>
          <w:tcPr>
            <w:tcW w:w="724" w:type="dxa"/>
            <w:tcBorders>
              <w:top w:val="single" w:sz="12" w:space="0" w:color="000000" w:themeColor="text1"/>
            </w:tcBorders>
            <w:vAlign w:val="center"/>
          </w:tcPr>
          <w:p w14:paraId="4790A9A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887</w:t>
            </w:r>
          </w:p>
        </w:tc>
        <w:tc>
          <w:tcPr>
            <w:tcW w:w="724" w:type="dxa"/>
            <w:tcBorders>
              <w:top w:val="single" w:sz="12" w:space="0" w:color="000000" w:themeColor="text1"/>
            </w:tcBorders>
            <w:vAlign w:val="center"/>
          </w:tcPr>
          <w:p w14:paraId="13C83CB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584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vAlign w:val="center"/>
          </w:tcPr>
          <w:p w14:paraId="03CDE6F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739</w:t>
            </w:r>
          </w:p>
        </w:tc>
        <w:tc>
          <w:tcPr>
            <w:tcW w:w="725" w:type="dxa"/>
            <w:tcBorders>
              <w:top w:val="single" w:sz="12" w:space="0" w:color="000000" w:themeColor="text1"/>
            </w:tcBorders>
            <w:vAlign w:val="center"/>
          </w:tcPr>
          <w:p w14:paraId="0D21505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672</w:t>
            </w:r>
          </w:p>
        </w:tc>
        <w:tc>
          <w:tcPr>
            <w:tcW w:w="656" w:type="dxa"/>
            <w:tcBorders>
              <w:top w:val="single" w:sz="12" w:space="0" w:color="000000" w:themeColor="text1"/>
            </w:tcBorders>
            <w:vAlign w:val="center"/>
          </w:tcPr>
          <w:p w14:paraId="5213FA9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319</w:t>
            </w:r>
          </w:p>
        </w:tc>
        <w:tc>
          <w:tcPr>
            <w:tcW w:w="766" w:type="dxa"/>
            <w:tcBorders>
              <w:top w:val="single" w:sz="12" w:space="0" w:color="000000" w:themeColor="text1"/>
            </w:tcBorders>
            <w:vAlign w:val="center"/>
          </w:tcPr>
          <w:p w14:paraId="638041C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7157</w:t>
            </w:r>
          </w:p>
        </w:tc>
      </w:tr>
      <w:tr w:rsidR="00EB012F" w:rsidRPr="00301004" w14:paraId="7A623D84" w14:textId="77777777" w:rsidTr="00712328">
        <w:tc>
          <w:tcPr>
            <w:tcW w:w="2011" w:type="dxa"/>
            <w:vAlign w:val="center"/>
          </w:tcPr>
          <w:p w14:paraId="3F09D01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Prosecution Service</w:t>
            </w:r>
          </w:p>
        </w:tc>
        <w:tc>
          <w:tcPr>
            <w:tcW w:w="725" w:type="dxa"/>
            <w:vAlign w:val="center"/>
          </w:tcPr>
          <w:p w14:paraId="7680D8D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239</w:t>
            </w:r>
          </w:p>
        </w:tc>
        <w:tc>
          <w:tcPr>
            <w:tcW w:w="725" w:type="dxa"/>
            <w:vAlign w:val="center"/>
          </w:tcPr>
          <w:p w14:paraId="480AE1A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361</w:t>
            </w:r>
          </w:p>
        </w:tc>
        <w:tc>
          <w:tcPr>
            <w:tcW w:w="656" w:type="dxa"/>
            <w:vAlign w:val="center"/>
          </w:tcPr>
          <w:p w14:paraId="647FBD2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273</w:t>
            </w:r>
          </w:p>
        </w:tc>
        <w:tc>
          <w:tcPr>
            <w:tcW w:w="661" w:type="dxa"/>
            <w:vAlign w:val="center"/>
          </w:tcPr>
          <w:p w14:paraId="13875F5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233</w:t>
            </w:r>
          </w:p>
        </w:tc>
        <w:tc>
          <w:tcPr>
            <w:tcW w:w="703" w:type="dxa"/>
            <w:vAlign w:val="center"/>
          </w:tcPr>
          <w:p w14:paraId="4B60BFC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286</w:t>
            </w:r>
          </w:p>
        </w:tc>
        <w:tc>
          <w:tcPr>
            <w:tcW w:w="724" w:type="dxa"/>
            <w:vAlign w:val="center"/>
          </w:tcPr>
          <w:p w14:paraId="59AB14B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264</w:t>
            </w:r>
          </w:p>
        </w:tc>
        <w:tc>
          <w:tcPr>
            <w:tcW w:w="724" w:type="dxa"/>
            <w:vAlign w:val="center"/>
          </w:tcPr>
          <w:p w14:paraId="1346398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370</w:t>
            </w:r>
          </w:p>
        </w:tc>
        <w:tc>
          <w:tcPr>
            <w:tcW w:w="725" w:type="dxa"/>
            <w:vAlign w:val="center"/>
          </w:tcPr>
          <w:p w14:paraId="081A88E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332</w:t>
            </w:r>
          </w:p>
        </w:tc>
        <w:tc>
          <w:tcPr>
            <w:tcW w:w="725" w:type="dxa"/>
            <w:vAlign w:val="center"/>
          </w:tcPr>
          <w:p w14:paraId="7D01CB1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306</w:t>
            </w:r>
          </w:p>
        </w:tc>
        <w:tc>
          <w:tcPr>
            <w:tcW w:w="656" w:type="dxa"/>
            <w:vAlign w:val="center"/>
          </w:tcPr>
          <w:p w14:paraId="48DA449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263</w:t>
            </w:r>
          </w:p>
        </w:tc>
        <w:tc>
          <w:tcPr>
            <w:tcW w:w="766" w:type="dxa"/>
            <w:vAlign w:val="center"/>
          </w:tcPr>
          <w:p w14:paraId="7887520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2927</w:t>
            </w:r>
          </w:p>
        </w:tc>
      </w:tr>
      <w:tr w:rsidR="00EB012F" w:rsidRPr="00301004" w14:paraId="0F613977" w14:textId="77777777" w:rsidTr="00712328">
        <w:tc>
          <w:tcPr>
            <w:tcW w:w="2011" w:type="dxa"/>
            <w:vAlign w:val="center"/>
          </w:tcPr>
          <w:p w14:paraId="25DED7A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Conservatory</w:t>
            </w:r>
          </w:p>
        </w:tc>
        <w:tc>
          <w:tcPr>
            <w:tcW w:w="725" w:type="dxa"/>
            <w:vAlign w:val="center"/>
          </w:tcPr>
          <w:p w14:paraId="7105093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276</w:t>
            </w:r>
          </w:p>
        </w:tc>
        <w:tc>
          <w:tcPr>
            <w:tcW w:w="725" w:type="dxa"/>
            <w:vAlign w:val="center"/>
          </w:tcPr>
          <w:p w14:paraId="6940AA5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315</w:t>
            </w:r>
          </w:p>
        </w:tc>
        <w:tc>
          <w:tcPr>
            <w:tcW w:w="656" w:type="dxa"/>
            <w:vAlign w:val="center"/>
          </w:tcPr>
          <w:p w14:paraId="70D3167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266</w:t>
            </w:r>
          </w:p>
        </w:tc>
        <w:tc>
          <w:tcPr>
            <w:tcW w:w="661" w:type="dxa"/>
            <w:vAlign w:val="center"/>
          </w:tcPr>
          <w:p w14:paraId="6D124E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359</w:t>
            </w:r>
          </w:p>
        </w:tc>
        <w:tc>
          <w:tcPr>
            <w:tcW w:w="703" w:type="dxa"/>
            <w:vAlign w:val="center"/>
          </w:tcPr>
          <w:p w14:paraId="7267662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54</w:t>
            </w:r>
          </w:p>
        </w:tc>
        <w:tc>
          <w:tcPr>
            <w:tcW w:w="724" w:type="dxa"/>
            <w:vAlign w:val="center"/>
          </w:tcPr>
          <w:p w14:paraId="03C683C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58</w:t>
            </w:r>
          </w:p>
        </w:tc>
        <w:tc>
          <w:tcPr>
            <w:tcW w:w="724" w:type="dxa"/>
            <w:vAlign w:val="center"/>
          </w:tcPr>
          <w:p w14:paraId="71B9C67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</w:t>
            </w:r>
          </w:p>
        </w:tc>
        <w:tc>
          <w:tcPr>
            <w:tcW w:w="725" w:type="dxa"/>
            <w:vAlign w:val="center"/>
          </w:tcPr>
          <w:p w14:paraId="7EFF183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63</w:t>
            </w:r>
          </w:p>
        </w:tc>
        <w:tc>
          <w:tcPr>
            <w:tcW w:w="725" w:type="dxa"/>
            <w:vAlign w:val="center"/>
          </w:tcPr>
          <w:p w14:paraId="1B5112A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</w:t>
            </w:r>
          </w:p>
        </w:tc>
        <w:tc>
          <w:tcPr>
            <w:tcW w:w="656" w:type="dxa"/>
            <w:vAlign w:val="center"/>
          </w:tcPr>
          <w:p w14:paraId="104589A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55</w:t>
            </w:r>
          </w:p>
        </w:tc>
        <w:tc>
          <w:tcPr>
            <w:tcW w:w="766" w:type="dxa"/>
            <w:vAlign w:val="center"/>
          </w:tcPr>
          <w:p w14:paraId="56BF991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1588</w:t>
            </w:r>
          </w:p>
        </w:tc>
      </w:tr>
      <w:tr w:rsidR="00EB012F" w:rsidRPr="00301004" w14:paraId="7150EE41" w14:textId="77777777" w:rsidTr="00712328">
        <w:tc>
          <w:tcPr>
            <w:tcW w:w="2011" w:type="dxa"/>
            <w:vAlign w:val="center"/>
          </w:tcPr>
          <w:p w14:paraId="1FE6347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Court</w:t>
            </w:r>
          </w:p>
        </w:tc>
        <w:tc>
          <w:tcPr>
            <w:tcW w:w="725" w:type="dxa"/>
            <w:vAlign w:val="center"/>
          </w:tcPr>
          <w:p w14:paraId="5D788A5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212</w:t>
            </w:r>
          </w:p>
        </w:tc>
        <w:tc>
          <w:tcPr>
            <w:tcW w:w="725" w:type="dxa"/>
            <w:vAlign w:val="center"/>
          </w:tcPr>
          <w:p w14:paraId="745FC06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280</w:t>
            </w:r>
          </w:p>
        </w:tc>
        <w:tc>
          <w:tcPr>
            <w:tcW w:w="656" w:type="dxa"/>
            <w:vAlign w:val="center"/>
          </w:tcPr>
          <w:p w14:paraId="18664F3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230</w:t>
            </w:r>
          </w:p>
        </w:tc>
        <w:tc>
          <w:tcPr>
            <w:tcW w:w="661" w:type="dxa"/>
            <w:vAlign w:val="center"/>
          </w:tcPr>
          <w:p w14:paraId="27F9082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249</w:t>
            </w:r>
          </w:p>
        </w:tc>
        <w:tc>
          <w:tcPr>
            <w:tcW w:w="703" w:type="dxa"/>
            <w:vAlign w:val="center"/>
          </w:tcPr>
          <w:p w14:paraId="17BABBF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19</w:t>
            </w:r>
          </w:p>
        </w:tc>
        <w:tc>
          <w:tcPr>
            <w:tcW w:w="724" w:type="dxa"/>
            <w:vAlign w:val="center"/>
          </w:tcPr>
          <w:p w14:paraId="71C935D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29</w:t>
            </w:r>
          </w:p>
        </w:tc>
        <w:tc>
          <w:tcPr>
            <w:tcW w:w="724" w:type="dxa"/>
            <w:vAlign w:val="center"/>
          </w:tcPr>
          <w:p w14:paraId="4F2252E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424</w:t>
            </w:r>
          </w:p>
        </w:tc>
        <w:tc>
          <w:tcPr>
            <w:tcW w:w="725" w:type="dxa"/>
            <w:vAlign w:val="center"/>
          </w:tcPr>
          <w:p w14:paraId="72D3B9A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403</w:t>
            </w:r>
          </w:p>
        </w:tc>
        <w:tc>
          <w:tcPr>
            <w:tcW w:w="725" w:type="dxa"/>
            <w:vAlign w:val="center"/>
          </w:tcPr>
          <w:p w14:paraId="3F85B23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154</w:t>
            </w:r>
          </w:p>
        </w:tc>
        <w:tc>
          <w:tcPr>
            <w:tcW w:w="656" w:type="dxa"/>
            <w:vAlign w:val="center"/>
          </w:tcPr>
          <w:p w14:paraId="0713396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126</w:t>
            </w:r>
          </w:p>
        </w:tc>
        <w:tc>
          <w:tcPr>
            <w:tcW w:w="766" w:type="dxa"/>
            <w:vAlign w:val="center"/>
          </w:tcPr>
          <w:p w14:paraId="078E189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2116</w:t>
            </w:r>
          </w:p>
        </w:tc>
      </w:tr>
      <w:tr w:rsidR="00EB012F" w:rsidRPr="00301004" w14:paraId="4337267C" w14:textId="77777777" w:rsidTr="00712328">
        <w:tc>
          <w:tcPr>
            <w:tcW w:w="2011" w:type="dxa"/>
            <w:tcBorders>
              <w:bottom w:val="single" w:sz="12" w:space="0" w:color="000000" w:themeColor="text1"/>
            </w:tcBorders>
            <w:vAlign w:val="center"/>
          </w:tcPr>
          <w:p w14:paraId="48D1185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Other programs and institutions (pending, custody and others)</w:t>
            </w:r>
          </w:p>
        </w:tc>
        <w:tc>
          <w:tcPr>
            <w:tcW w:w="725" w:type="dxa"/>
            <w:tcBorders>
              <w:bottom w:val="single" w:sz="12" w:space="0" w:color="000000" w:themeColor="text1"/>
            </w:tcBorders>
            <w:vAlign w:val="center"/>
          </w:tcPr>
          <w:p w14:paraId="189EBA1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509</w:t>
            </w:r>
          </w:p>
        </w:tc>
        <w:tc>
          <w:tcPr>
            <w:tcW w:w="725" w:type="dxa"/>
            <w:tcBorders>
              <w:bottom w:val="single" w:sz="12" w:space="0" w:color="000000" w:themeColor="text1"/>
            </w:tcBorders>
            <w:vAlign w:val="center"/>
          </w:tcPr>
          <w:p w14:paraId="1C54BB1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518</w:t>
            </w:r>
          </w:p>
        </w:tc>
        <w:tc>
          <w:tcPr>
            <w:tcW w:w="656" w:type="dxa"/>
            <w:tcBorders>
              <w:bottom w:val="single" w:sz="12" w:space="0" w:color="000000" w:themeColor="text1"/>
            </w:tcBorders>
            <w:vAlign w:val="center"/>
          </w:tcPr>
          <w:p w14:paraId="799A8C4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376</w:t>
            </w:r>
          </w:p>
        </w:tc>
        <w:tc>
          <w:tcPr>
            <w:tcW w:w="661" w:type="dxa"/>
            <w:tcBorders>
              <w:bottom w:val="single" w:sz="12" w:space="0" w:color="000000" w:themeColor="text1"/>
            </w:tcBorders>
            <w:vAlign w:val="center"/>
          </w:tcPr>
          <w:p w14:paraId="3903F2E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322</w:t>
            </w:r>
          </w:p>
        </w:tc>
        <w:tc>
          <w:tcPr>
            <w:tcW w:w="703" w:type="dxa"/>
            <w:tcBorders>
              <w:bottom w:val="single" w:sz="12" w:space="0" w:color="000000" w:themeColor="text1"/>
            </w:tcBorders>
            <w:vAlign w:val="center"/>
          </w:tcPr>
          <w:p w14:paraId="678A7ED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1229</w:t>
            </w:r>
          </w:p>
        </w:tc>
        <w:tc>
          <w:tcPr>
            <w:tcW w:w="724" w:type="dxa"/>
            <w:tcBorders>
              <w:bottom w:val="single" w:sz="12" w:space="0" w:color="000000" w:themeColor="text1"/>
            </w:tcBorders>
            <w:vAlign w:val="center"/>
          </w:tcPr>
          <w:p w14:paraId="47306EF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1157</w:t>
            </w:r>
          </w:p>
        </w:tc>
        <w:tc>
          <w:tcPr>
            <w:tcW w:w="724" w:type="dxa"/>
            <w:tcBorders>
              <w:bottom w:val="single" w:sz="12" w:space="0" w:color="000000" w:themeColor="text1"/>
            </w:tcBorders>
            <w:vAlign w:val="center"/>
          </w:tcPr>
          <w:p w14:paraId="281E05C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925</w:t>
            </w:r>
          </w:p>
        </w:tc>
        <w:tc>
          <w:tcPr>
            <w:tcW w:w="725" w:type="dxa"/>
            <w:tcBorders>
              <w:bottom w:val="single" w:sz="12" w:space="0" w:color="000000" w:themeColor="text1"/>
            </w:tcBorders>
            <w:vAlign w:val="center"/>
          </w:tcPr>
          <w:p w14:paraId="22D0431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1041</w:t>
            </w:r>
          </w:p>
        </w:tc>
        <w:tc>
          <w:tcPr>
            <w:tcW w:w="725" w:type="dxa"/>
            <w:tcBorders>
              <w:bottom w:val="single" w:sz="12" w:space="0" w:color="000000" w:themeColor="text1"/>
            </w:tcBorders>
            <w:vAlign w:val="center"/>
          </w:tcPr>
          <w:p w14:paraId="2AA9974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887</w:t>
            </w:r>
          </w:p>
        </w:tc>
        <w:tc>
          <w:tcPr>
            <w:tcW w:w="656" w:type="dxa"/>
            <w:tcBorders>
              <w:bottom w:val="single" w:sz="12" w:space="0" w:color="000000" w:themeColor="text1"/>
            </w:tcBorders>
            <w:vAlign w:val="center"/>
          </w:tcPr>
          <w:p w14:paraId="471C554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790</w:t>
            </w:r>
          </w:p>
        </w:tc>
        <w:tc>
          <w:tcPr>
            <w:tcW w:w="766" w:type="dxa"/>
            <w:tcBorders>
              <w:bottom w:val="single" w:sz="12" w:space="0" w:color="000000" w:themeColor="text1"/>
            </w:tcBorders>
            <w:vAlign w:val="center"/>
          </w:tcPr>
          <w:p w14:paraId="2501701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7754</w:t>
            </w:r>
          </w:p>
        </w:tc>
      </w:tr>
      <w:tr w:rsidR="00EB012F" w:rsidRPr="00301004" w14:paraId="2B83391A" w14:textId="77777777" w:rsidTr="00712328">
        <w:tc>
          <w:tcPr>
            <w:tcW w:w="2011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CC38F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B328D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1953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336FC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2318</w:t>
            </w:r>
          </w:p>
        </w:tc>
        <w:tc>
          <w:tcPr>
            <w:tcW w:w="656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54799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1930</w:t>
            </w:r>
          </w:p>
        </w:tc>
        <w:tc>
          <w:tcPr>
            <w:tcW w:w="661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C879B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1897</w:t>
            </w:r>
          </w:p>
        </w:tc>
        <w:tc>
          <w:tcPr>
            <w:tcW w:w="703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F1D9E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2454</w:t>
            </w:r>
          </w:p>
        </w:tc>
        <w:tc>
          <w:tcPr>
            <w:tcW w:w="724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41B29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2395</w:t>
            </w:r>
          </w:p>
        </w:tc>
        <w:tc>
          <w:tcPr>
            <w:tcW w:w="724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6CF06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2366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4F2C9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2578</w:t>
            </w:r>
          </w:p>
        </w:tc>
        <w:tc>
          <w:tcPr>
            <w:tcW w:w="72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6F0EF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2098</w:t>
            </w:r>
          </w:p>
        </w:tc>
        <w:tc>
          <w:tcPr>
            <w:tcW w:w="656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9D558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1553</w:t>
            </w:r>
          </w:p>
        </w:tc>
        <w:tc>
          <w:tcPr>
            <w:tcW w:w="766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E7AA7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21542</w:t>
            </w:r>
          </w:p>
        </w:tc>
      </w:tr>
    </w:tbl>
    <w:p w14:paraId="643251D1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sz w:val="20"/>
          <w:szCs w:val="20"/>
        </w:rPr>
        <w:t>ICCA</w:t>
      </w:r>
    </w:p>
    <w:p w14:paraId="7979A1AE" w14:textId="77777777" w:rsidR="00EB012F" w:rsidRPr="00301004" w:rsidRDefault="00EB012F" w:rsidP="004C20F5">
      <w:pPr>
        <w:rPr>
          <w:b/>
        </w:rPr>
      </w:pPr>
    </w:p>
    <w:p w14:paraId="4A3C797C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 xml:space="preserve">TABLE </w:t>
      </w:r>
      <w:r w:rsidR="00EB012F" w:rsidRPr="00301004">
        <w:rPr>
          <w:b/>
        </w:rPr>
        <w:t>26</w:t>
      </w:r>
    </w:p>
    <w:p w14:paraId="0D0D6BD5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 xml:space="preserve">Number and types of acts assimilated to crime committed by persons </w:t>
      </w:r>
      <w:proofErr w:type="gramStart"/>
      <w:r w:rsidRPr="00301004">
        <w:rPr>
          <w:rFonts w:ascii="Times New Roman" w:hAnsi="Times New Roman"/>
          <w:b/>
          <w:sz w:val="24"/>
          <w:szCs w:val="24"/>
        </w:rPr>
        <w:t>under</w:t>
      </w:r>
      <w:proofErr w:type="gramEnd"/>
      <w:r w:rsidRPr="00301004">
        <w:rPr>
          <w:rFonts w:ascii="Times New Roman" w:hAnsi="Times New Roman"/>
          <w:b/>
          <w:sz w:val="24"/>
          <w:szCs w:val="24"/>
        </w:rPr>
        <w:t xml:space="preserve"> 12 to 16 years of age:</w:t>
      </w:r>
    </w:p>
    <w:tbl>
      <w:tblPr>
        <w:tblStyle w:val="TableGrid"/>
        <w:tblW w:w="99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477"/>
        <w:gridCol w:w="478"/>
        <w:gridCol w:w="478"/>
        <w:gridCol w:w="477"/>
        <w:gridCol w:w="478"/>
        <w:gridCol w:w="478"/>
        <w:gridCol w:w="477"/>
        <w:gridCol w:w="478"/>
        <w:gridCol w:w="478"/>
        <w:gridCol w:w="477"/>
        <w:gridCol w:w="478"/>
        <w:gridCol w:w="478"/>
        <w:gridCol w:w="477"/>
        <w:gridCol w:w="478"/>
        <w:gridCol w:w="478"/>
        <w:gridCol w:w="478"/>
      </w:tblGrid>
      <w:tr w:rsidR="00EB012F" w:rsidRPr="00301004" w14:paraId="3BFF7677" w14:textId="77777777" w:rsidTr="00712328">
        <w:tc>
          <w:tcPr>
            <w:tcW w:w="2275" w:type="dxa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56EE7F6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169B698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2009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632BBC8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2010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1FEC5D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2011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49BDD63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2012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12D0C9C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2013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6EDA05E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</w:p>
        </w:tc>
        <w:tc>
          <w:tcPr>
            <w:tcW w:w="95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3D2044C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2015</w:t>
            </w:r>
          </w:p>
        </w:tc>
        <w:tc>
          <w:tcPr>
            <w:tcW w:w="95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2F2F2" w:themeFill="background1" w:themeFillShade="F2"/>
            <w:vAlign w:val="center"/>
          </w:tcPr>
          <w:p w14:paraId="19FA8CF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2016</w:t>
            </w:r>
          </w:p>
        </w:tc>
      </w:tr>
      <w:tr w:rsidR="00EB012F" w:rsidRPr="00301004" w14:paraId="614BE634" w14:textId="77777777" w:rsidTr="00712328">
        <w:tc>
          <w:tcPr>
            <w:tcW w:w="2275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7081A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2BD0D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F8BAA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1C6E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B9D84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AC0CE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77578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47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65A19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F43B7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A7E3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E8646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61E47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86A9E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477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0183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1E036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7423F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95578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</w:tr>
      <w:tr w:rsidR="00EB012F" w:rsidRPr="00301004" w14:paraId="2231AD45" w14:textId="77777777" w:rsidTr="00712328">
        <w:tc>
          <w:tcPr>
            <w:tcW w:w="2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7CB450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Homicide</w:t>
            </w:r>
          </w:p>
        </w:tc>
        <w:tc>
          <w:tcPr>
            <w:tcW w:w="477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C23620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4755E0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5A4C2B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CCF3C6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54D054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6D1125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DB99CB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4BE4E7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3D5A67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5FFEA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BB8CA7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B3D39B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DBD13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9F5D32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B1F3B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DF224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02A2ADD2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6D0F67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Drug trafficking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8D5C7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207A5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C0288C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845984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0EFA3C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46BB84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8A511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C55C78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1D38C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BB3E05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B1A02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F5AB7E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4D5BA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0C0F2F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3713B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CFCA06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799A8130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5F3047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Drug Trafficking / Possession of Weapon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6FF2565" w14:textId="77777777" w:rsidR="00EB012F" w:rsidRPr="00301004" w:rsidRDefault="00EB012F" w:rsidP="0071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54A6E3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372AAE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13ADA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AFA711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4D1052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1BE75F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2BF65C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3B1861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C7152A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27CC30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52049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087A93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F72927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968EA7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8F8BDE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7D85B73E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75AFDD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Sexual trafficking/assault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8C9984B" w14:textId="77777777" w:rsidR="00EB012F" w:rsidRPr="00301004" w:rsidRDefault="00EB012F" w:rsidP="0071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8E4580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B10E14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19F1C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0073F2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0ED69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14A6E3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F73F3D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E5EB5E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2764D1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F785F3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E8D3F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A18534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23F3BC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EE6417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269BD0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36303AD6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DD3AF7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Physical aggression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CFF88CE" w14:textId="77777777" w:rsidR="00EB012F" w:rsidRPr="00301004" w:rsidRDefault="00EB012F" w:rsidP="0071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30042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1B2FC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05555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CA8A9B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D840F6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508DA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358382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A70331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D651F9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B7AF2F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6C9117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AB0647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C0A04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768720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CEAC90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40010790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34DFD4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Physical aggression/theft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1FA8F52" w14:textId="77777777" w:rsidR="00EB012F" w:rsidRPr="00301004" w:rsidRDefault="00EB012F" w:rsidP="0071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459007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573167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B30BEA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80EB8C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D469C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AEB31A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BDC307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93B9DB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F1F666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2A94CB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F128F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5BDDB8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F9AD82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263266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0C566A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00912EE4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28BFDC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Sexual assault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F9456D2" w14:textId="77777777" w:rsidR="00EB012F" w:rsidRPr="00301004" w:rsidRDefault="00EB012F" w:rsidP="0071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D39CB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93014F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4A009B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AA172B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EBBC4E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47CCE1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2FC41C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273F97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636D88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11C60C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8BA31B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A12683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F34DB6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D1B49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D09EB3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7B978135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CC0A43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Sexual assault/theft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567AA97" w14:textId="77777777" w:rsidR="00EB012F" w:rsidRPr="00301004" w:rsidRDefault="00EB012F" w:rsidP="0071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508506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B01485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B4067E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DDE06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AF6BC1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6999A2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DBCFE3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72BCC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AC1354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125987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A58005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D1249B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A30D8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74BE83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18418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3489B8F1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E44B6E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Theft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D2A98DC" w14:textId="77777777" w:rsidR="00EB012F" w:rsidRPr="00301004" w:rsidRDefault="00EB012F" w:rsidP="00712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37060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7EE95F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FC7F7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FB21A4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EA6AB7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B0C213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B62E49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BE7613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8A8E2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C7CF11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03B028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2DC23A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2514D4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40EBC9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466BDB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2BCA7A38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288D66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Theft/possession of weapon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69734D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1D3181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A50DBB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B08CFE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C1C5FA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78F67B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38B62C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558363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424CD5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2E6A25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4EF3A6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8A1385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BFC670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D08911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CB3FA2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F8F696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785BB16F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BF70D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Robbery/theft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859A2C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1C78E7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FB1CFD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37F25B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FD61FA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4899C3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3AD38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D2C5E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DFE13A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745532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994A6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6D1304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2366A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CAD796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617EA7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E89D27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00C80822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0B2F4D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Theft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C67F6A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B6F66E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BCC534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8A3F26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497664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F3BC49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F1353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A9425F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0819FD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DEDC6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BB9D2E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2DBC07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372FD5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D6D5B8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5D25F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B86E33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03441873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4ECAEB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Theft/offence/arrest/use of weapon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F8267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E92D4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47A4D2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2EE23D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4E1A6C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FC7F88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5975EB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B1A5BF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D45F9E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08FF19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D3451A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B2D29B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A543C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5268A1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28BF81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EBA11A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6808C26E" w14:textId="77777777" w:rsidTr="00712328">
        <w:tc>
          <w:tcPr>
            <w:tcW w:w="2275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66AB30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Disobedience to authority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66285F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CBAE3B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8BFF00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667132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B55BEB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3834C1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F0C3DF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3B129F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EA45D7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2A1C16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285178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36E3AB9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739D59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0C485C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6E4D27C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0FB697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012F" w:rsidRPr="00301004" w14:paraId="7098BE1A" w14:textId="77777777" w:rsidTr="00712328">
        <w:tc>
          <w:tcPr>
            <w:tcW w:w="2275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17E08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955" w:type="dxa"/>
            <w:gridSpan w:val="2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0CC04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3A4B7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56" w:type="dxa"/>
            <w:gridSpan w:val="2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6D4FD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9C0B5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6C29E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9145B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2C1E1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8AB04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14:paraId="2EC1EB80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r w:rsidR="00301004" w:rsidRPr="0030100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01004">
        <w:rPr>
          <w:rFonts w:ascii="Times New Roman" w:hAnsi="Times New Roman"/>
          <w:sz w:val="20"/>
          <w:szCs w:val="20"/>
        </w:rPr>
        <w:t>General Directorate of Prison and Social Reintegration Services (DGSPRS)</w:t>
      </w:r>
    </w:p>
    <w:p w14:paraId="6074514F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sz w:val="20"/>
          <w:szCs w:val="20"/>
        </w:rPr>
        <w:t>* M Male; F: Female</w:t>
      </w:r>
    </w:p>
    <w:p w14:paraId="69602C4C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  <w:lang w:eastAsia="pt-PT"/>
        </w:rPr>
      </w:pPr>
    </w:p>
    <w:p w14:paraId="29904F54" w14:textId="77777777" w:rsidR="00EB012F" w:rsidRPr="00301004" w:rsidRDefault="00EB012F" w:rsidP="004C20F5">
      <w:pPr>
        <w:rPr>
          <w:b/>
        </w:rPr>
      </w:pPr>
    </w:p>
    <w:p w14:paraId="20401CB0" w14:textId="77777777" w:rsidR="004C20F5" w:rsidRPr="00301004" w:rsidRDefault="004C20F5" w:rsidP="004C20F5">
      <w:pPr>
        <w:rPr>
          <w:b/>
        </w:rPr>
      </w:pPr>
      <w:r w:rsidRPr="00301004">
        <w:rPr>
          <w:b/>
        </w:rPr>
        <w:t xml:space="preserve">TABLE </w:t>
      </w:r>
      <w:r w:rsidR="00EB012F" w:rsidRPr="00301004">
        <w:rPr>
          <w:b/>
        </w:rPr>
        <w:t>27</w:t>
      </w:r>
    </w:p>
    <w:p w14:paraId="5699573D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 xml:space="preserve">Number and types of acts assimilated to crime committed by persons </w:t>
      </w:r>
      <w:proofErr w:type="gramStart"/>
      <w:r w:rsidRPr="00301004">
        <w:rPr>
          <w:rFonts w:ascii="Times New Roman" w:hAnsi="Times New Roman"/>
          <w:b/>
          <w:sz w:val="24"/>
          <w:szCs w:val="24"/>
        </w:rPr>
        <w:t>under</w:t>
      </w:r>
      <w:proofErr w:type="gramEnd"/>
      <w:r w:rsidRPr="00301004">
        <w:rPr>
          <w:rFonts w:ascii="Times New Roman" w:hAnsi="Times New Roman"/>
          <w:b/>
          <w:sz w:val="24"/>
          <w:szCs w:val="24"/>
        </w:rPr>
        <w:t xml:space="preserve"> 12 to 16 years of age:</w:t>
      </w:r>
    </w:p>
    <w:tbl>
      <w:tblPr>
        <w:tblStyle w:val="TableGrid"/>
        <w:tblW w:w="9781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767"/>
        <w:gridCol w:w="768"/>
        <w:gridCol w:w="767"/>
        <w:gridCol w:w="768"/>
        <w:gridCol w:w="767"/>
        <w:gridCol w:w="768"/>
        <w:gridCol w:w="767"/>
        <w:gridCol w:w="768"/>
      </w:tblGrid>
      <w:tr w:rsidR="00EB012F" w:rsidRPr="00301004" w14:paraId="53F54F0C" w14:textId="77777777" w:rsidTr="00712328">
        <w:tc>
          <w:tcPr>
            <w:tcW w:w="364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B4AE0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86225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2009</w:t>
            </w: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DFE927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2010</w:t>
            </w:r>
          </w:p>
        </w:tc>
        <w:tc>
          <w:tcPr>
            <w:tcW w:w="76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00419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2011</w:t>
            </w: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E09E6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2012</w:t>
            </w:r>
          </w:p>
        </w:tc>
        <w:tc>
          <w:tcPr>
            <w:tcW w:w="76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290AB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2013</w:t>
            </w: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8CE4A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2014</w:t>
            </w:r>
          </w:p>
        </w:tc>
        <w:tc>
          <w:tcPr>
            <w:tcW w:w="767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2C89F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2015</w:t>
            </w: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B4FA5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2016</w:t>
            </w:r>
          </w:p>
        </w:tc>
      </w:tr>
      <w:tr w:rsidR="00EB012F" w:rsidRPr="00301004" w14:paraId="7F81EE16" w14:textId="77777777" w:rsidTr="00712328">
        <w:tc>
          <w:tcPr>
            <w:tcW w:w="3641" w:type="dxa"/>
            <w:tcBorders>
              <w:top w:val="single" w:sz="12" w:space="0" w:color="000000" w:themeColor="text1"/>
            </w:tcBorders>
            <w:vAlign w:val="center"/>
          </w:tcPr>
          <w:p w14:paraId="04E65EF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Guardianship</w:t>
            </w:r>
          </w:p>
        </w:tc>
        <w:tc>
          <w:tcPr>
            <w:tcW w:w="767" w:type="dxa"/>
            <w:tcBorders>
              <w:top w:val="single" w:sz="12" w:space="0" w:color="000000" w:themeColor="text1"/>
            </w:tcBorders>
            <w:vAlign w:val="center"/>
          </w:tcPr>
          <w:p w14:paraId="14D6213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top w:val="single" w:sz="12" w:space="0" w:color="000000" w:themeColor="text1"/>
            </w:tcBorders>
            <w:vAlign w:val="center"/>
          </w:tcPr>
          <w:p w14:paraId="75C6167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tcBorders>
              <w:top w:val="single" w:sz="12" w:space="0" w:color="000000" w:themeColor="text1"/>
            </w:tcBorders>
            <w:vAlign w:val="center"/>
          </w:tcPr>
          <w:p w14:paraId="4B59F13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top w:val="single" w:sz="12" w:space="0" w:color="000000" w:themeColor="text1"/>
            </w:tcBorders>
            <w:vAlign w:val="center"/>
          </w:tcPr>
          <w:p w14:paraId="54876DD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  <w:tcBorders>
              <w:top w:val="single" w:sz="12" w:space="0" w:color="000000" w:themeColor="text1"/>
            </w:tcBorders>
            <w:vAlign w:val="center"/>
          </w:tcPr>
          <w:p w14:paraId="6A8CFCE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top w:val="single" w:sz="12" w:space="0" w:color="000000" w:themeColor="text1"/>
            </w:tcBorders>
            <w:vAlign w:val="center"/>
          </w:tcPr>
          <w:p w14:paraId="3DCE640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  <w:tcBorders>
              <w:top w:val="single" w:sz="12" w:space="0" w:color="000000" w:themeColor="text1"/>
            </w:tcBorders>
            <w:vAlign w:val="center"/>
          </w:tcPr>
          <w:p w14:paraId="31DF8ED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top w:val="single" w:sz="12" w:space="0" w:color="000000" w:themeColor="text1"/>
            </w:tcBorders>
            <w:vAlign w:val="center"/>
          </w:tcPr>
          <w:p w14:paraId="6878DB4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</w:tr>
      <w:tr w:rsidR="00EB012F" w:rsidRPr="00301004" w14:paraId="0F3513C7" w14:textId="77777777" w:rsidTr="00712328">
        <w:tc>
          <w:tcPr>
            <w:tcW w:w="3641" w:type="dxa"/>
            <w:vAlign w:val="center"/>
          </w:tcPr>
          <w:p w14:paraId="3697CF6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Institutionalization in semi-open regime</w:t>
            </w:r>
          </w:p>
        </w:tc>
        <w:tc>
          <w:tcPr>
            <w:tcW w:w="767" w:type="dxa"/>
            <w:vAlign w:val="center"/>
          </w:tcPr>
          <w:p w14:paraId="78FBB32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vAlign w:val="center"/>
          </w:tcPr>
          <w:p w14:paraId="6B149CC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67" w:type="dxa"/>
            <w:vAlign w:val="center"/>
          </w:tcPr>
          <w:p w14:paraId="10CEA44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  <w:tc>
          <w:tcPr>
            <w:tcW w:w="768" w:type="dxa"/>
            <w:vAlign w:val="center"/>
          </w:tcPr>
          <w:p w14:paraId="6282187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67" w:type="dxa"/>
            <w:vAlign w:val="center"/>
          </w:tcPr>
          <w:p w14:paraId="33F1FFD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vAlign w:val="center"/>
          </w:tcPr>
          <w:p w14:paraId="65F1078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67" w:type="dxa"/>
            <w:vAlign w:val="center"/>
          </w:tcPr>
          <w:p w14:paraId="6ABA2B1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vAlign w:val="center"/>
          </w:tcPr>
          <w:p w14:paraId="03131C6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3</w:t>
            </w:r>
          </w:p>
        </w:tc>
      </w:tr>
      <w:tr w:rsidR="00EB012F" w:rsidRPr="00301004" w14:paraId="3E64B745" w14:textId="77777777" w:rsidTr="00712328">
        <w:tc>
          <w:tcPr>
            <w:tcW w:w="3641" w:type="dxa"/>
            <w:vAlign w:val="center"/>
          </w:tcPr>
          <w:p w14:paraId="02447EE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institutionalization, closed regime</w:t>
            </w:r>
          </w:p>
        </w:tc>
        <w:tc>
          <w:tcPr>
            <w:tcW w:w="767" w:type="dxa"/>
            <w:vAlign w:val="center"/>
          </w:tcPr>
          <w:p w14:paraId="18C54AF2" w14:textId="77777777" w:rsidR="00EB012F" w:rsidRPr="00301004" w:rsidRDefault="00EB012F" w:rsidP="00712328">
            <w:pPr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vAlign w:val="center"/>
          </w:tcPr>
          <w:p w14:paraId="63D8F66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67" w:type="dxa"/>
            <w:vAlign w:val="center"/>
          </w:tcPr>
          <w:p w14:paraId="157127F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vAlign w:val="center"/>
          </w:tcPr>
          <w:p w14:paraId="31169C6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67" w:type="dxa"/>
            <w:vAlign w:val="center"/>
          </w:tcPr>
          <w:p w14:paraId="4B79D57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vAlign w:val="center"/>
          </w:tcPr>
          <w:p w14:paraId="1BFEC76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4</w:t>
            </w:r>
          </w:p>
        </w:tc>
        <w:tc>
          <w:tcPr>
            <w:tcW w:w="767" w:type="dxa"/>
            <w:vAlign w:val="center"/>
          </w:tcPr>
          <w:p w14:paraId="183411A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vAlign w:val="center"/>
          </w:tcPr>
          <w:p w14:paraId="20963B1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</w:tr>
      <w:tr w:rsidR="00EB012F" w:rsidRPr="00301004" w14:paraId="46BCF3DA" w14:textId="77777777" w:rsidTr="00712328">
        <w:tc>
          <w:tcPr>
            <w:tcW w:w="3641" w:type="dxa"/>
            <w:tcBorders>
              <w:bottom w:val="single" w:sz="12" w:space="0" w:color="000000" w:themeColor="text1"/>
            </w:tcBorders>
            <w:vAlign w:val="center"/>
          </w:tcPr>
          <w:p w14:paraId="38D79F7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01004">
              <w:rPr>
                <w:rFonts w:ascii="Times New Roman" w:hAnsi="Times New Roman"/>
                <w:i/>
              </w:rPr>
              <w:t>institutionalization, semi-open/closed regime</w:t>
            </w:r>
          </w:p>
        </w:tc>
        <w:tc>
          <w:tcPr>
            <w:tcW w:w="767" w:type="dxa"/>
            <w:tcBorders>
              <w:bottom w:val="single" w:sz="12" w:space="0" w:color="000000" w:themeColor="text1"/>
            </w:tcBorders>
            <w:vAlign w:val="center"/>
          </w:tcPr>
          <w:p w14:paraId="430D8A6C" w14:textId="77777777" w:rsidR="00EB012F" w:rsidRPr="00301004" w:rsidRDefault="00EB012F" w:rsidP="00712328">
            <w:pPr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bottom w:val="single" w:sz="12" w:space="0" w:color="000000" w:themeColor="text1"/>
            </w:tcBorders>
            <w:vAlign w:val="center"/>
          </w:tcPr>
          <w:p w14:paraId="7984242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  <w:tcBorders>
              <w:bottom w:val="single" w:sz="12" w:space="0" w:color="000000" w:themeColor="text1"/>
            </w:tcBorders>
            <w:vAlign w:val="center"/>
          </w:tcPr>
          <w:p w14:paraId="5D6CD57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bottom w:val="single" w:sz="12" w:space="0" w:color="000000" w:themeColor="text1"/>
            </w:tcBorders>
            <w:vAlign w:val="center"/>
          </w:tcPr>
          <w:p w14:paraId="3346580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  <w:tcBorders>
              <w:bottom w:val="single" w:sz="12" w:space="0" w:color="000000" w:themeColor="text1"/>
            </w:tcBorders>
            <w:vAlign w:val="center"/>
          </w:tcPr>
          <w:p w14:paraId="2CAAD80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bottom w:val="single" w:sz="12" w:space="0" w:color="000000" w:themeColor="text1"/>
            </w:tcBorders>
            <w:vAlign w:val="center"/>
          </w:tcPr>
          <w:p w14:paraId="312F8C0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  <w:tcBorders>
              <w:bottom w:val="single" w:sz="12" w:space="0" w:color="000000" w:themeColor="text1"/>
            </w:tcBorders>
            <w:vAlign w:val="center"/>
          </w:tcPr>
          <w:p w14:paraId="081C5E9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tcBorders>
              <w:bottom w:val="single" w:sz="12" w:space="0" w:color="000000" w:themeColor="text1"/>
            </w:tcBorders>
            <w:vAlign w:val="center"/>
          </w:tcPr>
          <w:p w14:paraId="43664DA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1004">
              <w:rPr>
                <w:rFonts w:ascii="Times New Roman" w:hAnsi="Times New Roman"/>
              </w:rPr>
              <w:t>-</w:t>
            </w:r>
          </w:p>
        </w:tc>
      </w:tr>
      <w:tr w:rsidR="00EB012F" w:rsidRPr="00301004" w14:paraId="642FC925" w14:textId="77777777" w:rsidTr="00712328">
        <w:tc>
          <w:tcPr>
            <w:tcW w:w="3641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E3CE4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004"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767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6D831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8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9CDA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67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63A5DD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8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DEBE4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7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360C4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8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819D8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7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85953E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8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BB4AC3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1004">
              <w:rPr>
                <w:rFonts w:ascii="Times New Roman" w:hAnsi="Times New Roman"/>
                <w:b/>
              </w:rPr>
              <w:t>5</w:t>
            </w:r>
          </w:p>
        </w:tc>
      </w:tr>
    </w:tbl>
    <w:p w14:paraId="18447406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r w:rsidRPr="00301004">
        <w:rPr>
          <w:rFonts w:ascii="Times New Roman" w:hAnsi="Times New Roman"/>
          <w:sz w:val="20"/>
          <w:szCs w:val="20"/>
        </w:rPr>
        <w:t xml:space="preserve"> DGSPRS</w:t>
      </w:r>
    </w:p>
    <w:p w14:paraId="1523CD05" w14:textId="77777777" w:rsidR="00EB012F" w:rsidRPr="00301004" w:rsidRDefault="00EB012F">
      <w:pPr>
        <w:rPr>
          <w:b/>
        </w:rPr>
      </w:pPr>
    </w:p>
    <w:p w14:paraId="197CED32" w14:textId="77777777" w:rsidR="00DA762C" w:rsidRPr="00301004" w:rsidRDefault="00DA762C">
      <w:pPr>
        <w:rPr>
          <w:b/>
        </w:rPr>
      </w:pPr>
    </w:p>
    <w:p w14:paraId="68A4495D" w14:textId="77777777" w:rsidR="00DA762C" w:rsidRPr="00301004" w:rsidRDefault="00DA762C">
      <w:pPr>
        <w:rPr>
          <w:b/>
        </w:rPr>
      </w:pPr>
    </w:p>
    <w:p w14:paraId="019F6974" w14:textId="77777777" w:rsidR="00EB012F" w:rsidRPr="00301004" w:rsidRDefault="00EB012F" w:rsidP="00EB012F">
      <w:pPr>
        <w:rPr>
          <w:b/>
        </w:rPr>
      </w:pPr>
      <w:r w:rsidRPr="00301004">
        <w:rPr>
          <w:b/>
        </w:rPr>
        <w:lastRenderedPageBreak/>
        <w:t>TABLE 28</w:t>
      </w:r>
    </w:p>
    <w:p w14:paraId="5B9D337F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004">
        <w:rPr>
          <w:rFonts w:ascii="Times New Roman" w:hAnsi="Times New Roman"/>
          <w:b/>
          <w:sz w:val="24"/>
          <w:szCs w:val="24"/>
        </w:rPr>
        <w:t>Population of "</w:t>
      </w:r>
      <w:proofErr w:type="spellStart"/>
      <w:r w:rsidRPr="00301004">
        <w:rPr>
          <w:rFonts w:ascii="Times New Roman" w:hAnsi="Times New Roman"/>
          <w:b/>
          <w:sz w:val="24"/>
          <w:szCs w:val="24"/>
        </w:rPr>
        <w:t>Rabelados</w:t>
      </w:r>
      <w:proofErr w:type="spellEnd"/>
      <w:r w:rsidRPr="00301004">
        <w:rPr>
          <w:rFonts w:ascii="Times New Roman" w:hAnsi="Times New Roman"/>
          <w:b/>
          <w:sz w:val="24"/>
          <w:szCs w:val="24"/>
        </w:rPr>
        <w:t>" by locality: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785"/>
        <w:gridCol w:w="856"/>
        <w:gridCol w:w="865"/>
        <w:gridCol w:w="626"/>
        <w:gridCol w:w="626"/>
        <w:gridCol w:w="955"/>
        <w:gridCol w:w="865"/>
        <w:gridCol w:w="905"/>
        <w:gridCol w:w="856"/>
        <w:gridCol w:w="596"/>
      </w:tblGrid>
      <w:tr w:rsidR="00EB012F" w:rsidRPr="00301004" w14:paraId="0FE877E6" w14:textId="77777777" w:rsidTr="00712328">
        <w:trPr>
          <w:jc w:val="center"/>
        </w:trPr>
        <w:tc>
          <w:tcPr>
            <w:tcW w:w="54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CD7D5C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-78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Location</w:t>
            </w:r>
          </w:p>
        </w:tc>
        <w:tc>
          <w:tcPr>
            <w:tcW w:w="121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4EF8C8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Calheta</w:t>
            </w:r>
            <w:proofErr w:type="spellEnd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 xml:space="preserve"> de São Miguel</w:t>
            </w:r>
          </w:p>
        </w:tc>
        <w:tc>
          <w:tcPr>
            <w:tcW w:w="1040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AAD9A2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Tarrafal</w:t>
            </w:r>
            <w:proofErr w:type="spellEnd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 xml:space="preserve"> de Santiago</w:t>
            </w:r>
          </w:p>
        </w:tc>
        <w:tc>
          <w:tcPr>
            <w:tcW w:w="912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6C18E9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 xml:space="preserve">Santa </w:t>
            </w:r>
            <w:proofErr w:type="spellStart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Catarina</w:t>
            </w:r>
            <w:proofErr w:type="spellEnd"/>
          </w:p>
        </w:tc>
        <w:tc>
          <w:tcPr>
            <w:tcW w:w="61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045C4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Santa Cruz</w:t>
            </w:r>
          </w:p>
        </w:tc>
        <w:tc>
          <w:tcPr>
            <w:tcW w:w="586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546A5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Praia</w:t>
            </w:r>
          </w:p>
        </w:tc>
        <w:tc>
          <w:tcPr>
            <w:tcW w:w="967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7FF93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 xml:space="preserve">São </w:t>
            </w:r>
            <w:proofErr w:type="spellStart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Domingos</w:t>
            </w:r>
            <w:proofErr w:type="spellEnd"/>
          </w:p>
        </w:tc>
        <w:tc>
          <w:tcPr>
            <w:tcW w:w="1235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89D2D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 xml:space="preserve">São Salvador do </w:t>
            </w:r>
            <w:proofErr w:type="spellStart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Mundo</w:t>
            </w:r>
            <w:proofErr w:type="spellEnd"/>
          </w:p>
        </w:tc>
        <w:tc>
          <w:tcPr>
            <w:tcW w:w="983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6A2A45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 xml:space="preserve">São </w:t>
            </w:r>
            <w:proofErr w:type="spellStart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Lourenço</w:t>
            </w:r>
            <w:proofErr w:type="spellEnd"/>
          </w:p>
        </w:tc>
        <w:tc>
          <w:tcPr>
            <w:tcW w:w="920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E45A5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Ribeira</w:t>
            </w:r>
            <w:proofErr w:type="spellEnd"/>
            <w:r w:rsidRPr="00301004">
              <w:rPr>
                <w:rFonts w:ascii="Times New Roman" w:hAnsi="Times New Roman"/>
                <w:i/>
                <w:sz w:val="20"/>
                <w:szCs w:val="20"/>
              </w:rPr>
              <w:t xml:space="preserve"> Grande Santiago</w:t>
            </w:r>
          </w:p>
        </w:tc>
        <w:tc>
          <w:tcPr>
            <w:tcW w:w="679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6A2A5F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i/>
                <w:sz w:val="20"/>
                <w:szCs w:val="20"/>
              </w:rPr>
              <w:t>Total</w:t>
            </w:r>
          </w:p>
        </w:tc>
      </w:tr>
      <w:tr w:rsidR="00EB012F" w:rsidRPr="00301004" w14:paraId="678C5820" w14:textId="77777777" w:rsidTr="00712328">
        <w:trPr>
          <w:jc w:val="center"/>
        </w:trPr>
        <w:tc>
          <w:tcPr>
            <w:tcW w:w="548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644C6FEB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1218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636E818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040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216B2AB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12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2752D48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61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2FAFDFF0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586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092ECA11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67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630A936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35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27C62DEA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83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78DC2CC4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31AE5556" w14:textId="77777777" w:rsidR="00EB012F" w:rsidRPr="00301004" w:rsidRDefault="00EB012F" w:rsidP="00712328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0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79" w:type="dxa"/>
            <w:tcBorders>
              <w:top w:val="single" w:sz="12" w:space="0" w:color="000000" w:themeColor="text1"/>
              <w:bottom w:val="single" w:sz="2" w:space="0" w:color="auto"/>
            </w:tcBorders>
            <w:vAlign w:val="center"/>
          </w:tcPr>
          <w:p w14:paraId="080CA115" w14:textId="77777777" w:rsidR="00EB012F" w:rsidRPr="00301004" w:rsidRDefault="00EB012F" w:rsidP="00712328">
            <w:pPr>
              <w:pStyle w:val="ListParagraph"/>
              <w:tabs>
                <w:tab w:val="left" w:pos="836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004">
              <w:rPr>
                <w:rFonts w:ascii="Times New Roman" w:hAnsi="Times New Roman"/>
                <w:b/>
                <w:i/>
                <w:sz w:val="20"/>
                <w:szCs w:val="20"/>
              </w:rPr>
              <w:t>2389</w:t>
            </w:r>
          </w:p>
        </w:tc>
      </w:tr>
    </w:tbl>
    <w:p w14:paraId="0E1DB7FE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 xml:space="preserve">Source: </w:t>
      </w:r>
      <w:r w:rsidRPr="00301004">
        <w:rPr>
          <w:rFonts w:ascii="Times New Roman" w:hAnsi="Times New Roman"/>
          <w:i/>
          <w:sz w:val="20"/>
          <w:szCs w:val="20"/>
        </w:rPr>
        <w:t>Population and 2010 Census, INE</w:t>
      </w:r>
    </w:p>
    <w:p w14:paraId="2528421F" w14:textId="77777777" w:rsidR="00EB012F" w:rsidRPr="00301004" w:rsidRDefault="00EB012F" w:rsidP="00EB012F">
      <w:pPr>
        <w:rPr>
          <w:b/>
        </w:rPr>
      </w:pPr>
    </w:p>
    <w:p w14:paraId="147D779B" w14:textId="77777777" w:rsidR="00EB012F" w:rsidRPr="00301004" w:rsidRDefault="00EB012F" w:rsidP="00EB012F">
      <w:pPr>
        <w:rPr>
          <w:b/>
        </w:rPr>
      </w:pPr>
      <w:r w:rsidRPr="00301004">
        <w:rPr>
          <w:b/>
        </w:rPr>
        <w:t>TABLE 29</w:t>
      </w:r>
    </w:p>
    <w:p w14:paraId="2C622EB5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1004">
        <w:rPr>
          <w:rFonts w:ascii="Times New Roman" w:hAnsi="Times New Roman"/>
          <w:b/>
          <w:bCs/>
          <w:color w:val="000000"/>
          <w:sz w:val="24"/>
          <w:szCs w:val="24"/>
        </w:rPr>
        <w:t>Resident population aged 15 years and over, by sex and religion: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52"/>
        <w:gridCol w:w="1453"/>
        <w:gridCol w:w="1453"/>
        <w:gridCol w:w="1453"/>
      </w:tblGrid>
      <w:tr w:rsidR="00EB012F" w:rsidRPr="00301004" w14:paraId="1A665FD2" w14:textId="77777777" w:rsidTr="00712328">
        <w:trPr>
          <w:trHeight w:val="315"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A68E79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B1A8E">
              <w:rPr>
                <w:rFonts w:ascii="Times New Roman" w:hAnsi="Times New Roman"/>
                <w:bCs/>
                <w:i/>
              </w:rPr>
              <w:t>Religion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4A50E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Male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CCF8B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Female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2EFF2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Total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5BF8D9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%</w:t>
            </w:r>
          </w:p>
        </w:tc>
      </w:tr>
      <w:tr w:rsidR="00EB012F" w:rsidRPr="00301004" w14:paraId="13E36FF0" w14:textId="77777777" w:rsidTr="00712328">
        <w:trPr>
          <w:trHeight w:val="315"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476BD99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Catholic Church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48D45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121168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C5F1D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138555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9CD9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259723</w:t>
            </w:r>
          </w:p>
        </w:tc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14:paraId="20706BC7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77.2</w:t>
            </w:r>
          </w:p>
        </w:tc>
      </w:tr>
      <w:tr w:rsidR="00EB012F" w:rsidRPr="00301004" w14:paraId="5854C67F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749F7F9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Christian Rationalism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0BBABE4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2309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621C9AA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3954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942308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6263</w:t>
            </w:r>
          </w:p>
        </w:tc>
        <w:tc>
          <w:tcPr>
            <w:tcW w:w="1453" w:type="dxa"/>
            <w:vAlign w:val="center"/>
          </w:tcPr>
          <w:p w14:paraId="6B4BDC71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1.8</w:t>
            </w:r>
          </w:p>
        </w:tc>
      </w:tr>
      <w:tr w:rsidR="00EB012F" w:rsidRPr="00301004" w14:paraId="565EDC9F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474FE242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Nazarene Church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5EA7DBEF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2663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8AD577C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2981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D020CF5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5644</w:t>
            </w:r>
          </w:p>
        </w:tc>
        <w:tc>
          <w:tcPr>
            <w:tcW w:w="1453" w:type="dxa"/>
            <w:vAlign w:val="center"/>
          </w:tcPr>
          <w:p w14:paraId="32B7F5D6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1.7</w:t>
            </w:r>
          </w:p>
        </w:tc>
      </w:tr>
      <w:tr w:rsidR="00EB012F" w:rsidRPr="00301004" w14:paraId="787C11A3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0429D5A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Adventist Church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69B3426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2543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B2C8752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2604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65035C0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5147</w:t>
            </w:r>
          </w:p>
        </w:tc>
        <w:tc>
          <w:tcPr>
            <w:tcW w:w="1453" w:type="dxa"/>
            <w:vAlign w:val="center"/>
          </w:tcPr>
          <w:p w14:paraId="6E2ABC06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1.5</w:t>
            </w:r>
          </w:p>
        </w:tc>
      </w:tr>
      <w:tr w:rsidR="00EB012F" w:rsidRPr="00301004" w14:paraId="1ACEED81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4ABD83F0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Jehovah Witnesses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637B736A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1481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207928F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78E44C0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3498</w:t>
            </w:r>
          </w:p>
        </w:tc>
        <w:tc>
          <w:tcPr>
            <w:tcW w:w="1453" w:type="dxa"/>
            <w:vAlign w:val="center"/>
          </w:tcPr>
          <w:p w14:paraId="37F05A8F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B012F" w:rsidRPr="00301004" w14:paraId="59A473A4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F7A2144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Assembly of God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5B5AF868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1490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BF88B4B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1611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9048A19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3101</w:t>
            </w:r>
          </w:p>
        </w:tc>
        <w:tc>
          <w:tcPr>
            <w:tcW w:w="1453" w:type="dxa"/>
            <w:vAlign w:val="center"/>
          </w:tcPr>
          <w:p w14:paraId="5E32B05B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0.9</w:t>
            </w:r>
          </w:p>
        </w:tc>
      </w:tr>
      <w:tr w:rsidR="00EB012F" w:rsidRPr="00301004" w14:paraId="2626189C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4F53997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New Apostolic Church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EAF159F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DDD3E57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6BAD77AE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1773</w:t>
            </w:r>
          </w:p>
        </w:tc>
        <w:tc>
          <w:tcPr>
            <w:tcW w:w="1453" w:type="dxa"/>
            <w:vAlign w:val="center"/>
          </w:tcPr>
          <w:p w14:paraId="78D5338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0.5</w:t>
            </w:r>
          </w:p>
        </w:tc>
      </w:tr>
      <w:tr w:rsidR="00EB012F" w:rsidRPr="00301004" w14:paraId="4B0D159D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E8AE16E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Universal Church of the Kingdom of God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50F6FABF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DFE5DA9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892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25BE1EE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1379</w:t>
            </w:r>
          </w:p>
        </w:tc>
        <w:tc>
          <w:tcPr>
            <w:tcW w:w="1453" w:type="dxa"/>
            <w:vAlign w:val="center"/>
          </w:tcPr>
          <w:p w14:paraId="69F73084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EB012F" w:rsidRPr="00301004" w14:paraId="2627FCF3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500303D2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God is love,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1EB67CB0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9DA26E8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1136A40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1453" w:type="dxa"/>
            <w:vAlign w:val="center"/>
          </w:tcPr>
          <w:p w14:paraId="00DFD62C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0.1</w:t>
            </w:r>
          </w:p>
        </w:tc>
      </w:tr>
      <w:tr w:rsidR="00EB012F" w:rsidRPr="00301004" w14:paraId="4CFB7603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671FBB23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Islam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475B1048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5397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B8C8528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8DD11B2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6008</w:t>
            </w:r>
          </w:p>
        </w:tc>
        <w:tc>
          <w:tcPr>
            <w:tcW w:w="1453" w:type="dxa"/>
            <w:vAlign w:val="center"/>
          </w:tcPr>
          <w:p w14:paraId="43FC9C0D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1.8</w:t>
            </w:r>
          </w:p>
        </w:tc>
      </w:tr>
      <w:tr w:rsidR="00EB012F" w:rsidRPr="00301004" w14:paraId="0C6828EE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65EB4261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Judaism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0D5E75A8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BD46F84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FC711B7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53" w:type="dxa"/>
            <w:vAlign w:val="center"/>
          </w:tcPr>
          <w:p w14:paraId="32FF6F9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0,007</w:t>
            </w:r>
          </w:p>
        </w:tc>
      </w:tr>
      <w:tr w:rsidR="00EB012F" w:rsidRPr="00301004" w14:paraId="7F6B41FA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2F6F3BA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No religion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26F0E211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22628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021D623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13644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C4CDE99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36272</w:t>
            </w:r>
          </w:p>
        </w:tc>
        <w:tc>
          <w:tcPr>
            <w:tcW w:w="1453" w:type="dxa"/>
            <w:vAlign w:val="center"/>
          </w:tcPr>
          <w:p w14:paraId="6C046388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10.7</w:t>
            </w:r>
          </w:p>
        </w:tc>
      </w:tr>
      <w:tr w:rsidR="00EB012F" w:rsidRPr="00301004" w14:paraId="4AE5DB42" w14:textId="77777777" w:rsidTr="00712328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50CF1179" w14:textId="77777777" w:rsidR="00EB012F" w:rsidRPr="00DB1A8E" w:rsidRDefault="00EB012F" w:rsidP="00712328">
            <w:pPr>
              <w:spacing w:after="0" w:line="36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Other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14:paraId="32DE405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2313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356832D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1951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78F312B6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4264</w:t>
            </w:r>
          </w:p>
        </w:tc>
        <w:tc>
          <w:tcPr>
            <w:tcW w:w="1453" w:type="dxa"/>
            <w:vAlign w:val="center"/>
          </w:tcPr>
          <w:p w14:paraId="2021C741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1.7</w:t>
            </w:r>
          </w:p>
        </w:tc>
      </w:tr>
      <w:tr w:rsidR="00EB012F" w:rsidRPr="00301004" w14:paraId="360CA6F3" w14:textId="77777777" w:rsidTr="00712328">
        <w:trPr>
          <w:trHeight w:val="330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95A3A" w14:textId="77777777" w:rsidR="00EB012F" w:rsidRPr="00DB1A8E" w:rsidRDefault="00EB012F" w:rsidP="00712328">
            <w:pPr>
              <w:spacing w:after="0" w:line="360" w:lineRule="auto"/>
              <w:ind w:firstLineChars="200" w:firstLine="44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1A8E">
              <w:rPr>
                <w:rFonts w:ascii="Times New Roman" w:hAnsi="Times New Roman"/>
                <w:i/>
                <w:color w:val="000000"/>
              </w:rPr>
              <w:t>ND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7487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1765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3347A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50F7D9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2570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14:paraId="2D411D45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A8E">
              <w:rPr>
                <w:rFonts w:ascii="Times New Roman" w:hAnsi="Times New Roman"/>
                <w:color w:val="000000"/>
              </w:rPr>
              <w:t>0.8</w:t>
            </w:r>
          </w:p>
        </w:tc>
      </w:tr>
      <w:tr w:rsidR="00EB012F" w:rsidRPr="00301004" w14:paraId="0A6A32B8" w14:textId="77777777" w:rsidTr="00712328">
        <w:trPr>
          <w:trHeight w:val="315"/>
        </w:trPr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6D8BAD" w14:textId="77777777" w:rsidR="00EB012F" w:rsidRPr="00DB1A8E" w:rsidRDefault="00EB012F" w:rsidP="00712328">
            <w:pPr>
              <w:spacing w:after="0" w:line="36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B1A8E">
              <w:rPr>
                <w:rFonts w:ascii="Times New Roman" w:hAnsi="Times New Roman"/>
                <w:b/>
                <w:bCs/>
                <w:i/>
              </w:rPr>
              <w:t>Total (</w:t>
            </w:r>
            <w:proofErr w:type="spellStart"/>
            <w:r w:rsidRPr="00DB1A8E">
              <w:rPr>
                <w:rFonts w:ascii="Times New Roman" w:hAnsi="Times New Roman"/>
                <w:b/>
                <w:bCs/>
                <w:i/>
              </w:rPr>
              <w:t>Cabo</w:t>
            </w:r>
            <w:proofErr w:type="spellEnd"/>
            <w:r w:rsidRPr="00DB1A8E">
              <w:rPr>
                <w:rFonts w:ascii="Times New Roman" w:hAnsi="Times New Roman"/>
                <w:b/>
                <w:bCs/>
                <w:i/>
              </w:rPr>
              <w:t xml:space="preserve"> Verde)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9425B1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/>
                <w:bCs/>
                <w:i/>
                <w:color w:val="000000"/>
              </w:rPr>
              <w:t>165240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6D9D5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/>
                <w:bCs/>
                <w:i/>
                <w:color w:val="000000"/>
              </w:rPr>
              <w:t>170809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8F94D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/>
                <w:bCs/>
                <w:i/>
                <w:color w:val="000000"/>
              </w:rPr>
              <w:t>336049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4D3153" w14:textId="77777777" w:rsidR="00EB012F" w:rsidRPr="00DB1A8E" w:rsidRDefault="00EB012F" w:rsidP="007123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B1A8E">
              <w:rPr>
                <w:rFonts w:ascii="Times New Roman" w:hAnsi="Times New Roman"/>
                <w:b/>
                <w:bCs/>
                <w:i/>
                <w:color w:val="000000"/>
              </w:rPr>
              <w:t>100</w:t>
            </w:r>
          </w:p>
        </w:tc>
      </w:tr>
    </w:tbl>
    <w:p w14:paraId="2728702C" w14:textId="77777777" w:rsidR="00EB012F" w:rsidRPr="00301004" w:rsidRDefault="00EB012F" w:rsidP="00EB012F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1004">
        <w:rPr>
          <w:rFonts w:ascii="Times New Roman" w:hAnsi="Times New Roman"/>
          <w:b/>
          <w:i/>
          <w:sz w:val="20"/>
          <w:szCs w:val="20"/>
        </w:rPr>
        <w:t>Source:</w:t>
      </w:r>
      <w:ins w:id="3" w:author="Omaru Abreu" w:date="2018-01-14T14:02:00Z">
        <w:r w:rsidR="00301004" w:rsidRPr="00301004"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</w:ins>
      <w:r w:rsidRPr="00301004">
        <w:rPr>
          <w:rFonts w:ascii="Times New Roman" w:hAnsi="Times New Roman"/>
          <w:sz w:val="20"/>
          <w:szCs w:val="20"/>
        </w:rPr>
        <w:t xml:space="preserve">RGPH 2010 - </w:t>
      </w:r>
      <w:proofErr w:type="spellStart"/>
      <w:r w:rsidRPr="00301004">
        <w:rPr>
          <w:rFonts w:ascii="Times New Roman" w:hAnsi="Times New Roman"/>
          <w:sz w:val="20"/>
          <w:szCs w:val="20"/>
        </w:rPr>
        <w:t>Cabo</w:t>
      </w:r>
      <w:proofErr w:type="spellEnd"/>
      <w:r w:rsidRPr="00301004">
        <w:rPr>
          <w:rFonts w:ascii="Times New Roman" w:hAnsi="Times New Roman"/>
          <w:sz w:val="20"/>
          <w:szCs w:val="20"/>
        </w:rPr>
        <w:t xml:space="preserve"> Verde in Figures (INE)</w:t>
      </w:r>
    </w:p>
    <w:p w14:paraId="55640BB8" w14:textId="77777777" w:rsidR="00EB012F" w:rsidRPr="00301004" w:rsidRDefault="00EB012F" w:rsidP="00EB012F">
      <w:pPr>
        <w:rPr>
          <w:b/>
        </w:rPr>
      </w:pPr>
    </w:p>
    <w:p w14:paraId="7A227379" w14:textId="77777777" w:rsidR="00462AEA" w:rsidRPr="00301004" w:rsidRDefault="00462AEA">
      <w:pPr>
        <w:rPr>
          <w:b/>
        </w:rPr>
      </w:pPr>
    </w:p>
    <w:p w14:paraId="16B4DCCD" w14:textId="77777777" w:rsidR="00462AEA" w:rsidRPr="00301004" w:rsidRDefault="00462AEA">
      <w:pPr>
        <w:rPr>
          <w:b/>
        </w:rPr>
      </w:pPr>
    </w:p>
    <w:p w14:paraId="3387510E" w14:textId="77777777" w:rsidR="00462AEA" w:rsidRPr="00301004" w:rsidRDefault="00462AEA">
      <w:pPr>
        <w:rPr>
          <w:b/>
        </w:rPr>
      </w:pPr>
    </w:p>
    <w:sectPr w:rsidR="00462AEA" w:rsidRPr="00301004" w:rsidSect="00C77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03163D" w16cid:durableId="1E05E1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maru Abreu">
    <w15:presenceInfo w15:providerId="Windows Live" w15:userId="90cae2818df80c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EA"/>
    <w:rsid w:val="00027130"/>
    <w:rsid w:val="0004422B"/>
    <w:rsid w:val="0015572E"/>
    <w:rsid w:val="002B40D4"/>
    <w:rsid w:val="002B74DF"/>
    <w:rsid w:val="00301004"/>
    <w:rsid w:val="003671C4"/>
    <w:rsid w:val="00462AEA"/>
    <w:rsid w:val="004C20F5"/>
    <w:rsid w:val="005D3406"/>
    <w:rsid w:val="005D355D"/>
    <w:rsid w:val="00620B85"/>
    <w:rsid w:val="00634EFF"/>
    <w:rsid w:val="00682BB0"/>
    <w:rsid w:val="00712328"/>
    <w:rsid w:val="007F4844"/>
    <w:rsid w:val="00957EE5"/>
    <w:rsid w:val="009B5E01"/>
    <w:rsid w:val="00A015EF"/>
    <w:rsid w:val="00A1684E"/>
    <w:rsid w:val="00A31D86"/>
    <w:rsid w:val="00A53491"/>
    <w:rsid w:val="00C13DFF"/>
    <w:rsid w:val="00C706EE"/>
    <w:rsid w:val="00C77CF7"/>
    <w:rsid w:val="00DA762C"/>
    <w:rsid w:val="00DB1A8E"/>
    <w:rsid w:val="00EA2E2E"/>
    <w:rsid w:val="00EB012F"/>
    <w:rsid w:val="00E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9E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EA"/>
    <w:pPr>
      <w:ind w:left="720"/>
      <w:contextualSpacing/>
    </w:pPr>
  </w:style>
  <w:style w:type="table" w:styleId="TableGrid">
    <w:name w:val="Table Grid"/>
    <w:basedOn w:val="TableNormal"/>
    <w:uiPriority w:val="39"/>
    <w:rsid w:val="0046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EA"/>
    <w:pPr>
      <w:ind w:left="720"/>
      <w:contextualSpacing/>
    </w:pPr>
  </w:style>
  <w:style w:type="table" w:styleId="TableGrid">
    <w:name w:val="Table Grid"/>
    <w:basedOn w:val="TableNormal"/>
    <w:uiPriority w:val="39"/>
    <w:rsid w:val="0046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1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B9668-A04F-4D7E-A99F-59280967D23F}"/>
</file>

<file path=customXml/itemProps2.xml><?xml version="1.0" encoding="utf-8"?>
<ds:datastoreItem xmlns:ds="http://schemas.openxmlformats.org/officeDocument/2006/customXml" ds:itemID="{3C6012BA-6A9E-4A3A-BA9C-FB3F32888C5E}"/>
</file>

<file path=customXml/itemProps3.xml><?xml version="1.0" encoding="utf-8"?>
<ds:datastoreItem xmlns:ds="http://schemas.openxmlformats.org/officeDocument/2006/customXml" ds:itemID="{528582DF-4393-489E-8D29-44FE9AA8A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2657</Words>
  <Characters>15147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liriam</dc:creator>
  <cp:lastModifiedBy>GVMISSIONCV</cp:lastModifiedBy>
  <cp:revision>2</cp:revision>
  <dcterms:created xsi:type="dcterms:W3CDTF">2018-02-01T11:25:00Z</dcterms:created>
  <dcterms:modified xsi:type="dcterms:W3CDTF">2018-02-01T11:25:00Z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