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E04E3" w:rsidRPr="00CE04E3" w14:paraId="4563FF59" w14:textId="77777777" w:rsidTr="00F603F4">
        <w:trPr>
          <w:cantSplit/>
          <w:trHeight w:hRule="exact" w:val="851"/>
        </w:trPr>
        <w:tc>
          <w:tcPr>
            <w:tcW w:w="1276" w:type="dxa"/>
            <w:tcBorders>
              <w:bottom w:val="single" w:sz="4" w:space="0" w:color="auto"/>
            </w:tcBorders>
            <w:vAlign w:val="bottom"/>
          </w:tcPr>
          <w:p w14:paraId="2F63FD24" w14:textId="519128CA" w:rsidR="00165C15" w:rsidRPr="00CE04E3" w:rsidRDefault="004B50E8" w:rsidP="00F603F4">
            <w:pPr>
              <w:spacing w:after="80"/>
            </w:pPr>
            <w:r w:rsidRPr="00CE04E3">
              <w:t xml:space="preserve"> </w:t>
            </w:r>
          </w:p>
        </w:tc>
        <w:tc>
          <w:tcPr>
            <w:tcW w:w="2268" w:type="dxa"/>
            <w:tcBorders>
              <w:bottom w:val="single" w:sz="4" w:space="0" w:color="auto"/>
            </w:tcBorders>
            <w:vAlign w:val="bottom"/>
          </w:tcPr>
          <w:p w14:paraId="29F31CFB" w14:textId="77777777" w:rsidR="00165C15" w:rsidRPr="00CE04E3" w:rsidRDefault="00165C15" w:rsidP="00F603F4">
            <w:pPr>
              <w:spacing w:after="80" w:line="300" w:lineRule="exact"/>
              <w:rPr>
                <w:b/>
                <w:sz w:val="24"/>
                <w:szCs w:val="24"/>
              </w:rPr>
            </w:pPr>
            <w:r w:rsidRPr="00CE04E3">
              <w:rPr>
                <w:sz w:val="28"/>
                <w:szCs w:val="28"/>
              </w:rPr>
              <w:t>United Nations</w:t>
            </w:r>
          </w:p>
        </w:tc>
        <w:tc>
          <w:tcPr>
            <w:tcW w:w="6095" w:type="dxa"/>
            <w:gridSpan w:val="2"/>
            <w:tcBorders>
              <w:bottom w:val="single" w:sz="4" w:space="0" w:color="auto"/>
            </w:tcBorders>
            <w:vAlign w:val="bottom"/>
          </w:tcPr>
          <w:p w14:paraId="6EAB86EC" w14:textId="65FEE21B" w:rsidR="00165C15" w:rsidRPr="00CE04E3" w:rsidRDefault="006A31AE" w:rsidP="00F21C0A">
            <w:pPr>
              <w:suppressAutoHyphens w:val="0"/>
              <w:spacing w:after="20"/>
              <w:jc w:val="right"/>
              <w:rPr>
                <w:sz w:val="40"/>
              </w:rPr>
            </w:pPr>
            <w:r w:rsidRPr="00CE04E3">
              <w:rPr>
                <w:sz w:val="40"/>
              </w:rPr>
              <w:t>CCPR</w:t>
            </w:r>
            <w:r w:rsidRPr="00CE04E3">
              <w:t>/C/</w:t>
            </w:r>
            <w:r w:rsidR="00623050">
              <w:t>131</w:t>
            </w:r>
            <w:r w:rsidRPr="00CE04E3">
              <w:t>/D</w:t>
            </w:r>
            <w:r w:rsidR="00F46327" w:rsidRPr="00CE04E3">
              <w:t>/</w:t>
            </w:r>
            <w:r w:rsidR="00F21C0A">
              <w:t>2805</w:t>
            </w:r>
            <w:r w:rsidRPr="00CE04E3">
              <w:t>/</w:t>
            </w:r>
            <w:r w:rsidR="00AD7513" w:rsidRPr="00CE04E3">
              <w:t>201</w:t>
            </w:r>
            <w:r w:rsidR="00F21C0A">
              <w:t>6</w:t>
            </w:r>
          </w:p>
        </w:tc>
      </w:tr>
      <w:tr w:rsidR="00CE04E3" w:rsidRPr="00CE04E3" w14:paraId="0091A541" w14:textId="77777777" w:rsidTr="00F603F4">
        <w:trPr>
          <w:cantSplit/>
          <w:trHeight w:hRule="exact" w:val="2835"/>
        </w:trPr>
        <w:tc>
          <w:tcPr>
            <w:tcW w:w="1276" w:type="dxa"/>
            <w:tcBorders>
              <w:top w:val="single" w:sz="4" w:space="0" w:color="auto"/>
              <w:bottom w:val="single" w:sz="12" w:space="0" w:color="auto"/>
            </w:tcBorders>
          </w:tcPr>
          <w:p w14:paraId="2847DDAA" w14:textId="77777777" w:rsidR="00165C15" w:rsidRPr="00CE04E3" w:rsidRDefault="00165C15" w:rsidP="00F603F4">
            <w:pPr>
              <w:spacing w:before="120"/>
            </w:pPr>
            <w:r w:rsidRPr="00CE04E3">
              <w:rPr>
                <w:noProof/>
                <w:lang w:eastAsia="en-GB"/>
              </w:rPr>
              <w:drawing>
                <wp:inline distT="0" distB="0" distL="0" distR="0" wp14:anchorId="75A9B454" wp14:editId="0A77F8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9E63D0" w14:textId="77777777" w:rsidR="00165C15" w:rsidRDefault="00165C15" w:rsidP="00F603F4">
            <w:pPr>
              <w:spacing w:before="120" w:line="380" w:lineRule="exact"/>
              <w:rPr>
                <w:b/>
                <w:sz w:val="34"/>
                <w:szCs w:val="40"/>
              </w:rPr>
            </w:pPr>
            <w:r w:rsidRPr="00CE04E3">
              <w:rPr>
                <w:b/>
                <w:sz w:val="34"/>
                <w:szCs w:val="40"/>
              </w:rPr>
              <w:t>International Covenant on</w:t>
            </w:r>
            <w:r w:rsidRPr="00CE04E3">
              <w:rPr>
                <w:b/>
                <w:sz w:val="34"/>
                <w:szCs w:val="40"/>
              </w:rPr>
              <w:br/>
              <w:t>Civil and Political Rights</w:t>
            </w:r>
          </w:p>
          <w:p w14:paraId="693A92EC" w14:textId="77777777" w:rsidR="00436D80" w:rsidRDefault="00436D80" w:rsidP="00F603F4">
            <w:pPr>
              <w:spacing w:before="120" w:line="380" w:lineRule="exact"/>
              <w:rPr>
                <w:b/>
                <w:sz w:val="34"/>
                <w:szCs w:val="40"/>
              </w:rPr>
            </w:pPr>
          </w:p>
          <w:p w14:paraId="680F7E8C" w14:textId="6B2424D0" w:rsidR="00436D80" w:rsidRPr="00CE04E3" w:rsidRDefault="00436D80" w:rsidP="00F603F4">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3576BF1D" w14:textId="1829F836" w:rsidR="00165C15" w:rsidRPr="00CE04E3" w:rsidRDefault="006A31AE" w:rsidP="00F603F4">
            <w:pPr>
              <w:suppressAutoHyphens w:val="0"/>
              <w:spacing w:before="240" w:line="240" w:lineRule="exact"/>
            </w:pPr>
            <w:r w:rsidRPr="00CE04E3">
              <w:t xml:space="preserve">Distr.: </w:t>
            </w:r>
            <w:r w:rsidR="0085142D">
              <w:t>General</w:t>
            </w:r>
          </w:p>
          <w:p w14:paraId="4E54E12C" w14:textId="1D23EFAF" w:rsidR="00623050" w:rsidRDefault="0087092F" w:rsidP="00F603F4">
            <w:pPr>
              <w:suppressAutoHyphens w:val="0"/>
            </w:pPr>
            <w:r>
              <w:t>2</w:t>
            </w:r>
            <w:r w:rsidR="0085142D">
              <w:t>6</w:t>
            </w:r>
            <w:r w:rsidR="000E1783">
              <w:t xml:space="preserve"> </w:t>
            </w:r>
            <w:r w:rsidR="007C177E">
              <w:t xml:space="preserve">April </w:t>
            </w:r>
            <w:r w:rsidR="000E1783">
              <w:t>2021</w:t>
            </w:r>
          </w:p>
          <w:p w14:paraId="54C4239F" w14:textId="77777777" w:rsidR="0087092F" w:rsidRPr="00CE04E3" w:rsidRDefault="0087092F" w:rsidP="00F603F4">
            <w:pPr>
              <w:suppressAutoHyphens w:val="0"/>
            </w:pPr>
          </w:p>
          <w:p w14:paraId="32C35BA4" w14:textId="77777777" w:rsidR="006A31AE" w:rsidRPr="00CE04E3" w:rsidRDefault="006A31AE" w:rsidP="00F603F4">
            <w:pPr>
              <w:suppressAutoHyphens w:val="0"/>
            </w:pPr>
            <w:r w:rsidRPr="00CE04E3">
              <w:t>Original: English</w:t>
            </w:r>
          </w:p>
          <w:p w14:paraId="0B9F7D2C" w14:textId="7AC81059" w:rsidR="006A31AE" w:rsidRPr="00CE04E3" w:rsidRDefault="006A31AE" w:rsidP="00F603F4">
            <w:pPr>
              <w:suppressAutoHyphens w:val="0"/>
            </w:pPr>
          </w:p>
        </w:tc>
      </w:tr>
    </w:tbl>
    <w:p w14:paraId="6E7D5ECA" w14:textId="77777777" w:rsidR="006A31AE" w:rsidRPr="00CE04E3" w:rsidRDefault="006A31AE" w:rsidP="006A31AE">
      <w:pPr>
        <w:spacing w:before="120"/>
        <w:rPr>
          <w:b/>
          <w:bCs/>
          <w:sz w:val="24"/>
        </w:rPr>
      </w:pPr>
      <w:r w:rsidRPr="00CE04E3">
        <w:rPr>
          <w:b/>
          <w:bCs/>
          <w:sz w:val="24"/>
        </w:rPr>
        <w:t>Human Rights Committee</w:t>
      </w:r>
    </w:p>
    <w:p w14:paraId="7CD0D944" w14:textId="35FCD494" w:rsidR="006A31AE" w:rsidRPr="00CE04E3" w:rsidRDefault="006A31AE" w:rsidP="006A31AE">
      <w:pPr>
        <w:pStyle w:val="HChG"/>
      </w:pPr>
      <w:r w:rsidRPr="00CE04E3">
        <w:tab/>
      </w:r>
      <w:r w:rsidRPr="00CE04E3">
        <w:tab/>
      </w:r>
      <w:r w:rsidR="007C4713" w:rsidRPr="002A0F6C">
        <w:rPr>
          <w:rFonts w:eastAsia="MS Mincho"/>
        </w:rPr>
        <w:t xml:space="preserve">Views adopted by the Committee under article 5 (4) </w:t>
      </w:r>
      <w:r w:rsidR="007C4713">
        <w:rPr>
          <w:rFonts w:eastAsia="MS Mincho"/>
        </w:rPr>
        <w:br/>
      </w:r>
      <w:r w:rsidR="007C4713" w:rsidRPr="002A0F6C">
        <w:rPr>
          <w:rFonts w:eastAsia="MS Mincho"/>
        </w:rPr>
        <w:t>of the Optional Protocol, concerning</w:t>
      </w:r>
      <w:r w:rsidR="007C4713" w:rsidRPr="00CE04E3" w:rsidDel="0095515E">
        <w:t xml:space="preserve"> </w:t>
      </w:r>
      <w:r w:rsidR="0085142D">
        <w:t>c</w:t>
      </w:r>
      <w:r w:rsidRPr="00CE04E3">
        <w:t>ommunication No.</w:t>
      </w:r>
      <w:r w:rsidR="00F21C0A">
        <w:t xml:space="preserve"> 2805</w:t>
      </w:r>
      <w:r w:rsidR="00A07420" w:rsidRPr="00CE04E3">
        <w:t>/201</w:t>
      </w:r>
      <w:r w:rsidR="00F21C0A">
        <w:t>6</w:t>
      </w:r>
      <w:r w:rsidR="000A1249" w:rsidRPr="000A1249">
        <w:rPr>
          <w:bCs/>
        </w:rPr>
        <w:footnoteReference w:customMarkFollows="1" w:id="1"/>
        <w:t>*</w:t>
      </w:r>
      <w:r w:rsidR="000A1249" w:rsidRPr="000A1249">
        <w:rPr>
          <w:bCs/>
          <w:vertAlign w:val="superscript"/>
        </w:rPr>
        <w:t>,</w:t>
      </w:r>
      <w:r w:rsidR="000A1249" w:rsidRPr="000A1249">
        <w:rPr>
          <w:vertAlign w:val="superscript"/>
        </w:rPr>
        <w:t xml:space="preserve"> </w:t>
      </w:r>
      <w:r w:rsidR="000A1249" w:rsidRPr="000A1249">
        <w:rPr>
          <w:bCs/>
        </w:rPr>
        <w:footnoteReference w:customMarkFollows="1" w:id="2"/>
        <w:t>**</w:t>
      </w:r>
      <w:r w:rsidR="000A1249" w:rsidRPr="000A1249">
        <w:rPr>
          <w:bCs/>
          <w:vertAlign w:val="superscript"/>
        </w:rPr>
        <w:t>,</w:t>
      </w:r>
      <w:r w:rsidR="000A1249" w:rsidRPr="000A1249">
        <w:rPr>
          <w:vertAlign w:val="superscript"/>
        </w:rPr>
        <w:t xml:space="preserve"> </w:t>
      </w:r>
      <w:r w:rsidR="000A1249" w:rsidRPr="000A1249">
        <w:rPr>
          <w:bCs/>
        </w:rPr>
        <w:footnoteReference w:customMarkFollows="1" w:id="3"/>
        <w:t>***</w:t>
      </w:r>
    </w:p>
    <w:p w14:paraId="732BF5B8" w14:textId="70A03B7B" w:rsidR="006A31AE" w:rsidRPr="00CE04E3" w:rsidRDefault="006A31AE" w:rsidP="00776177">
      <w:pPr>
        <w:pStyle w:val="H1G"/>
        <w:rPr>
          <w:rFonts w:eastAsia="MS Mincho"/>
        </w:rPr>
      </w:pPr>
      <w:r w:rsidRPr="00CE04E3">
        <w:rPr>
          <w:rFonts w:eastAsia="MS Mincho"/>
        </w:rPr>
        <w:tab/>
      </w:r>
      <w:r w:rsidRPr="00CE04E3">
        <w:rPr>
          <w:rFonts w:eastAsia="MS Mincho"/>
        </w:rPr>
        <w:tab/>
      </w:r>
      <w:r w:rsidR="0085142D">
        <w:rPr>
          <w:rFonts w:eastAsia="MS Mincho"/>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CE04E3" w:rsidRPr="00CE04E3" w14:paraId="5EC4372B" w14:textId="77777777" w:rsidTr="005A5DFA">
        <w:tc>
          <w:tcPr>
            <w:tcW w:w="3119" w:type="dxa"/>
          </w:tcPr>
          <w:p w14:paraId="787E82F6" w14:textId="77777777" w:rsidR="006A31AE" w:rsidRPr="00CE04E3" w:rsidRDefault="006A31AE" w:rsidP="005553FD">
            <w:pPr>
              <w:pStyle w:val="SingleTxtG"/>
              <w:ind w:left="0" w:right="0"/>
              <w:jc w:val="left"/>
              <w:rPr>
                <w:i/>
              </w:rPr>
            </w:pPr>
            <w:r w:rsidRPr="00CE04E3">
              <w:rPr>
                <w:i/>
              </w:rPr>
              <w:t>Communication submitted by:</w:t>
            </w:r>
          </w:p>
        </w:tc>
        <w:tc>
          <w:tcPr>
            <w:tcW w:w="3685" w:type="dxa"/>
          </w:tcPr>
          <w:p w14:paraId="2872FF98" w14:textId="287833F6" w:rsidR="006A31AE" w:rsidRPr="00CE04E3" w:rsidRDefault="009C675C" w:rsidP="00F2723D">
            <w:pPr>
              <w:pStyle w:val="SingleTxtG"/>
              <w:ind w:left="0" w:right="0"/>
              <w:jc w:val="left"/>
            </w:pPr>
            <w:r>
              <w:t>Aziz Aliyev, Jeyhun Ali</w:t>
            </w:r>
            <w:r w:rsidR="00D575E9">
              <w:t>y</w:t>
            </w:r>
            <w:r>
              <w:t xml:space="preserve">ev, Vagif Aliyev, </w:t>
            </w:r>
            <w:proofErr w:type="spellStart"/>
            <w:r>
              <w:t>Gamar</w:t>
            </w:r>
            <w:proofErr w:type="spellEnd"/>
            <w:r>
              <w:t xml:space="preserve"> </w:t>
            </w:r>
            <w:proofErr w:type="spellStart"/>
            <w:r>
              <w:t>Aliyeva</w:t>
            </w:r>
            <w:proofErr w:type="spellEnd"/>
            <w:r>
              <w:t xml:space="preserve">, </w:t>
            </w:r>
            <w:proofErr w:type="spellStart"/>
            <w:r>
              <w:t>Havva</w:t>
            </w:r>
            <w:proofErr w:type="spellEnd"/>
            <w:r>
              <w:t xml:space="preserve"> </w:t>
            </w:r>
            <w:proofErr w:type="spellStart"/>
            <w:r>
              <w:t>Aliyeva</w:t>
            </w:r>
            <w:proofErr w:type="spellEnd"/>
            <w:r>
              <w:t xml:space="preserve"> and </w:t>
            </w:r>
            <w:proofErr w:type="spellStart"/>
            <w:r w:rsidRPr="009C675C">
              <w:t>Yevdokiya</w:t>
            </w:r>
            <w:proofErr w:type="spellEnd"/>
            <w:r w:rsidR="00DD4E4A" w:rsidRPr="00C235F9">
              <w:t xml:space="preserve"> </w:t>
            </w:r>
            <w:proofErr w:type="spellStart"/>
            <w:r w:rsidR="00F2723D">
              <w:t>Sobko</w:t>
            </w:r>
            <w:proofErr w:type="spellEnd"/>
            <w:r w:rsidR="00F2723D">
              <w:t xml:space="preserve"> </w:t>
            </w:r>
            <w:r w:rsidR="00DD4E4A" w:rsidRPr="00C235F9">
              <w:t xml:space="preserve">(represented by counsels, Daniel Pole and Petr </w:t>
            </w:r>
            <w:proofErr w:type="spellStart"/>
            <w:r w:rsidR="00DD4E4A" w:rsidRPr="00C235F9">
              <w:t>Muzny</w:t>
            </w:r>
            <w:proofErr w:type="spellEnd"/>
            <w:r w:rsidR="00DD4E4A" w:rsidRPr="00C235F9">
              <w:t>)</w:t>
            </w:r>
          </w:p>
        </w:tc>
      </w:tr>
      <w:tr w:rsidR="00CE04E3" w:rsidRPr="00CE04E3" w14:paraId="1A456505" w14:textId="77777777" w:rsidTr="005A5DFA">
        <w:tc>
          <w:tcPr>
            <w:tcW w:w="3119" w:type="dxa"/>
          </w:tcPr>
          <w:p w14:paraId="28855B5E" w14:textId="3A580E41" w:rsidR="006A31AE" w:rsidRPr="00CE04E3" w:rsidRDefault="006A31AE" w:rsidP="00AF393F">
            <w:pPr>
              <w:pStyle w:val="SingleTxtG"/>
              <w:ind w:left="0" w:right="0"/>
              <w:jc w:val="left"/>
              <w:rPr>
                <w:i/>
              </w:rPr>
            </w:pPr>
            <w:r w:rsidRPr="00CE04E3">
              <w:rPr>
                <w:i/>
              </w:rPr>
              <w:t>Alleged victim</w:t>
            </w:r>
            <w:r w:rsidR="00AA2824" w:rsidRPr="00CE04E3">
              <w:rPr>
                <w:i/>
              </w:rPr>
              <w:t>s</w:t>
            </w:r>
            <w:r w:rsidRPr="00CE04E3">
              <w:rPr>
                <w:i/>
              </w:rPr>
              <w:t>:</w:t>
            </w:r>
          </w:p>
        </w:tc>
        <w:tc>
          <w:tcPr>
            <w:tcW w:w="3685" w:type="dxa"/>
          </w:tcPr>
          <w:p w14:paraId="1F0EEA76" w14:textId="6ED7E7D2" w:rsidR="006A31AE" w:rsidRPr="00CE04E3" w:rsidRDefault="006A31AE" w:rsidP="00ED4389">
            <w:pPr>
              <w:pStyle w:val="SingleTxtG"/>
              <w:ind w:left="0" w:right="0"/>
              <w:jc w:val="left"/>
            </w:pPr>
            <w:r w:rsidRPr="00CE04E3">
              <w:t>The author</w:t>
            </w:r>
            <w:r w:rsidR="00A07420" w:rsidRPr="00CE04E3">
              <w:t>s</w:t>
            </w:r>
          </w:p>
        </w:tc>
      </w:tr>
      <w:tr w:rsidR="00CE04E3" w:rsidRPr="00CE04E3" w14:paraId="0223C34C" w14:textId="77777777" w:rsidTr="005A5DFA">
        <w:tc>
          <w:tcPr>
            <w:tcW w:w="3119" w:type="dxa"/>
          </w:tcPr>
          <w:p w14:paraId="73413479" w14:textId="77777777" w:rsidR="006A31AE" w:rsidRPr="00CE04E3" w:rsidRDefault="00EB0FE1" w:rsidP="005553FD">
            <w:pPr>
              <w:pStyle w:val="SingleTxtG"/>
              <w:ind w:left="0" w:right="0"/>
              <w:jc w:val="left"/>
              <w:rPr>
                <w:i/>
              </w:rPr>
            </w:pPr>
            <w:r w:rsidRPr="00CE04E3">
              <w:rPr>
                <w:i/>
              </w:rPr>
              <w:t>State party:</w:t>
            </w:r>
          </w:p>
        </w:tc>
        <w:tc>
          <w:tcPr>
            <w:tcW w:w="3685" w:type="dxa"/>
          </w:tcPr>
          <w:p w14:paraId="278706FC" w14:textId="16E6870C" w:rsidR="006A31AE" w:rsidRPr="00CE04E3" w:rsidRDefault="005B20B6" w:rsidP="00E562FA">
            <w:pPr>
              <w:pStyle w:val="SingleTxtG"/>
              <w:ind w:left="0" w:right="0"/>
              <w:jc w:val="left"/>
            </w:pPr>
            <w:r w:rsidRPr="00CE04E3">
              <w:t xml:space="preserve">Republic of </w:t>
            </w:r>
            <w:r w:rsidR="00A07420" w:rsidRPr="00CE04E3">
              <w:t>Azerbaijan</w:t>
            </w:r>
          </w:p>
        </w:tc>
      </w:tr>
      <w:tr w:rsidR="00CE04E3" w:rsidRPr="00CE04E3" w14:paraId="3A2CCDA3" w14:textId="77777777" w:rsidTr="005A5DFA">
        <w:tc>
          <w:tcPr>
            <w:tcW w:w="3119" w:type="dxa"/>
          </w:tcPr>
          <w:p w14:paraId="3107F49B" w14:textId="77777777" w:rsidR="006A31AE" w:rsidRPr="00CE04E3" w:rsidRDefault="006A31AE" w:rsidP="005553FD">
            <w:pPr>
              <w:pStyle w:val="SingleTxtG"/>
              <w:ind w:left="0" w:right="0"/>
              <w:jc w:val="left"/>
              <w:rPr>
                <w:i/>
              </w:rPr>
            </w:pPr>
            <w:r w:rsidRPr="00CE04E3">
              <w:rPr>
                <w:i/>
              </w:rPr>
              <w:t>Date of communication:</w:t>
            </w:r>
          </w:p>
        </w:tc>
        <w:tc>
          <w:tcPr>
            <w:tcW w:w="3685" w:type="dxa"/>
          </w:tcPr>
          <w:p w14:paraId="193FA86B" w14:textId="6EBC1BD4" w:rsidR="006A31AE" w:rsidRPr="00CE04E3" w:rsidRDefault="00E83978" w:rsidP="00426F7E">
            <w:pPr>
              <w:spacing w:after="120"/>
            </w:pPr>
            <w:r>
              <w:t xml:space="preserve">1 April 2016 </w:t>
            </w:r>
            <w:r w:rsidR="006A31AE" w:rsidRPr="00CE04E3">
              <w:t>(initial submission)</w:t>
            </w:r>
          </w:p>
        </w:tc>
      </w:tr>
      <w:tr w:rsidR="00CE04E3" w:rsidRPr="00CE04E3" w14:paraId="0CC4727C" w14:textId="77777777" w:rsidTr="005A5DFA">
        <w:tc>
          <w:tcPr>
            <w:tcW w:w="3119" w:type="dxa"/>
          </w:tcPr>
          <w:p w14:paraId="63D9CBF7" w14:textId="77777777" w:rsidR="006A31AE" w:rsidRPr="00CE04E3" w:rsidRDefault="006A31AE" w:rsidP="00BA3B46">
            <w:pPr>
              <w:pStyle w:val="SingleTxtG"/>
              <w:ind w:left="0" w:right="0"/>
              <w:jc w:val="left"/>
              <w:rPr>
                <w:i/>
              </w:rPr>
            </w:pPr>
            <w:r w:rsidRPr="00CE04E3">
              <w:rPr>
                <w:i/>
              </w:rPr>
              <w:t>Document reference:</w:t>
            </w:r>
          </w:p>
        </w:tc>
        <w:tc>
          <w:tcPr>
            <w:tcW w:w="3685" w:type="dxa"/>
          </w:tcPr>
          <w:p w14:paraId="3572B632" w14:textId="6A1110AA" w:rsidR="006A31AE" w:rsidRPr="00CE04E3" w:rsidRDefault="006A31AE" w:rsidP="00675BD5">
            <w:pPr>
              <w:pStyle w:val="SingleTxtG"/>
              <w:ind w:left="0" w:right="0"/>
              <w:jc w:val="left"/>
            </w:pPr>
            <w:r w:rsidRPr="00CE04E3">
              <w:t>Decision taken pursuant to rule 9</w:t>
            </w:r>
            <w:r w:rsidR="00927233">
              <w:t>2</w:t>
            </w:r>
            <w:r w:rsidRPr="00CE04E3">
              <w:t xml:space="preserve"> of the Committee’s rules of procedure, transmitted to the State party </w:t>
            </w:r>
            <w:r w:rsidR="00A46D83" w:rsidRPr="00CE04E3">
              <w:t>on</w:t>
            </w:r>
            <w:r w:rsidR="00675BD5">
              <w:t xml:space="preserve"> 13 September 2016</w:t>
            </w:r>
            <w:r w:rsidR="00566341" w:rsidRPr="00CE04E3">
              <w:t xml:space="preserve"> </w:t>
            </w:r>
            <w:r w:rsidRPr="00CE04E3">
              <w:t>(not issued in document form)</w:t>
            </w:r>
          </w:p>
        </w:tc>
      </w:tr>
      <w:tr w:rsidR="00CE04E3" w:rsidRPr="00CE04E3" w14:paraId="46049817" w14:textId="77777777" w:rsidTr="005A5DFA">
        <w:tc>
          <w:tcPr>
            <w:tcW w:w="3119" w:type="dxa"/>
          </w:tcPr>
          <w:p w14:paraId="6768BC1D" w14:textId="77777777" w:rsidR="006A31AE" w:rsidRPr="00CE04E3" w:rsidRDefault="006A31AE" w:rsidP="009271DD">
            <w:pPr>
              <w:pStyle w:val="SingleTxtG"/>
              <w:ind w:left="0" w:right="0"/>
              <w:jc w:val="left"/>
              <w:rPr>
                <w:i/>
              </w:rPr>
            </w:pPr>
            <w:r w:rsidRPr="00CE04E3">
              <w:rPr>
                <w:i/>
              </w:rPr>
              <w:t xml:space="preserve">Date of adoption of </w:t>
            </w:r>
            <w:r w:rsidR="009271DD" w:rsidRPr="00CE04E3">
              <w:rPr>
                <w:i/>
              </w:rPr>
              <w:t>Views</w:t>
            </w:r>
            <w:r w:rsidRPr="00CE04E3">
              <w:rPr>
                <w:i/>
              </w:rPr>
              <w:t>:</w:t>
            </w:r>
          </w:p>
        </w:tc>
        <w:tc>
          <w:tcPr>
            <w:tcW w:w="3685" w:type="dxa"/>
            <w:vAlign w:val="bottom"/>
          </w:tcPr>
          <w:p w14:paraId="38057FCC" w14:textId="5CA77217" w:rsidR="006A31AE" w:rsidRPr="00CE04E3" w:rsidRDefault="0085142D" w:rsidP="000C1152">
            <w:pPr>
              <w:pStyle w:val="SingleTxtG"/>
              <w:ind w:left="0" w:right="0"/>
              <w:jc w:val="left"/>
            </w:pPr>
            <w:r>
              <w:t xml:space="preserve">25 March </w:t>
            </w:r>
            <w:r w:rsidR="009C675C">
              <w:t>2021</w:t>
            </w:r>
          </w:p>
        </w:tc>
      </w:tr>
      <w:tr w:rsidR="00CE04E3" w:rsidRPr="00CE04E3" w14:paraId="0C991716" w14:textId="77777777" w:rsidTr="005A5DFA">
        <w:tc>
          <w:tcPr>
            <w:tcW w:w="3119" w:type="dxa"/>
          </w:tcPr>
          <w:p w14:paraId="394B822C" w14:textId="77777777" w:rsidR="006A31AE" w:rsidRPr="00CE04E3" w:rsidRDefault="006A31AE" w:rsidP="005553FD">
            <w:pPr>
              <w:pStyle w:val="SingleTxtG"/>
              <w:ind w:left="0" w:right="0"/>
              <w:jc w:val="left"/>
              <w:rPr>
                <w:i/>
              </w:rPr>
            </w:pPr>
            <w:r w:rsidRPr="00CE04E3">
              <w:rPr>
                <w:i/>
                <w:iCs/>
              </w:rPr>
              <w:t>Subject matter:</w:t>
            </w:r>
          </w:p>
        </w:tc>
        <w:tc>
          <w:tcPr>
            <w:tcW w:w="3685" w:type="dxa"/>
          </w:tcPr>
          <w:p w14:paraId="20CDA754" w14:textId="4EA7C815" w:rsidR="006A31AE" w:rsidRPr="00CE04E3" w:rsidRDefault="00716DC4" w:rsidP="00716DC4">
            <w:pPr>
              <w:spacing w:after="120"/>
            </w:pPr>
            <w:r>
              <w:t xml:space="preserve">Arrest, detention and fine </w:t>
            </w:r>
            <w:r w:rsidRPr="00C235F9">
              <w:t>for religious activity of Jehovah’s Witnesses</w:t>
            </w:r>
          </w:p>
        </w:tc>
      </w:tr>
      <w:tr w:rsidR="00CE04E3" w:rsidRPr="00CE04E3" w14:paraId="468D00D2" w14:textId="77777777" w:rsidTr="005A5DFA">
        <w:tc>
          <w:tcPr>
            <w:tcW w:w="3119" w:type="dxa"/>
          </w:tcPr>
          <w:p w14:paraId="68176B1A" w14:textId="5B8CA210" w:rsidR="006A31AE" w:rsidRPr="00BA5D4A" w:rsidRDefault="003D2220" w:rsidP="005553FD">
            <w:pPr>
              <w:pStyle w:val="SingleTxtG"/>
              <w:ind w:left="0" w:right="0"/>
              <w:jc w:val="left"/>
              <w:rPr>
                <w:i/>
                <w:iCs/>
              </w:rPr>
            </w:pPr>
            <w:r>
              <w:rPr>
                <w:i/>
                <w:iCs/>
              </w:rPr>
              <w:t>Procedural issue</w:t>
            </w:r>
            <w:r w:rsidR="004F6C6E">
              <w:rPr>
                <w:i/>
                <w:iCs/>
              </w:rPr>
              <w:t>s</w:t>
            </w:r>
            <w:r w:rsidR="006A31AE" w:rsidRPr="00BA5D4A">
              <w:rPr>
                <w:i/>
              </w:rPr>
              <w:t>:</w:t>
            </w:r>
          </w:p>
        </w:tc>
        <w:tc>
          <w:tcPr>
            <w:tcW w:w="3685" w:type="dxa"/>
          </w:tcPr>
          <w:p w14:paraId="6574A28E" w14:textId="6D2709EC" w:rsidR="006A31AE" w:rsidRPr="00BA5D4A" w:rsidRDefault="008D492F" w:rsidP="00373C96">
            <w:pPr>
              <w:pStyle w:val="SingleTxtG"/>
              <w:ind w:left="0" w:right="0"/>
              <w:jc w:val="left"/>
            </w:pPr>
            <w:r>
              <w:t>Admissibility – exhaustion of domestic remedies; a</w:t>
            </w:r>
            <w:r w:rsidR="00BD6FB6">
              <w:t>dmissibility – manifestly ill-founded</w:t>
            </w:r>
          </w:p>
        </w:tc>
      </w:tr>
      <w:tr w:rsidR="00CE04E3" w:rsidRPr="00CE04E3" w14:paraId="1FA8DB55" w14:textId="77777777" w:rsidTr="005A5DFA">
        <w:tc>
          <w:tcPr>
            <w:tcW w:w="3119" w:type="dxa"/>
          </w:tcPr>
          <w:p w14:paraId="2A654CF6" w14:textId="32ACF7A8" w:rsidR="006A31AE" w:rsidRPr="00CE04E3" w:rsidRDefault="006A31AE" w:rsidP="00D70EC0">
            <w:pPr>
              <w:pStyle w:val="SingleTxtG"/>
              <w:keepNext/>
              <w:ind w:left="0" w:right="0"/>
              <w:jc w:val="left"/>
              <w:rPr>
                <w:i/>
                <w:iCs/>
              </w:rPr>
            </w:pPr>
            <w:r w:rsidRPr="00CE04E3">
              <w:rPr>
                <w:i/>
                <w:iCs/>
              </w:rPr>
              <w:t>Substantive issue</w:t>
            </w:r>
            <w:r w:rsidR="00E05925" w:rsidRPr="00CE04E3">
              <w:rPr>
                <w:i/>
                <w:iCs/>
              </w:rPr>
              <w:t>s</w:t>
            </w:r>
            <w:r w:rsidRPr="00CE04E3">
              <w:rPr>
                <w:i/>
                <w:iCs/>
              </w:rPr>
              <w:t>:</w:t>
            </w:r>
          </w:p>
        </w:tc>
        <w:tc>
          <w:tcPr>
            <w:tcW w:w="3685" w:type="dxa"/>
          </w:tcPr>
          <w:p w14:paraId="0B463696" w14:textId="3A7DC06D" w:rsidR="006A31AE" w:rsidRPr="00CE04E3" w:rsidRDefault="00BD6FB6" w:rsidP="003D0555">
            <w:pPr>
              <w:keepNext/>
              <w:spacing w:after="120"/>
            </w:pPr>
            <w:r w:rsidRPr="00C235F9">
              <w:t xml:space="preserve">Arbitrary arrest and detention; </w:t>
            </w:r>
            <w:r>
              <w:t xml:space="preserve">discrimination; </w:t>
            </w:r>
            <w:r w:rsidR="00A336E0">
              <w:t xml:space="preserve">freedom of assembly; freedom of association; </w:t>
            </w:r>
            <w:r>
              <w:t xml:space="preserve">freedom of expression; </w:t>
            </w:r>
            <w:r w:rsidRPr="00C235F9">
              <w:t>freedom of religion; minorities – right to enjoy one’s own culture</w:t>
            </w:r>
          </w:p>
        </w:tc>
      </w:tr>
      <w:tr w:rsidR="00CE04E3" w:rsidRPr="00CE04E3" w14:paraId="35573103" w14:textId="77777777" w:rsidTr="005A5DFA">
        <w:tc>
          <w:tcPr>
            <w:tcW w:w="3119" w:type="dxa"/>
          </w:tcPr>
          <w:p w14:paraId="2BF30041" w14:textId="30A5A88C" w:rsidR="006A31AE" w:rsidRPr="00CE04E3" w:rsidRDefault="006A31AE" w:rsidP="00D70EC0">
            <w:pPr>
              <w:pStyle w:val="SingleTxtG"/>
              <w:ind w:left="0" w:right="0"/>
              <w:jc w:val="left"/>
              <w:rPr>
                <w:i/>
                <w:iCs/>
              </w:rPr>
            </w:pPr>
            <w:r w:rsidRPr="00CE04E3">
              <w:rPr>
                <w:i/>
                <w:iCs/>
              </w:rPr>
              <w:t>Article</w:t>
            </w:r>
            <w:r w:rsidR="00E05925" w:rsidRPr="00CE04E3">
              <w:rPr>
                <w:i/>
                <w:iCs/>
              </w:rPr>
              <w:t>s</w:t>
            </w:r>
            <w:r w:rsidRPr="00CE04E3">
              <w:rPr>
                <w:i/>
                <w:iCs/>
              </w:rPr>
              <w:t xml:space="preserve"> of the Covenant</w:t>
            </w:r>
            <w:r w:rsidRPr="00CE04E3">
              <w:rPr>
                <w:i/>
              </w:rPr>
              <w:t>:</w:t>
            </w:r>
          </w:p>
        </w:tc>
        <w:tc>
          <w:tcPr>
            <w:tcW w:w="3685" w:type="dxa"/>
          </w:tcPr>
          <w:p w14:paraId="245D962E" w14:textId="30653FE3" w:rsidR="006A31AE" w:rsidRPr="00CE04E3" w:rsidRDefault="00BD6FB6" w:rsidP="00D969B9">
            <w:pPr>
              <w:pStyle w:val="SingleTxtG"/>
              <w:ind w:left="0" w:right="0"/>
              <w:jc w:val="left"/>
            </w:pPr>
            <w:r w:rsidRPr="00C235F9">
              <w:t>9 (1), 18 (1), 18 (</w:t>
            </w:r>
            <w:r w:rsidR="00B21A57">
              <w:t>3</w:t>
            </w:r>
            <w:r w:rsidR="00357F94">
              <w:t>), 19 (2), 19 (3</w:t>
            </w:r>
            <w:r w:rsidRPr="00C235F9">
              <w:t xml:space="preserve">), </w:t>
            </w:r>
            <w:r w:rsidR="009C675C">
              <w:t>21, 22</w:t>
            </w:r>
            <w:r w:rsidR="00675BD5">
              <w:t xml:space="preserve"> (1)</w:t>
            </w:r>
            <w:r w:rsidR="009C675C">
              <w:t xml:space="preserve">, </w:t>
            </w:r>
            <w:r w:rsidRPr="00C235F9">
              <w:t>26 and 27</w:t>
            </w:r>
          </w:p>
        </w:tc>
      </w:tr>
      <w:tr w:rsidR="00CE04E3" w:rsidRPr="00CE04E3" w14:paraId="107E5335" w14:textId="77777777" w:rsidTr="005A5DFA">
        <w:tc>
          <w:tcPr>
            <w:tcW w:w="3119" w:type="dxa"/>
          </w:tcPr>
          <w:p w14:paraId="6D0012CF" w14:textId="3244EB76" w:rsidR="006A31AE" w:rsidRPr="00CE04E3" w:rsidRDefault="00105013" w:rsidP="005553FD">
            <w:pPr>
              <w:pStyle w:val="SingleTxtG"/>
              <w:ind w:left="0" w:right="0"/>
              <w:jc w:val="left"/>
              <w:rPr>
                <w:i/>
                <w:iCs/>
              </w:rPr>
            </w:pPr>
            <w:r>
              <w:rPr>
                <w:i/>
                <w:iCs/>
              </w:rPr>
              <w:lastRenderedPageBreak/>
              <w:t>Article</w:t>
            </w:r>
            <w:r w:rsidR="009531A0">
              <w:rPr>
                <w:i/>
                <w:iCs/>
              </w:rPr>
              <w:t>s</w:t>
            </w:r>
            <w:r w:rsidR="006A31AE" w:rsidRPr="00CE04E3">
              <w:rPr>
                <w:i/>
                <w:iCs/>
              </w:rPr>
              <w:t xml:space="preserve"> of the Optional Protocol:</w:t>
            </w:r>
          </w:p>
        </w:tc>
        <w:tc>
          <w:tcPr>
            <w:tcW w:w="3685" w:type="dxa"/>
          </w:tcPr>
          <w:p w14:paraId="36DE7D6B" w14:textId="5DEC43FB" w:rsidR="006A31AE" w:rsidRPr="00CE04E3" w:rsidRDefault="00BD6FB6" w:rsidP="005553FD">
            <w:pPr>
              <w:pStyle w:val="SingleTxtG"/>
              <w:ind w:left="0" w:right="0"/>
              <w:jc w:val="left"/>
            </w:pPr>
            <w:r>
              <w:t>2</w:t>
            </w:r>
            <w:r w:rsidR="00812076">
              <w:t xml:space="preserve"> and 5 (2) (b)</w:t>
            </w:r>
          </w:p>
        </w:tc>
      </w:tr>
    </w:tbl>
    <w:p w14:paraId="607A792F" w14:textId="4EB04555" w:rsidR="007A0CD7" w:rsidRPr="00CE04E3" w:rsidRDefault="00287032" w:rsidP="00575CD1">
      <w:pPr>
        <w:pStyle w:val="SingleTxtG"/>
        <w:spacing w:before="120"/>
        <w:rPr>
          <w:lang w:val="en-US"/>
        </w:rPr>
      </w:pPr>
      <w:r w:rsidRPr="00CE04E3">
        <w:t>1.</w:t>
      </w:r>
      <w:r w:rsidRPr="00CE04E3">
        <w:tab/>
      </w:r>
      <w:r w:rsidR="00A9264F" w:rsidRPr="00C235F9">
        <w:t>The author</w:t>
      </w:r>
      <w:r w:rsidR="00A9264F">
        <w:t>s</w:t>
      </w:r>
      <w:r w:rsidR="00A9264F" w:rsidRPr="00C235F9">
        <w:t xml:space="preserve"> of the communication </w:t>
      </w:r>
      <w:r w:rsidR="00A9264F">
        <w:t>are</w:t>
      </w:r>
      <w:r w:rsidR="00490113">
        <w:t xml:space="preserve"> Aziz Aliyev, Jeyhun Ali</w:t>
      </w:r>
      <w:r w:rsidR="00D575E9">
        <w:t>y</w:t>
      </w:r>
      <w:r w:rsidR="00490113">
        <w:t xml:space="preserve">ev, Vagif Aliyev, </w:t>
      </w:r>
      <w:proofErr w:type="spellStart"/>
      <w:r w:rsidR="00490113">
        <w:t>Gamar</w:t>
      </w:r>
      <w:proofErr w:type="spellEnd"/>
      <w:r w:rsidR="00490113">
        <w:t xml:space="preserve"> </w:t>
      </w:r>
      <w:proofErr w:type="spellStart"/>
      <w:r w:rsidR="00490113">
        <w:t>Aliyeva</w:t>
      </w:r>
      <w:proofErr w:type="spellEnd"/>
      <w:r w:rsidR="00490113">
        <w:t xml:space="preserve">, </w:t>
      </w:r>
      <w:proofErr w:type="spellStart"/>
      <w:r w:rsidR="00490113">
        <w:t>Havva</w:t>
      </w:r>
      <w:proofErr w:type="spellEnd"/>
      <w:r w:rsidR="00490113">
        <w:t xml:space="preserve"> </w:t>
      </w:r>
      <w:proofErr w:type="spellStart"/>
      <w:r w:rsidR="00490113">
        <w:t>Aliyeva</w:t>
      </w:r>
      <w:proofErr w:type="spellEnd"/>
      <w:r w:rsidR="00490113">
        <w:t xml:space="preserve"> and </w:t>
      </w:r>
      <w:proofErr w:type="spellStart"/>
      <w:r w:rsidR="00490113" w:rsidRPr="009C675C">
        <w:t>Yevdokiya</w:t>
      </w:r>
      <w:proofErr w:type="spellEnd"/>
      <w:r w:rsidR="001E70DE">
        <w:t xml:space="preserve"> </w:t>
      </w:r>
      <w:proofErr w:type="spellStart"/>
      <w:r w:rsidR="001E70DE">
        <w:t>Sobko</w:t>
      </w:r>
      <w:proofErr w:type="spellEnd"/>
      <w:r w:rsidR="00A9264F" w:rsidRPr="00C235F9">
        <w:t xml:space="preserve">, </w:t>
      </w:r>
      <w:r w:rsidR="00A9264F">
        <w:t>nationals of Azerbaijan born in</w:t>
      </w:r>
      <w:r w:rsidR="0043575B">
        <w:t xml:space="preserve"> 1960, 1989, 1959,</w:t>
      </w:r>
      <w:r w:rsidR="009C1D09">
        <w:t xml:space="preserve"> 1959, 1969 and 1958</w:t>
      </w:r>
      <w:r w:rsidR="00A9264F">
        <w:t>, respectively.</w:t>
      </w:r>
      <w:r w:rsidR="00A9264F" w:rsidRPr="00C235F9">
        <w:t xml:space="preserve"> </w:t>
      </w:r>
      <w:r w:rsidR="00A9264F">
        <w:t>They claim that the State party has violated their rights under articles 9 (1), 18 (1), 18 (</w:t>
      </w:r>
      <w:r w:rsidR="00B21A57">
        <w:t>3</w:t>
      </w:r>
      <w:r w:rsidR="00357F94">
        <w:t>), 19 (2), 19 (3</w:t>
      </w:r>
      <w:r w:rsidR="00A9264F">
        <w:t>),</w:t>
      </w:r>
      <w:r w:rsidR="00B21A57">
        <w:t xml:space="preserve"> 21, 22 (1),</w:t>
      </w:r>
      <w:r w:rsidR="00A9264F">
        <w:t xml:space="preserve"> 26 and 27 of the Covenant. </w:t>
      </w:r>
      <w:r w:rsidR="00A9264F" w:rsidRPr="00C235F9">
        <w:t xml:space="preserve">The Optional Protocol entered into force for the State party on </w:t>
      </w:r>
      <w:r w:rsidR="00A9264F" w:rsidRPr="008E7355">
        <w:t>27 February 2002</w:t>
      </w:r>
      <w:r w:rsidR="00A9264F" w:rsidRPr="00C235F9">
        <w:t>.</w:t>
      </w:r>
      <w:r w:rsidR="00A9264F">
        <w:t xml:space="preserve"> The authors are represented by counsel</w:t>
      </w:r>
      <w:r w:rsidR="00C861DA">
        <w:t>s</w:t>
      </w:r>
      <w:r w:rsidR="00A9264F">
        <w:t>.</w:t>
      </w:r>
    </w:p>
    <w:p w14:paraId="268B34E2" w14:textId="6BA68278" w:rsidR="003C4047" w:rsidRPr="00CE04E3" w:rsidRDefault="00F561E0" w:rsidP="003C4047">
      <w:pPr>
        <w:pStyle w:val="H23G"/>
      </w:pPr>
      <w:r w:rsidRPr="00CE04E3">
        <w:tab/>
      </w:r>
      <w:r w:rsidRPr="00CE04E3">
        <w:tab/>
      </w:r>
      <w:r w:rsidR="002849E5" w:rsidRPr="00CE04E3">
        <w:t>Fact</w:t>
      </w:r>
      <w:r w:rsidR="003C4047" w:rsidRPr="00CE04E3">
        <w:t>s as presented by the authors</w:t>
      </w:r>
    </w:p>
    <w:p w14:paraId="58CD4727" w14:textId="641D0745" w:rsidR="002A2BFA" w:rsidRDefault="004F79F1" w:rsidP="00A9264F">
      <w:pPr>
        <w:pStyle w:val="SingleTxtG"/>
      </w:pPr>
      <w:r w:rsidRPr="00CE04E3">
        <w:t>2.1</w:t>
      </w:r>
      <w:r w:rsidRPr="00CE04E3">
        <w:tab/>
      </w:r>
      <w:r w:rsidR="00A9264F">
        <w:t xml:space="preserve">The authors </w:t>
      </w:r>
      <w:r w:rsidR="00A23ECE">
        <w:t>are</w:t>
      </w:r>
      <w:r w:rsidR="00A9264F">
        <w:t xml:space="preserve"> Jehovah’s Witnesses, a Christian denomination whose members </w:t>
      </w:r>
      <w:r w:rsidR="00686440">
        <w:t xml:space="preserve">meet in association as </w:t>
      </w:r>
      <w:r w:rsidR="00686440" w:rsidRPr="00686440">
        <w:t>part of their religious worship, in places of worship or in private homes. Jehovah’s Witnesses rely on the Bible and religious literature in their individual and collective worship.</w:t>
      </w:r>
      <w:r w:rsidR="00686440">
        <w:t xml:space="preserve"> </w:t>
      </w:r>
      <w:r w:rsidR="002A2BFA">
        <w:t xml:space="preserve">The authors are not members of a religious organization that is officially </w:t>
      </w:r>
      <w:r w:rsidR="00C86A75">
        <w:t>registered with the Government.</w:t>
      </w:r>
    </w:p>
    <w:p w14:paraId="20B92354" w14:textId="4DCFD37A" w:rsidR="00D22B50" w:rsidRDefault="002A2BFA" w:rsidP="002A2BFA">
      <w:pPr>
        <w:pStyle w:val="SingleTxtG"/>
      </w:pPr>
      <w:r>
        <w:t>2.2</w:t>
      </w:r>
      <w:r>
        <w:tab/>
      </w:r>
      <w:r w:rsidR="00A9264F">
        <w:t xml:space="preserve">Jehovah’s Witnesses </w:t>
      </w:r>
      <w:r w:rsidR="004F03BB">
        <w:t>are</w:t>
      </w:r>
      <w:r w:rsidR="00A9264F">
        <w:t xml:space="preserve"> a religious minority in Azerbaijan, </w:t>
      </w:r>
      <w:r w:rsidR="00FA6D73">
        <w:t>where the</w:t>
      </w:r>
      <w:r w:rsidR="00A9264F">
        <w:t xml:space="preserve"> population is predominantly Muslim. </w:t>
      </w:r>
      <w:r w:rsidR="00686440" w:rsidRPr="00686440">
        <w:t>The religious literature of Jehovah’s Witnesses has been s</w:t>
      </w:r>
      <w:r w:rsidR="00686440">
        <w:t xml:space="preserve">ubjected to state censorship in Azerbaijan. </w:t>
      </w:r>
      <w:r w:rsidR="00686440" w:rsidRPr="00686440">
        <w:t xml:space="preserve">The State Committee for Work with Religious Associations </w:t>
      </w:r>
      <w:r w:rsidR="00686440">
        <w:t>has</w:t>
      </w:r>
      <w:r w:rsidR="00686440" w:rsidRPr="00686440">
        <w:t xml:space="preserve"> the authority to supervise religious activity in Azerbaijan, including the import</w:t>
      </w:r>
      <w:r w:rsidR="00F86C7B">
        <w:t>ation</w:t>
      </w:r>
      <w:r w:rsidR="00686440" w:rsidRPr="00686440">
        <w:t xml:space="preserve"> of religious literature.</w:t>
      </w:r>
      <w:r w:rsidR="00AD0C01">
        <w:rPr>
          <w:rStyle w:val="FootnoteReference"/>
        </w:rPr>
        <w:footnoteReference w:id="4"/>
      </w:r>
      <w:r w:rsidR="00686440" w:rsidRPr="00686440">
        <w:t xml:space="preserve"> The </w:t>
      </w:r>
      <w:r w:rsidR="00471835">
        <w:t xml:space="preserve">State </w:t>
      </w:r>
      <w:r w:rsidR="00CB6D54">
        <w:t>Committee</w:t>
      </w:r>
      <w:r w:rsidR="00686440" w:rsidRPr="00686440">
        <w:t xml:space="preserve"> prepares critical </w:t>
      </w:r>
      <w:r w:rsidR="00CB6D54">
        <w:t xml:space="preserve">reports </w:t>
      </w:r>
      <w:r w:rsidR="005A4F3A">
        <w:t>about</w:t>
      </w:r>
      <w:r w:rsidR="00686440" w:rsidRPr="00686440">
        <w:t xml:space="preserve"> Jehovah’s W</w:t>
      </w:r>
      <w:r w:rsidR="005A4F3A">
        <w:t>itnesses and their publications.</w:t>
      </w:r>
      <w:r w:rsidR="00471835">
        <w:t xml:space="preserve"> Tho</w:t>
      </w:r>
      <w:r w:rsidR="00CB6D54">
        <w:t xml:space="preserve">se reports </w:t>
      </w:r>
      <w:r w:rsidR="00686440" w:rsidRPr="00686440">
        <w:t xml:space="preserve">often include erroneous and unsupported allegations about </w:t>
      </w:r>
      <w:r w:rsidR="005A4F3A">
        <w:t xml:space="preserve">the </w:t>
      </w:r>
      <w:r w:rsidR="00413712">
        <w:t>sincere religious beliefs</w:t>
      </w:r>
      <w:r w:rsidR="005A4F3A">
        <w:t xml:space="preserve"> of Jehovah’s </w:t>
      </w:r>
      <w:r w:rsidR="005A4F3A" w:rsidRPr="007A4CA2">
        <w:t>Witnesses</w:t>
      </w:r>
      <w:r w:rsidR="00413712" w:rsidRPr="007A4CA2">
        <w:t>.</w:t>
      </w:r>
      <w:r w:rsidRPr="007A4CA2">
        <w:t xml:space="preserve"> </w:t>
      </w:r>
      <w:r w:rsidR="00C02DF3">
        <w:t xml:space="preserve">The </w:t>
      </w:r>
      <w:r w:rsidR="00C02DF3" w:rsidRPr="007A4CA2">
        <w:t xml:space="preserve">Ministry of National Security </w:t>
      </w:r>
      <w:r w:rsidR="00C02DF3">
        <w:t>provided o</w:t>
      </w:r>
      <w:r w:rsidR="00F2723D" w:rsidRPr="007A4CA2">
        <w:t xml:space="preserve">ne such report to the </w:t>
      </w:r>
      <w:proofErr w:type="spellStart"/>
      <w:r w:rsidR="00F2723D" w:rsidRPr="007A4CA2">
        <w:t>Zaga</w:t>
      </w:r>
      <w:r w:rsidR="00C02DF3">
        <w:t>tala</w:t>
      </w:r>
      <w:proofErr w:type="spellEnd"/>
      <w:r w:rsidR="00C02DF3">
        <w:t xml:space="preserve"> District Police Department</w:t>
      </w:r>
      <w:r w:rsidR="00F2723D" w:rsidRPr="007A4CA2">
        <w:t>.</w:t>
      </w:r>
      <w:r w:rsidR="007A4CA2" w:rsidRPr="007A4CA2">
        <w:rPr>
          <w:rStyle w:val="FootnoteReference"/>
        </w:rPr>
        <w:t xml:space="preserve"> </w:t>
      </w:r>
      <w:r w:rsidR="00644DD6" w:rsidRPr="007A4CA2">
        <w:t>That report</w:t>
      </w:r>
      <w:r w:rsidR="007A4CA2">
        <w:t>,</w:t>
      </w:r>
      <w:r w:rsidR="00E05F21">
        <w:t xml:space="preserve"> dated 5 October 2013 and</w:t>
      </w:r>
      <w:r w:rsidR="007A4CA2">
        <w:t xml:space="preserve"> en</w:t>
      </w:r>
      <w:r w:rsidR="00D719AA">
        <w:t>titled</w:t>
      </w:r>
      <w:r w:rsidR="00644DD6" w:rsidRPr="007A4CA2">
        <w:t xml:space="preserve"> “Opinion on Samples of Religious Literature Presented for Review,” </w:t>
      </w:r>
      <w:r w:rsidR="007A4CA2">
        <w:t>s</w:t>
      </w:r>
      <w:r w:rsidR="00644DD6" w:rsidRPr="007A4CA2">
        <w:t>tated that the distribution</w:t>
      </w:r>
      <w:r w:rsidR="00644DD6">
        <w:t xml:space="preserve"> of the following publications was not considered to be advisable, because they had been imported without the appropriate permission of the Committee for Work with Religious Associations: a) What Does the Bible Really Teach?; b) The Bible–God’s Word or Man’s?; c) Examining the Scriptures Daily―2013</w:t>
      </w:r>
      <w:r w:rsidR="00D109B0">
        <w:t xml:space="preserve"> </w:t>
      </w:r>
      <w:r w:rsidR="005B43E0">
        <w:t>(</w:t>
      </w:r>
      <w:r w:rsidR="00D109B0">
        <w:t>Russian</w:t>
      </w:r>
      <w:r w:rsidR="005B43E0">
        <w:t>)</w:t>
      </w:r>
      <w:r w:rsidR="00644DD6">
        <w:t>; d) Examining the Scriptures Daily―2013; e) Shining as Illuminators in the World; and f) 2013 Yearbook of Jehovah’s Witnesses.</w:t>
      </w:r>
    </w:p>
    <w:p w14:paraId="7900F36F" w14:textId="3EC49D17" w:rsidR="00F34557" w:rsidRDefault="00A55FA3" w:rsidP="000E10D9">
      <w:pPr>
        <w:pStyle w:val="SingleTxtG"/>
      </w:pPr>
      <w:r>
        <w:t>2.3</w:t>
      </w:r>
      <w:r>
        <w:tab/>
      </w:r>
      <w:r w:rsidRPr="00A55FA3">
        <w:t>On 17 and 18 September 2013</w:t>
      </w:r>
      <w:r w:rsidR="00BC385B">
        <w:t xml:space="preserve">, the </w:t>
      </w:r>
      <w:proofErr w:type="spellStart"/>
      <w:r w:rsidR="00C02DF3">
        <w:t>Zagatala</w:t>
      </w:r>
      <w:proofErr w:type="spellEnd"/>
      <w:r w:rsidR="00C02DF3">
        <w:t xml:space="preserve"> District police</w:t>
      </w:r>
      <w:r w:rsidR="00BC385B">
        <w:t xml:space="preserve"> initiated an investigation after</w:t>
      </w:r>
      <w:r w:rsidRPr="00A55FA3">
        <w:t xml:space="preserve"> two residents </w:t>
      </w:r>
      <w:r w:rsidR="00BC385B">
        <w:t>reported that</w:t>
      </w:r>
      <w:r w:rsidRPr="00A55FA3">
        <w:t xml:space="preserve"> Jehovah’s Witnesses were </w:t>
      </w:r>
      <w:r>
        <w:t xml:space="preserve">preaching </w:t>
      </w:r>
      <w:r w:rsidRPr="00A55FA3">
        <w:t xml:space="preserve">in the </w:t>
      </w:r>
      <w:r w:rsidR="001E0C7E">
        <w:t>area</w:t>
      </w:r>
      <w:r w:rsidRPr="00A55FA3">
        <w:t xml:space="preserve">. </w:t>
      </w:r>
      <w:r w:rsidR="00BC385B">
        <w:t xml:space="preserve">On </w:t>
      </w:r>
      <w:r w:rsidR="000E10D9" w:rsidRPr="000E10D9">
        <w:t xml:space="preserve">the morning of 21 September 2013, </w:t>
      </w:r>
      <w:r w:rsidR="00F34557">
        <w:t>all of the authors except for Aziz Aliyev</w:t>
      </w:r>
      <w:r w:rsidR="000E10D9" w:rsidRPr="000E10D9">
        <w:t xml:space="preserve"> gathered in the </w:t>
      </w:r>
      <w:r w:rsidR="000E10D9">
        <w:t>home</w:t>
      </w:r>
      <w:r w:rsidR="00F74F7A">
        <w:t xml:space="preserve"> that</w:t>
      </w:r>
      <w:r w:rsidR="000E10D9">
        <w:t xml:space="preserve"> </w:t>
      </w:r>
      <w:r w:rsidR="00F74F7A">
        <w:t xml:space="preserve">the latter </w:t>
      </w:r>
      <w:r w:rsidR="00E32CED">
        <w:t xml:space="preserve">shared </w:t>
      </w:r>
      <w:r w:rsidR="00F74F7A">
        <w:t>with his</w:t>
      </w:r>
      <w:r w:rsidR="00E32CED">
        <w:t xml:space="preserve"> wife, </w:t>
      </w:r>
      <w:proofErr w:type="spellStart"/>
      <w:r w:rsidR="000E10D9">
        <w:t>Havva</w:t>
      </w:r>
      <w:proofErr w:type="spellEnd"/>
      <w:r w:rsidR="000E10D9">
        <w:t xml:space="preserve"> </w:t>
      </w:r>
      <w:proofErr w:type="spellStart"/>
      <w:r w:rsidR="000E10D9">
        <w:t>Aliyeva</w:t>
      </w:r>
      <w:proofErr w:type="spellEnd"/>
      <w:r w:rsidR="00411020">
        <w:t xml:space="preserve">, </w:t>
      </w:r>
      <w:r w:rsidR="00E32CED">
        <w:t>for a</w:t>
      </w:r>
      <w:r w:rsidR="000E10D9" w:rsidRPr="000E10D9">
        <w:t xml:space="preserve"> weekly religious service scheduled to begin at 11 a.m. </w:t>
      </w:r>
      <w:r w:rsidR="00F34557">
        <w:t>Jeyhun Aliyev</w:t>
      </w:r>
      <w:r w:rsidR="001E0C7E">
        <w:t>,</w:t>
      </w:r>
      <w:r w:rsidR="00F34557">
        <w:t xml:space="preserve"> the couple’s son</w:t>
      </w:r>
      <w:r w:rsidR="001E0C7E">
        <w:t>,</w:t>
      </w:r>
      <w:r w:rsidR="00F34557">
        <w:t xml:space="preserve"> was 24 years old at the </w:t>
      </w:r>
      <w:r w:rsidR="00DE6BA0">
        <w:t>time</w:t>
      </w:r>
      <w:r w:rsidR="001E0C7E">
        <w:t xml:space="preserve"> and was at home</w:t>
      </w:r>
      <w:r w:rsidR="00F34557">
        <w:t xml:space="preserve">. </w:t>
      </w:r>
      <w:r w:rsidR="001E0C7E">
        <w:t xml:space="preserve">Also present in the home were </w:t>
      </w:r>
      <w:r w:rsidR="001B686E">
        <w:t xml:space="preserve">the couple’s friends, Vagif Aliyev and </w:t>
      </w:r>
      <w:proofErr w:type="spellStart"/>
      <w:r w:rsidR="001B686E">
        <w:t>Gamar</w:t>
      </w:r>
      <w:proofErr w:type="spellEnd"/>
      <w:r w:rsidR="001B686E">
        <w:t xml:space="preserve"> </w:t>
      </w:r>
      <w:proofErr w:type="spellStart"/>
      <w:r w:rsidR="001B686E">
        <w:t>Aliyeva</w:t>
      </w:r>
      <w:proofErr w:type="spellEnd"/>
      <w:r w:rsidR="001B686E">
        <w:t xml:space="preserve">, as well as </w:t>
      </w:r>
      <w:proofErr w:type="spellStart"/>
      <w:r w:rsidR="00F2723D">
        <w:t>Yevdokiya</w:t>
      </w:r>
      <w:proofErr w:type="spellEnd"/>
      <w:r w:rsidR="00F2723D">
        <w:t xml:space="preserve"> </w:t>
      </w:r>
      <w:proofErr w:type="spellStart"/>
      <w:r w:rsidR="00F2723D">
        <w:t>Sobk</w:t>
      </w:r>
      <w:r w:rsidR="001B686E">
        <w:t>o</w:t>
      </w:r>
      <w:proofErr w:type="spellEnd"/>
      <w:r w:rsidR="00FE0110">
        <w:t>.</w:t>
      </w:r>
    </w:p>
    <w:p w14:paraId="77765390" w14:textId="48ED8F68" w:rsidR="00822166" w:rsidRDefault="00F34557" w:rsidP="00D51E48">
      <w:pPr>
        <w:pStyle w:val="SingleTxtG"/>
      </w:pPr>
      <w:r>
        <w:t>2.4</w:t>
      </w:r>
      <w:r>
        <w:tab/>
      </w:r>
      <w:r w:rsidR="000E10D9" w:rsidRPr="000E10D9">
        <w:t>At about 11 a.m., before the service began, plainclothes and uniformed police</w:t>
      </w:r>
      <w:r w:rsidR="000E10D9">
        <w:t xml:space="preserve"> </w:t>
      </w:r>
      <w:r w:rsidR="00F74F7A">
        <w:t xml:space="preserve">officers </w:t>
      </w:r>
      <w:r w:rsidR="000E10D9">
        <w:t>arrived at the home and</w:t>
      </w:r>
      <w:r w:rsidR="000E10D9" w:rsidRPr="000E10D9">
        <w:t xml:space="preserve"> demanded entry</w:t>
      </w:r>
      <w:r>
        <w:t xml:space="preserve">. </w:t>
      </w:r>
      <w:r w:rsidR="000E10D9" w:rsidRPr="000E10D9">
        <w:t>Jeyhun Aliyev</w:t>
      </w:r>
      <w:r w:rsidR="0017318C">
        <w:t xml:space="preserve"> </w:t>
      </w:r>
      <w:r w:rsidR="00F74F7A">
        <w:t xml:space="preserve">asked the </w:t>
      </w:r>
      <w:r w:rsidR="00765414">
        <w:t>officers</w:t>
      </w:r>
      <w:r w:rsidR="000E10D9">
        <w:t xml:space="preserve"> </w:t>
      </w:r>
      <w:r w:rsidR="00C861DA">
        <w:t>to provide</w:t>
      </w:r>
      <w:r w:rsidR="000E10D9">
        <w:t xml:space="preserve"> authorization</w:t>
      </w:r>
      <w:r w:rsidR="00BD5241">
        <w:t xml:space="preserve"> to enter</w:t>
      </w:r>
      <w:r w:rsidR="000E10D9">
        <w:t>,</w:t>
      </w:r>
      <w:r w:rsidR="0014595F">
        <w:t xml:space="preserve"> but they told him that they d</w:t>
      </w:r>
      <w:r w:rsidR="000E10D9">
        <w:t>id not need to provide a</w:t>
      </w:r>
      <w:r w:rsidR="0014595F">
        <w:t>ny</w:t>
      </w:r>
      <w:r w:rsidR="000E10D9">
        <w:t xml:space="preserve"> authorization.</w:t>
      </w:r>
      <w:r w:rsidR="00B20F4F">
        <w:t xml:space="preserve"> </w:t>
      </w:r>
      <w:r w:rsidR="00F74F7A">
        <w:t>Several officers</w:t>
      </w:r>
      <w:r w:rsidR="000E10D9" w:rsidRPr="000E10D9">
        <w:t xml:space="preserve"> forced their way in</w:t>
      </w:r>
      <w:r w:rsidR="00F74F7A">
        <w:t>side and brought with them</w:t>
      </w:r>
      <w:r w:rsidR="000E10D9">
        <w:t xml:space="preserve"> </w:t>
      </w:r>
      <w:r w:rsidR="000E10D9" w:rsidRPr="000E10D9">
        <w:t>neighbours and a representati</w:t>
      </w:r>
      <w:r w:rsidR="006461D1">
        <w:t xml:space="preserve">ve of the village council. </w:t>
      </w:r>
      <w:proofErr w:type="spellStart"/>
      <w:r w:rsidR="00822166">
        <w:t>Havva</w:t>
      </w:r>
      <w:proofErr w:type="spellEnd"/>
      <w:r w:rsidR="000E10D9" w:rsidRPr="000E10D9">
        <w:t xml:space="preserve"> </w:t>
      </w:r>
      <w:proofErr w:type="spellStart"/>
      <w:r w:rsidR="000E10D9" w:rsidRPr="000E10D9">
        <w:t>Aliyeva</w:t>
      </w:r>
      <w:proofErr w:type="spellEnd"/>
      <w:r w:rsidR="000E10D9" w:rsidRPr="000E10D9">
        <w:t xml:space="preserve"> asked the </w:t>
      </w:r>
      <w:r w:rsidR="004503E6">
        <w:t>officers</w:t>
      </w:r>
      <w:r w:rsidR="000E10D9" w:rsidRPr="000E10D9">
        <w:t xml:space="preserve"> to leave </w:t>
      </w:r>
      <w:r w:rsidR="00BD5241">
        <w:t>the</w:t>
      </w:r>
      <w:r w:rsidR="000E10D9" w:rsidRPr="000E10D9">
        <w:t xml:space="preserve"> home</w:t>
      </w:r>
      <w:r w:rsidR="00BD5241">
        <w:t>,</w:t>
      </w:r>
      <w:r w:rsidR="000E10D9" w:rsidRPr="000E10D9">
        <w:t xml:space="preserve"> and closed the door. </w:t>
      </w:r>
      <w:r w:rsidR="006461D1">
        <w:t>However, m</w:t>
      </w:r>
      <w:r w:rsidR="000E10D9" w:rsidRPr="000E10D9">
        <w:t>ore police officers arrived</w:t>
      </w:r>
      <w:r w:rsidR="004503E6">
        <w:t xml:space="preserve"> instead</w:t>
      </w:r>
      <w:r w:rsidR="000E10D9" w:rsidRPr="000E10D9">
        <w:t>. They waved a document but wo</w:t>
      </w:r>
      <w:r w:rsidR="006461D1">
        <w:t xml:space="preserve">uld not let the authors </w:t>
      </w:r>
      <w:r w:rsidR="000E10D9" w:rsidRPr="000E10D9">
        <w:t>read it</w:t>
      </w:r>
      <w:r w:rsidR="006461D1">
        <w:t>,</w:t>
      </w:r>
      <w:r w:rsidR="000E10D9" w:rsidRPr="000E10D9">
        <w:t xml:space="preserve"> and then forced their way in through a window. A </w:t>
      </w:r>
      <w:r w:rsidR="00EC3635">
        <w:t>police officer</w:t>
      </w:r>
      <w:r w:rsidR="000E10D9" w:rsidRPr="000E10D9">
        <w:t xml:space="preserve"> started to force the front do</w:t>
      </w:r>
      <w:r w:rsidR="006461D1">
        <w:t>or open with a screwdriver. The officers</w:t>
      </w:r>
      <w:r w:rsidR="000E10D9" w:rsidRPr="000E10D9">
        <w:t xml:space="preserve"> shouted at the </w:t>
      </w:r>
      <w:r w:rsidR="000743BB">
        <w:t>authors</w:t>
      </w:r>
      <w:r w:rsidR="006D1D5A">
        <w:t xml:space="preserve"> </w:t>
      </w:r>
      <w:r w:rsidR="000743BB">
        <w:t>a</w:t>
      </w:r>
      <w:r w:rsidR="006461D1">
        <w:t xml:space="preserve">nd </w:t>
      </w:r>
      <w:r w:rsidR="001364FF">
        <w:t>threatened to put them in prison</w:t>
      </w:r>
      <w:r w:rsidR="006461D1">
        <w:t>.</w:t>
      </w:r>
      <w:r w:rsidR="000E10D9" w:rsidRPr="000E10D9">
        <w:t xml:space="preserve"> </w:t>
      </w:r>
      <w:r w:rsidR="00CE0C92">
        <w:t xml:space="preserve">They </w:t>
      </w:r>
      <w:r w:rsidR="007D7ACB">
        <w:t xml:space="preserve">insulted Vagif Aliyev and </w:t>
      </w:r>
      <w:proofErr w:type="spellStart"/>
      <w:r w:rsidR="007D7ACB">
        <w:t>Gamar</w:t>
      </w:r>
      <w:proofErr w:type="spellEnd"/>
      <w:r w:rsidR="007D7ACB">
        <w:t xml:space="preserve"> </w:t>
      </w:r>
      <w:proofErr w:type="spellStart"/>
      <w:r w:rsidR="007D7ACB">
        <w:t>Aliyeva</w:t>
      </w:r>
      <w:proofErr w:type="spellEnd"/>
      <w:r w:rsidR="007D7ACB">
        <w:t xml:space="preserve">, and </w:t>
      </w:r>
      <w:r w:rsidR="00CE0C92">
        <w:t xml:space="preserve">threatened to have </w:t>
      </w:r>
      <w:r w:rsidR="007D7ACB">
        <w:t xml:space="preserve">the latter, </w:t>
      </w:r>
      <w:r w:rsidR="00CE0C92">
        <w:t>a schoolteacher, dismissed from her job.</w:t>
      </w:r>
      <w:r w:rsidR="006D1D5A">
        <w:t xml:space="preserve"> They told </w:t>
      </w:r>
      <w:r w:rsidR="00591FFD">
        <w:t>the couple</w:t>
      </w:r>
      <w:r w:rsidR="006D1D5A">
        <w:t xml:space="preserve"> that they had lost their minds for becoming Jehovah’s Witnesses. </w:t>
      </w:r>
    </w:p>
    <w:p w14:paraId="4BA5C62E" w14:textId="060ABCE8" w:rsidR="00D51E48" w:rsidRDefault="00822166" w:rsidP="00D51E48">
      <w:pPr>
        <w:pStyle w:val="SingleTxtG"/>
      </w:pPr>
      <w:r>
        <w:t>2.5</w:t>
      </w:r>
      <w:r>
        <w:tab/>
        <w:t xml:space="preserve">The police officers </w:t>
      </w:r>
      <w:r w:rsidR="000E10D9" w:rsidRPr="000E10D9">
        <w:t>physicall</w:t>
      </w:r>
      <w:r w:rsidR="006461D1">
        <w:t xml:space="preserve">y </w:t>
      </w:r>
      <w:r>
        <w:t xml:space="preserve">attacked </w:t>
      </w:r>
      <w:proofErr w:type="spellStart"/>
      <w:r>
        <w:t>Havva</w:t>
      </w:r>
      <w:proofErr w:type="spellEnd"/>
      <w:r w:rsidR="000E10D9" w:rsidRPr="000E10D9">
        <w:t xml:space="preserve"> </w:t>
      </w:r>
      <w:proofErr w:type="spellStart"/>
      <w:r w:rsidR="000E10D9" w:rsidRPr="000E10D9">
        <w:t>Aliyeva</w:t>
      </w:r>
      <w:proofErr w:type="spellEnd"/>
      <w:r w:rsidR="000E10D9" w:rsidRPr="000E10D9">
        <w:t xml:space="preserve">, although </w:t>
      </w:r>
      <w:r w:rsidR="00B20F4F">
        <w:t xml:space="preserve">Jeyhun Aliyev had warned them that his mother </w:t>
      </w:r>
      <w:r w:rsidR="001F0100">
        <w:t>had epilepsy</w:t>
      </w:r>
      <w:r w:rsidR="00FC0EA4">
        <w:t>. The officers</w:t>
      </w:r>
      <w:r>
        <w:t xml:space="preserve"> forced </w:t>
      </w:r>
      <w:proofErr w:type="spellStart"/>
      <w:r>
        <w:t>Havva</w:t>
      </w:r>
      <w:proofErr w:type="spellEnd"/>
      <w:r>
        <w:t xml:space="preserve"> </w:t>
      </w:r>
      <w:proofErr w:type="spellStart"/>
      <w:r w:rsidR="006461D1">
        <w:t>Aliyeva</w:t>
      </w:r>
      <w:proofErr w:type="spellEnd"/>
      <w:r w:rsidR="006461D1">
        <w:t xml:space="preserve"> to surrender her house</w:t>
      </w:r>
      <w:r w:rsidR="000E10D9" w:rsidRPr="000E10D9">
        <w:t xml:space="preserve"> key. The house filled with police </w:t>
      </w:r>
      <w:r w:rsidR="00AF08F8">
        <w:t xml:space="preserve">officers, </w:t>
      </w:r>
      <w:r w:rsidR="000E10D9" w:rsidRPr="000E10D9">
        <w:t xml:space="preserve">including the </w:t>
      </w:r>
      <w:r w:rsidR="00A33BB3">
        <w:t>Deputy Chief</w:t>
      </w:r>
      <w:r w:rsidR="00AF08F8">
        <w:t>,</w:t>
      </w:r>
      <w:r w:rsidR="000E10D9" w:rsidRPr="000E10D9">
        <w:t xml:space="preserve"> who took </w:t>
      </w:r>
      <w:r w:rsidR="000E10D9" w:rsidRPr="000E10D9">
        <w:lastRenderedPageBreak/>
        <w:t xml:space="preserve">charge. The </w:t>
      </w:r>
      <w:r w:rsidR="00EC3635">
        <w:t>officers</w:t>
      </w:r>
      <w:r w:rsidR="000E10D9" w:rsidRPr="000E10D9">
        <w:t xml:space="preserve"> searched the home</w:t>
      </w:r>
      <w:r w:rsidR="0021716D">
        <w:t xml:space="preserve"> and various possessions belonging to the authors, including</w:t>
      </w:r>
      <w:r w:rsidR="000E10D9" w:rsidRPr="000E10D9">
        <w:t xml:space="preserve"> </w:t>
      </w:r>
      <w:r w:rsidR="0021716D">
        <w:t>beds, bags and other personal items.</w:t>
      </w:r>
      <w:r w:rsidR="000E10D9" w:rsidRPr="000E10D9">
        <w:t xml:space="preserve"> They seized books, </w:t>
      </w:r>
      <w:r w:rsidR="00D963B5">
        <w:t xml:space="preserve">including religious literature, </w:t>
      </w:r>
      <w:r w:rsidR="000E10D9" w:rsidRPr="000E10D9">
        <w:t xml:space="preserve">money and private legal and medical documents. The </w:t>
      </w:r>
      <w:r w:rsidR="00EC3635">
        <w:t>officers</w:t>
      </w:r>
      <w:r w:rsidR="000E10D9" w:rsidRPr="000E10D9">
        <w:t xml:space="preserve"> occupied the home for hours</w:t>
      </w:r>
      <w:r w:rsidR="006871FF">
        <w:t>.</w:t>
      </w:r>
      <w:r w:rsidR="000E10D9" w:rsidRPr="000E10D9">
        <w:t xml:space="preserve"> </w:t>
      </w:r>
    </w:p>
    <w:p w14:paraId="26D5DEA8" w14:textId="64FDCF85" w:rsidR="00D51E48" w:rsidRDefault="00370D13" w:rsidP="000E10D9">
      <w:pPr>
        <w:pStyle w:val="SingleTxtG"/>
      </w:pPr>
      <w:r>
        <w:t>2.</w:t>
      </w:r>
      <w:r w:rsidR="00CD2616">
        <w:t>6</w:t>
      </w:r>
      <w:r>
        <w:tab/>
      </w:r>
      <w:r w:rsidR="000E10D9" w:rsidRPr="000E10D9">
        <w:t xml:space="preserve">The </w:t>
      </w:r>
      <w:r w:rsidR="00EC3635">
        <w:t>police officers</w:t>
      </w:r>
      <w:r>
        <w:t xml:space="preserve"> then took the authors to t</w:t>
      </w:r>
      <w:r w:rsidR="000E10D9" w:rsidRPr="000E10D9">
        <w:t>he</w:t>
      </w:r>
      <w:r w:rsidR="00822166">
        <w:t xml:space="preserve"> </w:t>
      </w:r>
      <w:r w:rsidR="000E10D9" w:rsidRPr="000E10D9">
        <w:t>police station</w:t>
      </w:r>
      <w:r w:rsidR="00561423">
        <w:t xml:space="preserve"> in </w:t>
      </w:r>
      <w:proofErr w:type="spellStart"/>
      <w:r w:rsidR="00561423">
        <w:t>Zagatala</w:t>
      </w:r>
      <w:proofErr w:type="spellEnd"/>
      <w:r w:rsidR="00561423">
        <w:t xml:space="preserve"> District</w:t>
      </w:r>
      <w:r w:rsidR="000E10D9" w:rsidRPr="000E10D9">
        <w:t xml:space="preserve">. On the way </w:t>
      </w:r>
      <w:r w:rsidR="004E0CAC">
        <w:t xml:space="preserve">to the station, </w:t>
      </w:r>
      <w:proofErr w:type="spellStart"/>
      <w:r w:rsidR="00822166">
        <w:t>Havva</w:t>
      </w:r>
      <w:proofErr w:type="spellEnd"/>
      <w:r w:rsidR="004E0CAC">
        <w:t xml:space="preserve"> </w:t>
      </w:r>
      <w:proofErr w:type="spellStart"/>
      <w:r w:rsidR="000E10D9" w:rsidRPr="000E10D9">
        <w:t>Aliyeva</w:t>
      </w:r>
      <w:proofErr w:type="spellEnd"/>
      <w:r w:rsidR="004E0CAC">
        <w:t xml:space="preserve"> </w:t>
      </w:r>
      <w:r w:rsidR="004E0CAC" w:rsidRPr="004E0CAC">
        <w:t>suffered an epileptic seizur</w:t>
      </w:r>
      <w:r w:rsidR="004E0CAC">
        <w:t>e</w:t>
      </w:r>
      <w:r w:rsidR="00504454">
        <w:t>, lost consciousness,</w:t>
      </w:r>
      <w:r w:rsidR="004E0CAC">
        <w:t xml:space="preserve"> and was taken to the hospital. </w:t>
      </w:r>
      <w:r w:rsidR="00FF5EC0">
        <w:t xml:space="preserve">As soon as she regained consciousness, the </w:t>
      </w:r>
      <w:r w:rsidR="0098403C">
        <w:t>police officers</w:t>
      </w:r>
      <w:r w:rsidR="00FF5EC0">
        <w:t xml:space="preserve"> harassed her and forced her to go with them to the </w:t>
      </w:r>
      <w:r w:rsidR="004E0CAC">
        <w:t>police station.</w:t>
      </w:r>
      <w:r>
        <w:t xml:space="preserve"> At the station, the officers threatened the authors with loss of employment and </w:t>
      </w:r>
      <w:r w:rsidR="0098403C">
        <w:t>imprisonment.</w:t>
      </w:r>
      <w:r>
        <w:t xml:space="preserve"> </w:t>
      </w:r>
      <w:r w:rsidRPr="007F1217">
        <w:t xml:space="preserve">Jeyhun Aliyev was </w:t>
      </w:r>
      <w:r w:rsidR="0098403C">
        <w:t xml:space="preserve">also </w:t>
      </w:r>
      <w:r w:rsidRPr="007F1217">
        <w:t>threatened with se</w:t>
      </w:r>
      <w:r w:rsidR="00D3138B" w:rsidRPr="007F1217">
        <w:t xml:space="preserve">xual </w:t>
      </w:r>
      <w:r w:rsidR="007F1217">
        <w:t>assault.</w:t>
      </w:r>
      <w:r>
        <w:t xml:space="preserve"> </w:t>
      </w:r>
    </w:p>
    <w:p w14:paraId="468A4AF0" w14:textId="3BC53A24" w:rsidR="00D51E48" w:rsidRDefault="00CD2616" w:rsidP="00822166">
      <w:pPr>
        <w:pStyle w:val="SingleTxtG"/>
      </w:pPr>
      <w:r>
        <w:t>2.7</w:t>
      </w:r>
      <w:r w:rsidR="00D51E48">
        <w:tab/>
        <w:t>Azi</w:t>
      </w:r>
      <w:r w:rsidR="00FF5EC0">
        <w:t xml:space="preserve">z Aliyev was away from his home on that day. </w:t>
      </w:r>
      <w:proofErr w:type="spellStart"/>
      <w:r w:rsidR="00822166">
        <w:t>Havva</w:t>
      </w:r>
      <w:proofErr w:type="spellEnd"/>
      <w:r w:rsidR="00D51E48">
        <w:t xml:space="preserve"> </w:t>
      </w:r>
      <w:proofErr w:type="spellStart"/>
      <w:r w:rsidR="00D51E48">
        <w:t>Aliyeva</w:t>
      </w:r>
      <w:proofErr w:type="spellEnd"/>
      <w:r w:rsidR="00D51E48">
        <w:t xml:space="preserve"> called to tell him that the police were searching their home. Jeyhun Aliyev </w:t>
      </w:r>
      <w:r w:rsidR="00D51E48" w:rsidRPr="00D51E48">
        <w:t xml:space="preserve">later called </w:t>
      </w:r>
      <w:r w:rsidR="00822166">
        <w:t xml:space="preserve">him when the abuse by the police officers caused </w:t>
      </w:r>
      <w:proofErr w:type="spellStart"/>
      <w:r w:rsidR="00822166">
        <w:t>Havva</w:t>
      </w:r>
      <w:proofErr w:type="spellEnd"/>
      <w:r w:rsidR="00822166">
        <w:t xml:space="preserve"> </w:t>
      </w:r>
      <w:proofErr w:type="spellStart"/>
      <w:r w:rsidR="00822166">
        <w:t>Aliyeva</w:t>
      </w:r>
      <w:proofErr w:type="spellEnd"/>
      <w:r w:rsidR="00822166">
        <w:t xml:space="preserve"> to suffer the epileptic seizure. Aziz Aliyev</w:t>
      </w:r>
      <w:r w:rsidR="00D51E48" w:rsidRPr="00D51E48">
        <w:t xml:space="preserve"> rushed to the hospital</w:t>
      </w:r>
      <w:r w:rsidR="00822166">
        <w:t>,</w:t>
      </w:r>
      <w:r w:rsidR="00D51E48" w:rsidRPr="00D51E48">
        <w:t xml:space="preserve"> but police blocked him from seeing her, arrested him and took him to the police station.</w:t>
      </w:r>
    </w:p>
    <w:p w14:paraId="57C721F5" w14:textId="780F06D7" w:rsidR="00A9264F" w:rsidRDefault="00504454" w:rsidP="000E10D9">
      <w:pPr>
        <w:pStyle w:val="SingleTxtG"/>
      </w:pPr>
      <w:r>
        <w:t>2.</w:t>
      </w:r>
      <w:r w:rsidR="00CD2616">
        <w:t>8</w:t>
      </w:r>
      <w:r>
        <w:tab/>
      </w:r>
      <w:r w:rsidR="00370D13" w:rsidRPr="00370D13">
        <w:t xml:space="preserve">Over </w:t>
      </w:r>
      <w:r w:rsidR="00B979D3">
        <w:t>several</w:t>
      </w:r>
      <w:r w:rsidR="00370D13" w:rsidRPr="00370D13">
        <w:t xml:space="preserve"> hours</w:t>
      </w:r>
      <w:r w:rsidR="00B3563D">
        <w:t>,</w:t>
      </w:r>
      <w:r w:rsidR="00370D13" w:rsidRPr="00370D13">
        <w:t xml:space="preserve"> the police</w:t>
      </w:r>
      <w:r w:rsidR="006B57B8">
        <w:t xml:space="preserve"> interrogated the authors and</w:t>
      </w:r>
      <w:r w:rsidR="00370D13" w:rsidRPr="00370D13">
        <w:t xml:space="preserve"> </w:t>
      </w:r>
      <w:r w:rsidR="006B57B8">
        <w:t>tried to force them</w:t>
      </w:r>
      <w:r w:rsidR="00370D13">
        <w:t xml:space="preserve"> </w:t>
      </w:r>
      <w:r w:rsidR="00370D13" w:rsidRPr="00370D13">
        <w:t xml:space="preserve">to write statements dictated by the police. When </w:t>
      </w:r>
      <w:r w:rsidR="00370D13">
        <w:t>the authors refused, the police subjected them to further threats and accused them of be</w:t>
      </w:r>
      <w:r w:rsidR="00370D13" w:rsidRPr="00370D13">
        <w:t xml:space="preserve">ing terrorists, traitors, mentally ill </w:t>
      </w:r>
      <w:r w:rsidR="00370D13">
        <w:t xml:space="preserve">individuals </w:t>
      </w:r>
      <w:r w:rsidR="00370D13" w:rsidRPr="00370D13">
        <w:t xml:space="preserve">and </w:t>
      </w:r>
      <w:r w:rsidR="00370D13">
        <w:t xml:space="preserve">members of </w:t>
      </w:r>
      <w:r w:rsidR="00370D13" w:rsidRPr="00370D13">
        <w:t>a dangerous sect</w:t>
      </w:r>
      <w:r w:rsidR="00370D13">
        <w:t xml:space="preserve">. The police told the authors that they </w:t>
      </w:r>
      <w:r w:rsidR="00632667">
        <w:t>“</w:t>
      </w:r>
      <w:r w:rsidR="00A108A1">
        <w:t>should rot in prison</w:t>
      </w:r>
      <w:r w:rsidR="00632667">
        <w:t>”</w:t>
      </w:r>
      <w:r w:rsidR="00370D13">
        <w:t xml:space="preserve"> and </w:t>
      </w:r>
      <w:r w:rsidR="00370D13" w:rsidRPr="00370D13">
        <w:t>should study the Koran instead of the Bible.</w:t>
      </w:r>
      <w:r w:rsidR="006B57B8">
        <w:t xml:space="preserve"> </w:t>
      </w:r>
      <w:r w:rsidR="00300F8C">
        <w:t xml:space="preserve">They told </w:t>
      </w:r>
      <w:proofErr w:type="spellStart"/>
      <w:r w:rsidR="00300F8C">
        <w:t>Yevdokiya</w:t>
      </w:r>
      <w:proofErr w:type="spellEnd"/>
      <w:r w:rsidR="00300F8C">
        <w:t xml:space="preserve"> </w:t>
      </w:r>
      <w:proofErr w:type="spellStart"/>
      <w:r w:rsidR="00300F8C">
        <w:t>Sobko</w:t>
      </w:r>
      <w:proofErr w:type="spellEnd"/>
      <w:r w:rsidR="00300F8C">
        <w:t xml:space="preserve"> that she was a criminal and that Jehovah’s Witnesses were an extremist religion. </w:t>
      </w:r>
    </w:p>
    <w:p w14:paraId="46A0B7F9" w14:textId="73866B07" w:rsidR="0091441B" w:rsidRDefault="00370D13" w:rsidP="0091441B">
      <w:pPr>
        <w:pStyle w:val="SingleTxtG"/>
      </w:pPr>
      <w:r>
        <w:t>2.</w:t>
      </w:r>
      <w:r w:rsidR="00CD2616">
        <w:t>9</w:t>
      </w:r>
      <w:r>
        <w:tab/>
      </w:r>
      <w:r w:rsidR="00870617">
        <w:t xml:space="preserve">The police </w:t>
      </w:r>
      <w:r w:rsidR="00226A78">
        <w:t>charged</w:t>
      </w:r>
      <w:r w:rsidR="00870617">
        <w:t xml:space="preserve"> each of the authors under article 299.0.2 of the Code of Administrative </w:t>
      </w:r>
      <w:r w:rsidR="00385AEA">
        <w:t>Offenses</w:t>
      </w:r>
      <w:r w:rsidR="00870617">
        <w:t>,</w:t>
      </w:r>
      <w:r w:rsidR="00C03BC6">
        <w:rPr>
          <w:rStyle w:val="FootnoteReference"/>
        </w:rPr>
        <w:footnoteReference w:id="5"/>
      </w:r>
      <w:r w:rsidR="00870617">
        <w:t xml:space="preserve"> for having violated rules regarding the organizing of and conducting of religious meetings, street processions, and other religious ceremonies.</w:t>
      </w:r>
      <w:r w:rsidR="00C542D7">
        <w:t xml:space="preserve"> </w:t>
      </w:r>
      <w:r w:rsidR="0091441B">
        <w:t xml:space="preserve">Each author filed a motion to dismiss the charge and invoked their rights under the Covenant. </w:t>
      </w:r>
    </w:p>
    <w:p w14:paraId="7422650E" w14:textId="13DC5A68" w:rsidR="00CB5A0A" w:rsidRPr="00226A78" w:rsidRDefault="0091441B" w:rsidP="00557E4D">
      <w:pPr>
        <w:pStyle w:val="SingleTxtG"/>
        <w:rPr>
          <w:lang w:val="en-US"/>
        </w:rPr>
      </w:pPr>
      <w:r>
        <w:t>2.</w:t>
      </w:r>
      <w:r w:rsidR="00CD2616">
        <w:t>10</w:t>
      </w:r>
      <w:r>
        <w:tab/>
        <w:t xml:space="preserve">On 26 November 2013, the authors’ trial began before the </w:t>
      </w:r>
      <w:proofErr w:type="spellStart"/>
      <w:r>
        <w:t>Zagatala</w:t>
      </w:r>
      <w:proofErr w:type="spellEnd"/>
      <w:r>
        <w:t xml:space="preserve"> District Court. The evidence presented by the prosecution consisted of the statements of two local residents and a document </w:t>
      </w:r>
      <w:r w:rsidR="00557E4D">
        <w:t>issued by the Ministry of National Security</w:t>
      </w:r>
      <w:r w:rsidR="00FD1AB7">
        <w:t>,</w:t>
      </w:r>
      <w:r w:rsidR="00557E4D">
        <w:t xml:space="preserve"> which contained </w:t>
      </w:r>
      <w:r>
        <w:t xml:space="preserve">false </w:t>
      </w:r>
      <w:r w:rsidR="00557E4D">
        <w:t>information about</w:t>
      </w:r>
      <w:r>
        <w:t xml:space="preserve"> Jehovah’s Witnesses. The </w:t>
      </w:r>
      <w:r w:rsidR="00557E4D">
        <w:t>authors</w:t>
      </w:r>
      <w:r>
        <w:t xml:space="preserve"> each filed statements contradicting the </w:t>
      </w:r>
      <w:r w:rsidR="00A108A1">
        <w:t>prosecution’s</w:t>
      </w:r>
      <w:r>
        <w:t xml:space="preserve"> allegations and asserting violations of their human rights</w:t>
      </w:r>
      <w:r w:rsidR="00C847B0">
        <w:t>,</w:t>
      </w:r>
      <w:r>
        <w:t xml:space="preserve"> including </w:t>
      </w:r>
      <w:r w:rsidR="00C847B0">
        <w:t>their rights</w:t>
      </w:r>
      <w:r>
        <w:t xml:space="preserve"> under the Covenant.</w:t>
      </w:r>
    </w:p>
    <w:p w14:paraId="438E8B2C" w14:textId="06C4CE61" w:rsidR="0091441B" w:rsidRDefault="00CB5A0A" w:rsidP="00557E4D">
      <w:pPr>
        <w:pStyle w:val="SingleTxtG"/>
      </w:pPr>
      <w:r>
        <w:t>2.</w:t>
      </w:r>
      <w:r w:rsidR="00CD2616">
        <w:t>11</w:t>
      </w:r>
      <w:r w:rsidR="005405DE">
        <w:tab/>
        <w:t>On the same date,</w:t>
      </w:r>
      <w:r>
        <w:t xml:space="preserve"> the </w:t>
      </w:r>
      <w:proofErr w:type="spellStart"/>
      <w:r>
        <w:t>Zagatala</w:t>
      </w:r>
      <w:proofErr w:type="spellEnd"/>
      <w:r>
        <w:t xml:space="preserve"> District Court issued nearly identical decisions </w:t>
      </w:r>
      <w:r w:rsidR="00FD1AB7">
        <w:t xml:space="preserve">in which it convicted the authors of having </w:t>
      </w:r>
      <w:r w:rsidRPr="0042576B">
        <w:t xml:space="preserve">violated </w:t>
      </w:r>
      <w:r w:rsidR="0042576B" w:rsidRPr="0042576B">
        <w:t>article 299.0.2</w:t>
      </w:r>
      <w:r w:rsidRPr="004862CE">
        <w:t xml:space="preserve"> of the Code of Administrative Offenses</w:t>
      </w:r>
      <w:r w:rsidR="00CE3CF8">
        <w:t xml:space="preserve">. Except for </w:t>
      </w:r>
      <w:proofErr w:type="spellStart"/>
      <w:r w:rsidR="00CE3CF8">
        <w:t>Havva</w:t>
      </w:r>
      <w:proofErr w:type="spellEnd"/>
      <w:r>
        <w:t xml:space="preserve"> </w:t>
      </w:r>
      <w:proofErr w:type="spellStart"/>
      <w:r>
        <w:t>Aliyeva</w:t>
      </w:r>
      <w:proofErr w:type="spellEnd"/>
      <w:r>
        <w:t xml:space="preserve">, who was given an official warning, each author was fined 1,500 </w:t>
      </w:r>
      <w:proofErr w:type="spellStart"/>
      <w:r>
        <w:t>manats</w:t>
      </w:r>
      <w:proofErr w:type="spellEnd"/>
      <w:r>
        <w:t xml:space="preserve"> (equivalent to approximately 1,413 </w:t>
      </w:r>
      <w:r w:rsidR="00906C15">
        <w:t>e</w:t>
      </w:r>
      <w:r>
        <w:t>uros at the time). In its</w:t>
      </w:r>
      <w:r w:rsidR="00911281">
        <w:t xml:space="preserve"> decision regarding Aziz Aliyev, </w:t>
      </w:r>
      <w:r w:rsidR="00557E4D">
        <w:t xml:space="preserve">the </w:t>
      </w:r>
      <w:r w:rsidR="00AA7587">
        <w:t xml:space="preserve">District </w:t>
      </w:r>
      <w:r w:rsidR="00557E4D">
        <w:t>Court stated that the authors, who considered themselves to be members of the Religious Community of Jehovah’s Witnesses, had gathered in the home of Aziz Aliyev “</w:t>
      </w:r>
      <w:r w:rsidR="00557E4D" w:rsidRPr="00557E4D">
        <w:t>with the goal of conducting pr</w:t>
      </w:r>
      <w:r w:rsidR="00557E4D">
        <w:t>opaganda of this religious sect.” According to the District Court, the authors had “</w:t>
      </w:r>
      <w:r w:rsidR="00557E4D" w:rsidRPr="00557E4D">
        <w:t xml:space="preserve">violated the procedure determined in the legislation for the organizing and conducting of religious ceremonies by using the </w:t>
      </w:r>
      <w:r w:rsidR="001B1554">
        <w:t>six</w:t>
      </w:r>
      <w:r w:rsidR="00557E4D" w:rsidRPr="00557E4D">
        <w:t xml:space="preserve"> named samples of literature imported without permission from the Azerbaijan Republic State Committee for Work with Religious Associations and considered to be unadvisable for distribution in the territory of the country, in religious propaganda for this religious sect</w:t>
      </w:r>
      <w:r w:rsidR="00557E4D">
        <w:t xml:space="preserve">.” </w:t>
      </w:r>
      <w:r>
        <w:t xml:space="preserve"> </w:t>
      </w:r>
    </w:p>
    <w:p w14:paraId="7E7B9C61" w14:textId="67345608" w:rsidR="00DD0AD9" w:rsidRDefault="00A9264F" w:rsidP="00316152">
      <w:pPr>
        <w:pStyle w:val="SingleTxtG"/>
      </w:pPr>
      <w:r>
        <w:t>2.</w:t>
      </w:r>
      <w:r w:rsidR="00CD2616">
        <w:t>12</w:t>
      </w:r>
      <w:r>
        <w:tab/>
        <w:t xml:space="preserve"> </w:t>
      </w:r>
      <w:r w:rsidR="00DD0AD9">
        <w:t xml:space="preserve">Each of the authors filed an appeal of the decision of the District Court before the </w:t>
      </w:r>
      <w:r w:rsidR="00331390">
        <w:t xml:space="preserve">Criminal Board of the </w:t>
      </w:r>
      <w:proofErr w:type="spellStart"/>
      <w:r w:rsidR="00DD0AD9">
        <w:t>Shaki</w:t>
      </w:r>
      <w:proofErr w:type="spellEnd"/>
      <w:r w:rsidR="00DD0AD9">
        <w:t xml:space="preserve"> Court of Appeal. A hearing was held on 23 December 2013</w:t>
      </w:r>
      <w:r w:rsidR="00DD0AD9" w:rsidRPr="00714014">
        <w:t xml:space="preserve">. </w:t>
      </w:r>
      <w:r w:rsidR="00714014" w:rsidRPr="00714014">
        <w:t>On the same date</w:t>
      </w:r>
      <w:r w:rsidR="00DD0AD9" w:rsidRPr="00714014">
        <w:t>, the Court of Appeal</w:t>
      </w:r>
      <w:r w:rsidR="00714014">
        <w:t xml:space="preserve"> </w:t>
      </w:r>
      <w:r w:rsidR="00DD0AD9" w:rsidRPr="00714014">
        <w:t xml:space="preserve">issued </w:t>
      </w:r>
      <w:r w:rsidR="00FF7CD0" w:rsidRPr="00714014">
        <w:t xml:space="preserve">nearly </w:t>
      </w:r>
      <w:r w:rsidR="00DD0AD9" w:rsidRPr="00714014">
        <w:t xml:space="preserve">identical decisions for </w:t>
      </w:r>
      <w:r w:rsidR="00F74704" w:rsidRPr="00714014">
        <w:t>each author</w:t>
      </w:r>
      <w:r w:rsidR="00DD0AD9" w:rsidRPr="00714014">
        <w:t>, stating</w:t>
      </w:r>
      <w:r w:rsidR="00DD0AD9">
        <w:t xml:space="preserve"> the following concerning Aziz Aliyev: “He gathered together with others in the circumstance of a Religious Community which has not passed registration in the procedure determined by law and committed the violation of the procedure determined in the legislation for the organization and conducting of religious ceremonies and during these weekly meetings used </w:t>
      </w:r>
      <w:r w:rsidR="00DD0AD9">
        <w:lastRenderedPageBreak/>
        <w:t>religious literature brought into the country without permission</w:t>
      </w:r>
      <w:r w:rsidR="00316152">
        <w:t xml:space="preserve">.” The Court considered that those facts constituted the elements of article 299.0.2 of the </w:t>
      </w:r>
      <w:r w:rsidR="00470A85">
        <w:t>Code of Administrative Offenses</w:t>
      </w:r>
      <w:r w:rsidR="00316152">
        <w:t>, and that the decision of the District Court was therefore lawful, grounded and fair.</w:t>
      </w:r>
    </w:p>
    <w:p w14:paraId="48428AA6" w14:textId="7320E8D5" w:rsidR="00CC2C20" w:rsidRDefault="00D937B0" w:rsidP="00CC2C20">
      <w:pPr>
        <w:pStyle w:val="SingleTxtG"/>
      </w:pPr>
      <w:r>
        <w:t>2</w:t>
      </w:r>
      <w:r w:rsidR="00CD2616">
        <w:t>.13</w:t>
      </w:r>
      <w:r>
        <w:tab/>
        <w:t xml:space="preserve">The authors maintain that no further domestic remedy is available to them, because there is no right to appeal a decision of the Criminal Board of the Court of Appeal. </w:t>
      </w:r>
      <w:r w:rsidR="00CC2C20">
        <w:t>However, on 21 October 2013, three of the a</w:t>
      </w:r>
      <w:r w:rsidR="00714014">
        <w:t>uthors (</w:t>
      </w:r>
      <w:r w:rsidR="000C30A9">
        <w:t xml:space="preserve">Aziz and Jeyhun Aliyev </w:t>
      </w:r>
      <w:r w:rsidR="00CC2C20">
        <w:t xml:space="preserve">and </w:t>
      </w:r>
      <w:proofErr w:type="spellStart"/>
      <w:r w:rsidR="00CC2C20">
        <w:t>Havva</w:t>
      </w:r>
      <w:proofErr w:type="spellEnd"/>
      <w:r w:rsidR="00CC2C20">
        <w:t xml:space="preserve"> </w:t>
      </w:r>
      <w:proofErr w:type="spellStart"/>
      <w:r w:rsidR="00CC2C20">
        <w:t>Aliyeva</w:t>
      </w:r>
      <w:proofErr w:type="spellEnd"/>
      <w:r w:rsidR="00714014">
        <w:t>)</w:t>
      </w:r>
      <w:r w:rsidR="00F820E2">
        <w:t xml:space="preserve"> </w:t>
      </w:r>
      <w:r w:rsidR="00CC2C20">
        <w:t xml:space="preserve">filed a claim before the </w:t>
      </w:r>
      <w:proofErr w:type="spellStart"/>
      <w:r w:rsidR="00CC2C20">
        <w:t>Shaki</w:t>
      </w:r>
      <w:proofErr w:type="spellEnd"/>
      <w:r w:rsidR="00CC2C20">
        <w:t xml:space="preserve"> Administrative-Economic Board in which they sought damages from the </w:t>
      </w:r>
      <w:proofErr w:type="spellStart"/>
      <w:r w:rsidR="00CC2C20">
        <w:t>Zagatala</w:t>
      </w:r>
      <w:proofErr w:type="spellEnd"/>
      <w:r w:rsidR="00CC2C20">
        <w:t xml:space="preserve"> District Police Department for the illegal police raid. On 3 December 2014, the Board rejected the claim, reasoning that the</w:t>
      </w:r>
      <w:r w:rsidR="00C01870">
        <w:t xml:space="preserve"> raid had been required by</w:t>
      </w:r>
      <w:r w:rsidR="00B64E66">
        <w:t xml:space="preserve"> an “urgent public need”</w:t>
      </w:r>
      <w:r w:rsidR="00CC2C20">
        <w:t xml:space="preserve">; that Jehovah’s Witnesses were not officially registered in </w:t>
      </w:r>
      <w:proofErr w:type="spellStart"/>
      <w:r w:rsidR="00CC2C20">
        <w:t>Zagatala</w:t>
      </w:r>
      <w:proofErr w:type="spellEnd"/>
      <w:r w:rsidR="00CC2C20">
        <w:t>, and that the religious literature</w:t>
      </w:r>
      <w:r w:rsidR="00C01870">
        <w:t xml:space="preserve"> used by the authors </w:t>
      </w:r>
      <w:r w:rsidR="00CC2C20">
        <w:t xml:space="preserve">had not been approved by the </w:t>
      </w:r>
      <w:r w:rsidR="0085371F" w:rsidRPr="00686440">
        <w:t xml:space="preserve">State Committee for Work with Religious Associations </w:t>
      </w:r>
      <w:r w:rsidR="00CC2C20">
        <w:t>for import</w:t>
      </w:r>
      <w:r w:rsidR="005E228B">
        <w:t>ation</w:t>
      </w:r>
      <w:r w:rsidR="00CC2C20">
        <w:t xml:space="preserve">. </w:t>
      </w:r>
    </w:p>
    <w:p w14:paraId="184A5C1B" w14:textId="627E52E6" w:rsidR="00E914A0" w:rsidRPr="00CE04E3" w:rsidRDefault="00CC2C20" w:rsidP="00D5470C">
      <w:pPr>
        <w:pStyle w:val="SingleTxtG"/>
      </w:pPr>
      <w:r>
        <w:t>2.</w:t>
      </w:r>
      <w:r w:rsidR="00CD2616">
        <w:t>14</w:t>
      </w:r>
      <w:r>
        <w:tab/>
      </w:r>
      <w:r w:rsidR="000C30A9" w:rsidRPr="00F74704">
        <w:t xml:space="preserve">Aziz and Jeyhun Aliyev and </w:t>
      </w:r>
      <w:proofErr w:type="spellStart"/>
      <w:r w:rsidR="000C30A9" w:rsidRPr="00F74704">
        <w:t>Havva</w:t>
      </w:r>
      <w:proofErr w:type="spellEnd"/>
      <w:r w:rsidR="000C30A9" w:rsidRPr="00F74704">
        <w:t xml:space="preserve"> </w:t>
      </w:r>
      <w:proofErr w:type="spellStart"/>
      <w:r w:rsidR="000C30A9" w:rsidRPr="00F74704">
        <w:t>Aliyeva</w:t>
      </w:r>
      <w:proofErr w:type="spellEnd"/>
      <w:r w:rsidR="000C30A9" w:rsidRPr="00F74704">
        <w:t xml:space="preserve"> </w:t>
      </w:r>
      <w:r w:rsidRPr="00F74704">
        <w:t xml:space="preserve">filed an appeal of the decision of the </w:t>
      </w:r>
      <w:proofErr w:type="spellStart"/>
      <w:r w:rsidR="00470A85">
        <w:t>Shaki</w:t>
      </w:r>
      <w:proofErr w:type="spellEnd"/>
      <w:r w:rsidR="00470A85">
        <w:t xml:space="preserve"> </w:t>
      </w:r>
      <w:r w:rsidRPr="00F74704">
        <w:t xml:space="preserve">Administrative-Economic Board before the </w:t>
      </w:r>
      <w:proofErr w:type="spellStart"/>
      <w:r w:rsidRPr="00F74704">
        <w:t>Shaki</w:t>
      </w:r>
      <w:proofErr w:type="spellEnd"/>
      <w:r w:rsidRPr="00F74704">
        <w:t xml:space="preserve"> Court of Appeal. On 17 June 2015, that appeal was rejected, for the reasons given by the Board. Th</w:t>
      </w:r>
      <w:r w:rsidR="001E178E">
        <w:t>ose</w:t>
      </w:r>
      <w:r w:rsidRPr="00F74704">
        <w:t xml:space="preserve"> authors filed a subsequent appeal to the Supreme Court. On</w:t>
      </w:r>
      <w:r>
        <w:t xml:space="preserve"> 27 October 2015, the Supreme Court rejected their appeal, </w:t>
      </w:r>
      <w:r w:rsidR="001B1554">
        <w:t xml:space="preserve">for the same reasons </w:t>
      </w:r>
      <w:r w:rsidR="002B17AF">
        <w:t>given by</w:t>
      </w:r>
      <w:r w:rsidR="001B1554">
        <w:t xml:space="preserve"> the </w:t>
      </w:r>
      <w:proofErr w:type="spellStart"/>
      <w:r w:rsidR="001B1554">
        <w:t>Zagatala</w:t>
      </w:r>
      <w:proofErr w:type="spellEnd"/>
      <w:r w:rsidR="001B1554">
        <w:t xml:space="preserve"> District Court. </w:t>
      </w:r>
      <w:r w:rsidR="00F820E2">
        <w:t xml:space="preserve">The Supreme Court did not dispute that the religious gathering in the </w:t>
      </w:r>
      <w:proofErr w:type="spellStart"/>
      <w:r w:rsidR="00F820E2">
        <w:t>Aliyev</w:t>
      </w:r>
      <w:r w:rsidR="00470A85">
        <w:t>s</w:t>
      </w:r>
      <w:proofErr w:type="spellEnd"/>
      <w:r w:rsidR="00470A85">
        <w:t>’</w:t>
      </w:r>
      <w:r w:rsidR="00F820E2">
        <w:t xml:space="preserve"> home had been entirely peaceful</w:t>
      </w:r>
      <w:r w:rsidR="00D5470C">
        <w:t>, or that the religious literature seized by the police did not incite violence</w:t>
      </w:r>
      <w:r w:rsidR="002D3D71">
        <w:t xml:space="preserve"> or advocate religious hatred.</w:t>
      </w:r>
    </w:p>
    <w:p w14:paraId="57BFE710" w14:textId="77777777" w:rsidR="00392527" w:rsidRPr="00CE04E3" w:rsidRDefault="00F561E0" w:rsidP="00F561E0">
      <w:pPr>
        <w:pStyle w:val="H23G"/>
      </w:pPr>
      <w:r w:rsidRPr="00CE04E3">
        <w:tab/>
      </w:r>
      <w:r w:rsidRPr="00CE04E3">
        <w:tab/>
      </w:r>
      <w:r w:rsidR="00392527" w:rsidRPr="00CE04E3">
        <w:t>The complaint</w:t>
      </w:r>
    </w:p>
    <w:p w14:paraId="5B705A7A" w14:textId="21927EB0" w:rsidR="00A9264F" w:rsidRPr="00A9264F" w:rsidRDefault="00B71B53" w:rsidP="00A9264F">
      <w:pPr>
        <w:pStyle w:val="SingleTxtG"/>
      </w:pPr>
      <w:r>
        <w:rPr>
          <w:lang w:val="en-US"/>
        </w:rPr>
        <w:t>3.1</w:t>
      </w:r>
      <w:r>
        <w:rPr>
          <w:lang w:val="en-US"/>
        </w:rPr>
        <w:tab/>
      </w:r>
      <w:r w:rsidR="00A9264F" w:rsidRPr="00A9264F">
        <w:t>The authors claim that by arresting, detaining</w:t>
      </w:r>
      <w:r w:rsidR="00D35C65">
        <w:t>,</w:t>
      </w:r>
      <w:r w:rsidR="00A9264F" w:rsidRPr="00A9264F">
        <w:t xml:space="preserve"> convicting </w:t>
      </w:r>
      <w:r w:rsidR="00D35C65">
        <w:t>and fining</w:t>
      </w:r>
      <w:r w:rsidR="007C7BA0">
        <w:t xml:space="preserve"> </w:t>
      </w:r>
      <w:r w:rsidR="00A9264F" w:rsidRPr="00A9264F">
        <w:t xml:space="preserve">them for </w:t>
      </w:r>
      <w:r w:rsidR="00F51CDD">
        <w:t>possessing</w:t>
      </w:r>
      <w:r w:rsidR="00B30085">
        <w:t xml:space="preserve"> religious literature that had not been approved by the </w:t>
      </w:r>
      <w:r w:rsidR="00DC6BC0" w:rsidRPr="00686440">
        <w:t>State Committee for Work with Religious Associations</w:t>
      </w:r>
      <w:r w:rsidR="00A9264F" w:rsidRPr="00A9264F">
        <w:t>,</w:t>
      </w:r>
      <w:r w:rsidR="00523E81">
        <w:t xml:space="preserve"> and for </w:t>
      </w:r>
      <w:r w:rsidR="00523E81" w:rsidRPr="00A9264F">
        <w:t>carrying out religious activity outside of a registered address</w:t>
      </w:r>
      <w:r w:rsidR="00523E81">
        <w:t>,</w:t>
      </w:r>
      <w:r w:rsidR="00A9264F" w:rsidRPr="00A9264F">
        <w:t xml:space="preserve"> the State party violated their rights under </w:t>
      </w:r>
      <w:r w:rsidR="000079EB">
        <w:t>articles 9 (1), 18 (1), 18 (3), 19 (2), 19 (3), 21, 22 (1), 26 and 27</w:t>
      </w:r>
      <w:r w:rsidR="00686440">
        <w:t xml:space="preserve"> </w:t>
      </w:r>
      <w:r w:rsidR="00A9264F" w:rsidRPr="00A9264F">
        <w:t xml:space="preserve">of the Covenant. </w:t>
      </w:r>
    </w:p>
    <w:p w14:paraId="004BE3E6" w14:textId="103D4008" w:rsidR="00A9264F" w:rsidRPr="00CE0C9B" w:rsidRDefault="007D0499" w:rsidP="007D0499">
      <w:pPr>
        <w:pStyle w:val="H4G"/>
      </w:pPr>
      <w:r>
        <w:tab/>
      </w:r>
      <w:r>
        <w:tab/>
      </w:r>
      <w:r w:rsidR="00A9264F" w:rsidRPr="00CE0C9B">
        <w:t>Article 9 (1)</w:t>
      </w:r>
    </w:p>
    <w:p w14:paraId="13CD4172" w14:textId="1A63BD4F" w:rsidR="00A9264F" w:rsidRPr="00CE0C9B" w:rsidRDefault="00A9264F" w:rsidP="00A23ECE">
      <w:pPr>
        <w:pStyle w:val="SingleTxtG"/>
      </w:pPr>
      <w:r w:rsidRPr="00CE0C9B">
        <w:t>3.2</w:t>
      </w:r>
      <w:r w:rsidRPr="00CE0C9B">
        <w:tab/>
        <w:t xml:space="preserve">In violation of article 9 (1) of the Covenant, the police arrested the authors for </w:t>
      </w:r>
      <w:r w:rsidR="00E65788" w:rsidRPr="00CE0C9B">
        <w:t xml:space="preserve">peacefully </w:t>
      </w:r>
      <w:r w:rsidR="00C53E03" w:rsidRPr="00CE0C9B">
        <w:t xml:space="preserve">manifesting their religious beliefs and </w:t>
      </w:r>
      <w:r w:rsidR="00E65788" w:rsidRPr="00CE0C9B">
        <w:t>exercising their</w:t>
      </w:r>
      <w:r w:rsidR="00525DB3" w:rsidRPr="00CE0C9B">
        <w:t xml:space="preserve"> right to religious association;</w:t>
      </w:r>
      <w:r w:rsidR="00E65788" w:rsidRPr="00CE0C9B">
        <w:t xml:space="preserve"> took them to a po</w:t>
      </w:r>
      <w:r w:rsidR="00525DB3" w:rsidRPr="00CE0C9B">
        <w:t>lice station against their will;</w:t>
      </w:r>
      <w:r w:rsidR="00E65788" w:rsidRPr="00CE0C9B">
        <w:t xml:space="preserve"> a</w:t>
      </w:r>
      <w:r w:rsidRPr="00CE0C9B">
        <w:t xml:space="preserve">nd </w:t>
      </w:r>
      <w:r w:rsidR="00E65788" w:rsidRPr="00CE0C9B">
        <w:t xml:space="preserve">detained them at a police station while subjecting them to questioning and threats </w:t>
      </w:r>
      <w:r w:rsidR="00C53E03" w:rsidRPr="00CE0C9B">
        <w:t>for</w:t>
      </w:r>
      <w:r w:rsidR="00E65788" w:rsidRPr="00CE0C9B">
        <w:t xml:space="preserve"> several hours</w:t>
      </w:r>
      <w:r w:rsidRPr="00CE0C9B">
        <w:t xml:space="preserve">. </w:t>
      </w:r>
      <w:r w:rsidR="00A23ECE" w:rsidRPr="00CE0C9B">
        <w:t>The</w:t>
      </w:r>
      <w:r w:rsidR="00632667" w:rsidRPr="00CE0C9B">
        <w:t>re was no justification for the</w:t>
      </w:r>
      <w:r w:rsidR="00A23ECE" w:rsidRPr="00CE0C9B">
        <w:t xml:space="preserve"> authors’ arrest</w:t>
      </w:r>
      <w:r w:rsidR="00ED3FBF" w:rsidRPr="00CE0C9B">
        <w:t xml:space="preserve"> and</w:t>
      </w:r>
      <w:r w:rsidR="00632667" w:rsidRPr="00CE0C9B">
        <w:t xml:space="preserve"> detention.</w:t>
      </w:r>
      <w:r w:rsidR="00A5518F" w:rsidRPr="00CE0C9B">
        <w:rPr>
          <w:rStyle w:val="FootnoteReference"/>
        </w:rPr>
        <w:footnoteReference w:id="6"/>
      </w:r>
      <w:r w:rsidR="00A23ECE" w:rsidRPr="00CE0C9B">
        <w:t xml:space="preserve"> </w:t>
      </w:r>
      <w:r w:rsidR="008A3E5E" w:rsidRPr="00CE0C9B">
        <w:t>In organising a peaceful religious service to read and study the Bible and other religious publications, the authors were engaged in the legitimate exercise of freedom of religio</w:t>
      </w:r>
      <w:r w:rsidR="00525DB3" w:rsidRPr="00CE0C9B">
        <w:t xml:space="preserve">n, association, and expression. </w:t>
      </w:r>
      <w:r w:rsidR="00A16369" w:rsidRPr="00CE0C9B">
        <w:t>Those</w:t>
      </w:r>
      <w:r w:rsidR="00525DB3" w:rsidRPr="00CE0C9B">
        <w:t xml:space="preserve"> rights are guaranteed under</w:t>
      </w:r>
      <w:r w:rsidR="008A3E5E" w:rsidRPr="00CE0C9B">
        <w:t xml:space="preserve"> articles 18, 19, 21 and 22 of the Covenant.</w:t>
      </w:r>
      <w:r w:rsidR="00903FDB" w:rsidRPr="00CE0C9B">
        <w:rPr>
          <w:rStyle w:val="FootnoteReference"/>
        </w:rPr>
        <w:footnoteReference w:id="7"/>
      </w:r>
      <w:r w:rsidR="004324D6" w:rsidRPr="00CE0C9B">
        <w:t xml:space="preserve"> </w:t>
      </w:r>
    </w:p>
    <w:p w14:paraId="445475B3" w14:textId="08EADB55" w:rsidR="00A9264F" w:rsidRPr="00CE0C9B" w:rsidRDefault="007D0499" w:rsidP="007D0499">
      <w:pPr>
        <w:pStyle w:val="H4G"/>
      </w:pPr>
      <w:r w:rsidRPr="00CE0C9B">
        <w:tab/>
      </w:r>
      <w:r w:rsidRPr="00CE0C9B">
        <w:tab/>
      </w:r>
      <w:r w:rsidR="00A9264F" w:rsidRPr="00CE0C9B">
        <w:t>Articles 18 (1) and 18 (</w:t>
      </w:r>
      <w:r w:rsidR="005C3F6A" w:rsidRPr="00CE0C9B">
        <w:t>3</w:t>
      </w:r>
      <w:r w:rsidR="00A9264F" w:rsidRPr="00CE0C9B">
        <w:t>)</w:t>
      </w:r>
    </w:p>
    <w:p w14:paraId="01DE445C" w14:textId="344680C1" w:rsidR="00834E6A" w:rsidRPr="00CE0C9B" w:rsidRDefault="00751C2B" w:rsidP="00237BAA">
      <w:pPr>
        <w:pStyle w:val="SingleTxtG"/>
      </w:pPr>
      <w:r>
        <w:t>3.3</w:t>
      </w:r>
      <w:r w:rsidR="00A9264F" w:rsidRPr="00CE0C9B">
        <w:tab/>
        <w:t>The State party violated the authors’ rights under articles 18 (1) an</w:t>
      </w:r>
      <w:r w:rsidR="009E3C0E" w:rsidRPr="00CE0C9B">
        <w:t>d 18 (</w:t>
      </w:r>
      <w:r w:rsidR="005C3F6A" w:rsidRPr="00CE0C9B">
        <w:t>3</w:t>
      </w:r>
      <w:r w:rsidR="00632667" w:rsidRPr="00CE0C9B">
        <w:t xml:space="preserve">) of the Covenant by </w:t>
      </w:r>
      <w:r w:rsidR="00666BFB" w:rsidRPr="00CE0C9B">
        <w:t>conducting a police raid to stop them from peacefully exercising their freedom of religion</w:t>
      </w:r>
      <w:r w:rsidR="00632667" w:rsidRPr="00CE0C9B">
        <w:t>,</w:t>
      </w:r>
      <w:r w:rsidR="00666BFB" w:rsidRPr="00CE0C9B">
        <w:t xml:space="preserve"> individually and in community with others</w:t>
      </w:r>
      <w:r w:rsidR="00632667" w:rsidRPr="00CE0C9B">
        <w:t>,</w:t>
      </w:r>
      <w:r w:rsidR="00666BFB" w:rsidRPr="00CE0C9B">
        <w:t xml:space="preserve"> during a religious service in a private home; arresting them and taking them to a police station; and subjecting them to threats and coercion to induce them to abandon their Christian beliefs as Jehovah’s Witnesses and adopt the Islamic faith. </w:t>
      </w:r>
      <w:r w:rsidR="00A55BB0" w:rsidRPr="00CE0C9B">
        <w:t xml:space="preserve">The interference with the authors’ freedom to peacefully manifest their religious beliefs and the </w:t>
      </w:r>
      <w:r w:rsidR="007B5A05" w:rsidRPr="00CE0C9B">
        <w:t>viol</w:t>
      </w:r>
      <w:r w:rsidR="007B04D9" w:rsidRPr="00CE0C9B">
        <w:t xml:space="preserve">ation of the sanctity of the </w:t>
      </w:r>
      <w:proofErr w:type="spellStart"/>
      <w:r w:rsidR="007B04D9" w:rsidRPr="00CE0C9B">
        <w:t>Aliyevs</w:t>
      </w:r>
      <w:proofErr w:type="spellEnd"/>
      <w:r w:rsidR="007B04D9" w:rsidRPr="00CE0C9B">
        <w:t>’</w:t>
      </w:r>
      <w:r w:rsidR="007B5A05" w:rsidRPr="00CE0C9B">
        <w:t xml:space="preserve"> private home </w:t>
      </w:r>
      <w:r w:rsidR="006B13E8" w:rsidRPr="00CE0C9B">
        <w:t xml:space="preserve">was not </w:t>
      </w:r>
      <w:r w:rsidR="006B13E8" w:rsidRPr="00CE0C9B">
        <w:lastRenderedPageBreak/>
        <w:t>permissible under article 18 (3) of the Covenant, because it was not lawful, did not pursue a legitimate aim, and was not necessary</w:t>
      </w:r>
      <w:r w:rsidR="007B5A05" w:rsidRPr="00CE0C9B">
        <w:t>.</w:t>
      </w:r>
      <w:r w:rsidR="00E508CB" w:rsidRPr="00CE0C9B">
        <w:t xml:space="preserve"> </w:t>
      </w:r>
    </w:p>
    <w:p w14:paraId="2FB041B7" w14:textId="79528123" w:rsidR="00834E6A" w:rsidRPr="00CE0C9B" w:rsidRDefault="00751C2B" w:rsidP="00834E6A">
      <w:pPr>
        <w:pStyle w:val="SingleTxtG"/>
      </w:pPr>
      <w:r>
        <w:t>3.4</w:t>
      </w:r>
      <w:r w:rsidR="00834E6A" w:rsidRPr="00CE0C9B">
        <w:tab/>
      </w:r>
      <w:r w:rsidR="00F210D3" w:rsidRPr="00CE0C9B">
        <w:t xml:space="preserve">The authors’ conviction under article 299.0.2 of the Code of Administrative Offenses was not prescribed by law. The </w:t>
      </w:r>
      <w:r w:rsidR="00720992" w:rsidRPr="00CE0C9B">
        <w:t>State party’s C</w:t>
      </w:r>
      <w:r w:rsidR="00F210D3" w:rsidRPr="00CE0C9B">
        <w:t>onstitution guarantees the right to profess religion alone or together with others, and the right to freely gather with others. Moreover, the Law on Freedom of Religious Belief guarantees the right to practice any religion, either alone or together with others. A</w:t>
      </w:r>
      <w:r w:rsidR="00140AE2" w:rsidRPr="00CE0C9B">
        <w:t>rticle 18</w:t>
      </w:r>
      <w:r w:rsidR="00720992" w:rsidRPr="00CE0C9B">
        <w:t xml:space="preserve"> of the Covenant</w:t>
      </w:r>
      <w:r w:rsidR="00140AE2" w:rsidRPr="00CE0C9B">
        <w:t xml:space="preserve"> does not permit any limitations on the freedom to have or adopt a religion or belief of one’s choice. T</w:t>
      </w:r>
      <w:r w:rsidR="00834E6A" w:rsidRPr="00CE0C9B">
        <w:t xml:space="preserve">he actions of the State party’s authorities </w:t>
      </w:r>
      <w:r w:rsidR="00E45AAA" w:rsidRPr="00CE0C9B">
        <w:t>were</w:t>
      </w:r>
      <w:r w:rsidR="00834E6A" w:rsidRPr="00CE0C9B">
        <w:t xml:space="preserve"> based on a faulty premise, namely, that the </w:t>
      </w:r>
      <w:r w:rsidR="00E45AAA" w:rsidRPr="00CE0C9B">
        <w:t xml:space="preserve">religious </w:t>
      </w:r>
      <w:r w:rsidR="00834E6A" w:rsidRPr="00CE0C9B">
        <w:t xml:space="preserve">service on 21 September 2013 was illegal because the State Committee for Work with Religious Associations had not approved the authors’ religious publications for use at the service. In fact, the prohibition of the publications was wrongful. However, the domestic courts did not </w:t>
      </w:r>
      <w:r w:rsidR="008B6CB0" w:rsidRPr="00CE0C9B">
        <w:t>remark upon</w:t>
      </w:r>
      <w:r w:rsidR="00834E6A" w:rsidRPr="00CE0C9B">
        <w:t xml:space="preserve"> the unlawfulness of the censorship. As a result, the authors experienced an interference </w:t>
      </w:r>
      <w:r w:rsidR="00593642" w:rsidRPr="00CE0C9B">
        <w:t xml:space="preserve">with their rights to meet for religious purposes and to discuss religious texts. </w:t>
      </w:r>
      <w:r w:rsidR="00834E6A" w:rsidRPr="00CE0C9B">
        <w:t xml:space="preserve">In a </w:t>
      </w:r>
      <w:r w:rsidR="00593642" w:rsidRPr="00CE0C9B">
        <w:t>judgment regarding a separate matter, t</w:t>
      </w:r>
      <w:r w:rsidR="00834E6A" w:rsidRPr="00CE0C9B">
        <w:t>he European Court of human Rights stated, “It is undeniable that the collective study and discussion of religious texts by the members of the religious group of Jehovah’s Witnesses was a recognised form of manifestation of their religion in worship and teaching.”</w:t>
      </w:r>
      <w:r w:rsidR="00834E6A" w:rsidRPr="00CE0C9B">
        <w:rPr>
          <w:rStyle w:val="FootnoteReference"/>
        </w:rPr>
        <w:footnoteReference w:id="8"/>
      </w:r>
    </w:p>
    <w:p w14:paraId="0F29D4A1" w14:textId="370FCF54" w:rsidR="00E45AAA" w:rsidRPr="00CE0C9B" w:rsidRDefault="00751C2B" w:rsidP="00F210D3">
      <w:pPr>
        <w:pStyle w:val="SingleTxtG"/>
      </w:pPr>
      <w:r>
        <w:t>3.5</w:t>
      </w:r>
      <w:r>
        <w:tab/>
      </w:r>
      <w:r w:rsidR="00E508CB" w:rsidRPr="00CE0C9B">
        <w:t>The interference did not pursue a legitimate aim because t</w:t>
      </w:r>
      <w:r w:rsidR="007B5A05" w:rsidRPr="00CE0C9B">
        <w:t xml:space="preserve">he authors’ religious activity posed no threat to public safety, order, health or morals, or the fundamental rights and freedoms of others. The domestic authorities never alleged that the authors’ religious meeting was not peaceful. </w:t>
      </w:r>
      <w:r w:rsidR="00E45AAA" w:rsidRPr="00CE0C9B">
        <w:t xml:space="preserve">The State party </w:t>
      </w:r>
      <w:r w:rsidR="00A80EEB" w:rsidRPr="00CE0C9B">
        <w:t>has unlawfully</w:t>
      </w:r>
      <w:r w:rsidR="00E45AAA" w:rsidRPr="00CE0C9B">
        <w:t xml:space="preserve"> </w:t>
      </w:r>
      <w:r w:rsidR="00A80EEB" w:rsidRPr="00CE0C9B">
        <w:t xml:space="preserve">interpreted </w:t>
      </w:r>
      <w:r w:rsidR="00E45AAA" w:rsidRPr="00CE0C9B">
        <w:t xml:space="preserve">the </w:t>
      </w:r>
      <w:r w:rsidR="00A80EEB" w:rsidRPr="00CE0C9B">
        <w:t>Law on Freedom of Religious Belief</w:t>
      </w:r>
      <w:r w:rsidR="00E45AAA" w:rsidRPr="00CE0C9B">
        <w:t xml:space="preserve"> and the Code of Administrative Offenses</w:t>
      </w:r>
      <w:r w:rsidR="00A80EEB" w:rsidRPr="00CE0C9B">
        <w:t xml:space="preserve"> in such a way as to broaden the authority of the police to determine wh</w:t>
      </w:r>
      <w:r w:rsidR="00E45AAA" w:rsidRPr="00CE0C9B">
        <w:t>at constitutes a permissible religious belief or practice.</w:t>
      </w:r>
      <w:r w:rsidR="00F210D3" w:rsidRPr="00CE0C9B">
        <w:t xml:space="preserve"> The interference by the police with the sanctity of the </w:t>
      </w:r>
      <w:proofErr w:type="spellStart"/>
      <w:r w:rsidR="00F210D3" w:rsidRPr="00CE0C9B">
        <w:t>Aliyevs</w:t>
      </w:r>
      <w:proofErr w:type="spellEnd"/>
      <w:r w:rsidR="00F210D3" w:rsidRPr="00CE0C9B">
        <w:t xml:space="preserve">’ private home, under the pretext of inspecting it to determine whether it was being used for an unlawful religious service, cannot be justified under article 18 (3) of the Covenant.   </w:t>
      </w:r>
    </w:p>
    <w:p w14:paraId="2C5F7AA8" w14:textId="2C219F9A" w:rsidR="00AF7BBB" w:rsidRPr="00CE0C9B" w:rsidRDefault="00751C2B" w:rsidP="00237BAA">
      <w:pPr>
        <w:pStyle w:val="SingleTxtG"/>
      </w:pPr>
      <w:r>
        <w:t>3.6</w:t>
      </w:r>
      <w:r w:rsidR="00E45AAA" w:rsidRPr="00CE0C9B">
        <w:tab/>
      </w:r>
      <w:r w:rsidR="00FA0B47" w:rsidRPr="00CE0C9B">
        <w:t>In addition, t</w:t>
      </w:r>
      <w:r w:rsidR="00E508CB" w:rsidRPr="00CE0C9B">
        <w:t xml:space="preserve">he </w:t>
      </w:r>
      <w:r w:rsidR="00FA0B47" w:rsidRPr="00CE0C9B">
        <w:t>State party h</w:t>
      </w:r>
      <w:r w:rsidR="00E508CB" w:rsidRPr="00CE0C9B">
        <w:t xml:space="preserve">as not </w:t>
      </w:r>
      <w:r w:rsidR="007B5A05" w:rsidRPr="00CE0C9B">
        <w:t>advanced any</w:t>
      </w:r>
      <w:r w:rsidR="00BE13BF" w:rsidRPr="00CE0C9B">
        <w:t xml:space="preserve"> credible argument as to why there was a pressing need </w:t>
      </w:r>
      <w:r w:rsidR="00033608" w:rsidRPr="00CE0C9B">
        <w:t>to disrupt the authors’ peaceful religious service, even though they were not offici</w:t>
      </w:r>
      <w:r w:rsidR="007B5A05" w:rsidRPr="00CE0C9B">
        <w:t>ally registered within a religious association</w:t>
      </w:r>
      <w:r w:rsidR="00033608" w:rsidRPr="00CE0C9B">
        <w:t>, or why there was a pressing need to c</w:t>
      </w:r>
      <w:r w:rsidR="00E508CB" w:rsidRPr="00CE0C9B">
        <w:t>onfiscate the authors’ religious publications</w:t>
      </w:r>
      <w:r w:rsidR="00033608" w:rsidRPr="00CE0C9B">
        <w:t>, which had not been approved by the relevant state body for publication</w:t>
      </w:r>
      <w:r w:rsidR="00E508CB" w:rsidRPr="00CE0C9B">
        <w:t xml:space="preserve">. </w:t>
      </w:r>
      <w:r w:rsidR="00771C1B" w:rsidRPr="00CE0C9B">
        <w:t xml:space="preserve">The </w:t>
      </w:r>
      <w:r w:rsidR="007B5A05" w:rsidRPr="00CE0C9B">
        <w:t xml:space="preserve">Committee has considered in its previous jurisprudence that </w:t>
      </w:r>
      <w:r w:rsidR="00EC72A9" w:rsidRPr="00CE0C9B">
        <w:t xml:space="preserve">a requirement </w:t>
      </w:r>
      <w:r w:rsidR="00AD02F4" w:rsidRPr="00CE0C9B">
        <w:t xml:space="preserve">to register in order to be able to practise a </w:t>
      </w:r>
      <w:r w:rsidR="00EC72A9" w:rsidRPr="00CE0C9B">
        <w:t>religion a</w:t>
      </w:r>
      <w:r w:rsidR="007B5A05" w:rsidRPr="00CE0C9B">
        <w:t>mounts to a disproportionate limitation of the right to manifest one’s religion, in violation of article 18 of the Covenant.</w:t>
      </w:r>
      <w:r w:rsidR="008916EE" w:rsidRPr="00CE0C9B">
        <w:rPr>
          <w:rStyle w:val="FootnoteReference"/>
        </w:rPr>
        <w:footnoteReference w:id="9"/>
      </w:r>
      <w:r w:rsidR="004D10FC" w:rsidRPr="00CE0C9B">
        <w:t xml:space="preserve"> </w:t>
      </w:r>
      <w:r w:rsidR="00BE7895" w:rsidRPr="00CE0C9B">
        <w:t xml:space="preserve">Moreover, the seizure of </w:t>
      </w:r>
      <w:r w:rsidR="00F33D1C" w:rsidRPr="00CE0C9B">
        <w:t>the authors’</w:t>
      </w:r>
      <w:r w:rsidR="00BE7895" w:rsidRPr="00CE0C9B">
        <w:t xml:space="preserve"> religious literature constituted impermissible censorship and resulted in the authors’ conviction for holding religious beliefs of which the State party’s officials </w:t>
      </w:r>
      <w:r w:rsidR="00585718" w:rsidRPr="00CE0C9B">
        <w:t xml:space="preserve">disapproved. </w:t>
      </w:r>
    </w:p>
    <w:p w14:paraId="39EE763B" w14:textId="25AB8987" w:rsidR="0072627A" w:rsidRPr="00CE0C9B" w:rsidRDefault="00751C2B" w:rsidP="00237BAA">
      <w:pPr>
        <w:pStyle w:val="SingleTxtG"/>
      </w:pPr>
      <w:r>
        <w:t>3.7</w:t>
      </w:r>
      <w:r w:rsidR="00AF7BBB" w:rsidRPr="00CE0C9B">
        <w:tab/>
      </w:r>
      <w:r w:rsidR="00585718" w:rsidRPr="00CE0C9B">
        <w:t>I</w:t>
      </w:r>
      <w:r w:rsidR="005804A9" w:rsidRPr="00CE0C9B">
        <w:t>n a report on her</w:t>
      </w:r>
      <w:r w:rsidR="002827EE" w:rsidRPr="00CE0C9B">
        <w:t xml:space="preserve"> mission to Azerbaijan, the</w:t>
      </w:r>
      <w:r w:rsidR="00585718" w:rsidRPr="00CE0C9B">
        <w:t xml:space="preserve"> </w:t>
      </w:r>
      <w:r w:rsidR="005804A9" w:rsidRPr="00CE0C9B">
        <w:t xml:space="preserve">former </w:t>
      </w:r>
      <w:r w:rsidR="00585718" w:rsidRPr="00CE0C9B">
        <w:t>United Nations Special Rapporteur o</w:t>
      </w:r>
      <w:r w:rsidR="00400CDC" w:rsidRPr="00CE0C9B">
        <w:t>n freedom of religion or belief</w:t>
      </w:r>
      <w:r w:rsidR="00585718" w:rsidRPr="00CE0C9B">
        <w:t xml:space="preserve"> criticized the </w:t>
      </w:r>
      <w:r w:rsidR="00400CDC" w:rsidRPr="00CE0C9B">
        <w:t>censorship of religious literature by the State Committee for Work with Religious Associations</w:t>
      </w:r>
      <w:r w:rsidR="00585718" w:rsidRPr="00CE0C9B">
        <w:t>. The Specia</w:t>
      </w:r>
      <w:r w:rsidR="001E05BF" w:rsidRPr="00CE0C9B">
        <w:t>l Rapporteur observed that the S</w:t>
      </w:r>
      <w:r w:rsidR="00585718" w:rsidRPr="00CE0C9B">
        <w:t>tate</w:t>
      </w:r>
      <w:r w:rsidR="001E05BF" w:rsidRPr="00CE0C9B">
        <w:t xml:space="preserve"> party’s</w:t>
      </w:r>
      <w:r w:rsidR="00585718" w:rsidRPr="00CE0C9B">
        <w:t xml:space="preserve"> censorship of religious books </w:t>
      </w:r>
      <w:r w:rsidR="001E05BF" w:rsidRPr="00CE0C9B">
        <w:t xml:space="preserve">was unrelated to </w:t>
      </w:r>
      <w:r w:rsidR="00585718" w:rsidRPr="00CE0C9B">
        <w:t>pro</w:t>
      </w:r>
      <w:r w:rsidR="001E05BF" w:rsidRPr="00CE0C9B">
        <w:t>tection of the public and</w:t>
      </w:r>
      <w:r w:rsidR="00585718" w:rsidRPr="00CE0C9B">
        <w:t xml:space="preserve"> “constituted undue limitations to the right to manifest one’s religion or belief</w:t>
      </w:r>
      <w:r w:rsidR="00400CDC" w:rsidRPr="00CE0C9B">
        <w:t>.”</w:t>
      </w:r>
      <w:r w:rsidR="00400CDC" w:rsidRPr="00CE0C9B">
        <w:rPr>
          <w:rStyle w:val="FootnoteReference"/>
        </w:rPr>
        <w:footnoteReference w:id="10"/>
      </w:r>
      <w:r w:rsidR="004D10FC" w:rsidRPr="00CE0C9B">
        <w:t xml:space="preserve"> </w:t>
      </w:r>
      <w:r w:rsidR="00EA47F6" w:rsidRPr="00CE0C9B">
        <w:t>The Special Rappor</w:t>
      </w:r>
      <w:r w:rsidR="001E05BF" w:rsidRPr="00CE0C9B">
        <w:t xml:space="preserve">teur called for </w:t>
      </w:r>
      <w:r w:rsidR="00EA47F6" w:rsidRPr="00CE0C9B">
        <w:t xml:space="preserve">decisions of the State Committee </w:t>
      </w:r>
      <w:r w:rsidR="001E05BF" w:rsidRPr="00CE0C9B">
        <w:t xml:space="preserve">for Work with Religious Associations </w:t>
      </w:r>
      <w:r w:rsidR="00EA47F6" w:rsidRPr="00CE0C9B">
        <w:t xml:space="preserve">to be </w:t>
      </w:r>
      <w:r w:rsidR="001E05BF" w:rsidRPr="00CE0C9B">
        <w:t>brought to the courts for</w:t>
      </w:r>
      <w:r w:rsidR="00EA47F6" w:rsidRPr="00CE0C9B">
        <w:t xml:space="preserve"> judicial review</w:t>
      </w:r>
      <w:r w:rsidR="001E05BF" w:rsidRPr="00CE0C9B">
        <w:t>,</w:t>
      </w:r>
      <w:r w:rsidR="00EA47F6" w:rsidRPr="00CE0C9B">
        <w:t xml:space="preserve"> in accordance with applicable human r</w:t>
      </w:r>
      <w:r w:rsidR="001E05BF" w:rsidRPr="00CE0C9B">
        <w:t>ights and fair trial standards.</w:t>
      </w:r>
      <w:r w:rsidR="00EA47F6" w:rsidRPr="00CE0C9B">
        <w:t xml:space="preserve"> However, as </w:t>
      </w:r>
      <w:r w:rsidR="003C0174" w:rsidRPr="00CE0C9B">
        <w:t>demonstrated</w:t>
      </w:r>
      <w:r w:rsidR="00EA47F6" w:rsidRPr="00CE0C9B">
        <w:t xml:space="preserve"> through the present communication, the judiciary </w:t>
      </w:r>
      <w:r w:rsidR="001E05BF" w:rsidRPr="00CE0C9B">
        <w:t xml:space="preserve">of the State party </w:t>
      </w:r>
      <w:r w:rsidR="00EA47F6" w:rsidRPr="00CE0C9B">
        <w:t>upholds de</w:t>
      </w:r>
      <w:r w:rsidR="001E05BF" w:rsidRPr="00CE0C9B">
        <w:t xml:space="preserve">cisions in which </w:t>
      </w:r>
      <w:r w:rsidR="00EA47F6" w:rsidRPr="00CE0C9B">
        <w:t xml:space="preserve">the State Committee </w:t>
      </w:r>
      <w:r w:rsidR="001E05BF" w:rsidRPr="00CE0C9B">
        <w:t xml:space="preserve">for Work with Religious Associations </w:t>
      </w:r>
      <w:proofErr w:type="gramStart"/>
      <w:r w:rsidR="001E05BF" w:rsidRPr="00CE0C9B">
        <w:t>censors</w:t>
      </w:r>
      <w:proofErr w:type="gramEnd"/>
      <w:r w:rsidR="001E05BF" w:rsidRPr="00CE0C9B">
        <w:t xml:space="preserve"> </w:t>
      </w:r>
      <w:r w:rsidR="00EA47F6" w:rsidRPr="00CE0C9B">
        <w:t xml:space="preserve">religious publications. </w:t>
      </w:r>
      <w:r w:rsidR="004D10FC" w:rsidRPr="00CE0C9B">
        <w:t>The restriction on the authors’ religious freedom ran contrary to the State party’s obligation to foster a pluralistic democratic society.</w:t>
      </w:r>
      <w:r w:rsidR="009C5A21" w:rsidRPr="00CE0C9B">
        <w:t xml:space="preserve"> In essence, the police based their justification for the illegal search of the </w:t>
      </w:r>
      <w:proofErr w:type="spellStart"/>
      <w:r w:rsidR="009C5A21" w:rsidRPr="00CE0C9B">
        <w:t>Aliyevs</w:t>
      </w:r>
      <w:proofErr w:type="spellEnd"/>
      <w:r w:rsidR="009C5A21" w:rsidRPr="00CE0C9B">
        <w:t>’ home on illegal censorship.</w:t>
      </w:r>
    </w:p>
    <w:p w14:paraId="287727D2" w14:textId="232E3671" w:rsidR="00A9264F" w:rsidRPr="00CE0C9B" w:rsidRDefault="00751C2B" w:rsidP="00237BAA">
      <w:pPr>
        <w:pStyle w:val="SingleTxtG"/>
      </w:pPr>
      <w:r>
        <w:lastRenderedPageBreak/>
        <w:t>3.8</w:t>
      </w:r>
      <w:r w:rsidR="0072627A" w:rsidRPr="00CE0C9B">
        <w:tab/>
      </w:r>
      <w:r w:rsidR="00895805" w:rsidRPr="00CE0C9B">
        <w:t>In a judgment on a separate matter</w:t>
      </w:r>
      <w:r w:rsidR="00C765A2" w:rsidRPr="00CE0C9B">
        <w:t xml:space="preserve"> involving Jehovah’s Witnesses </w:t>
      </w:r>
      <w:r w:rsidR="00895805" w:rsidRPr="00CE0C9B">
        <w:t xml:space="preserve">who resided in </w:t>
      </w:r>
      <w:r w:rsidR="00C765A2" w:rsidRPr="00CE0C9B">
        <w:t>the Russian Federation, the European Court of Human Rights stated, “the State does not have the right under the Convention to decide what beliefs may or may not be taught because the right to freedom of religion as guaranteed under the Convention excludes any discretion on the part of the State to determine whether religious beliefs or the means used to express such beliefs are legitimate</w:t>
      </w:r>
      <w:r w:rsidR="00C4076A" w:rsidRPr="00CE0C9B">
        <w:t>.”</w:t>
      </w:r>
      <w:r w:rsidR="00C4076A" w:rsidRPr="00CE0C9B">
        <w:rPr>
          <w:rStyle w:val="FootnoteReference"/>
        </w:rPr>
        <w:footnoteReference w:id="11"/>
      </w:r>
    </w:p>
    <w:p w14:paraId="7E3F73D5" w14:textId="20E0361D" w:rsidR="00A9264F" w:rsidRPr="00CE0C9B" w:rsidRDefault="007D0499" w:rsidP="007D0499">
      <w:pPr>
        <w:pStyle w:val="H4G"/>
      </w:pPr>
      <w:r w:rsidRPr="00CE0C9B">
        <w:tab/>
      </w:r>
      <w:r w:rsidRPr="00CE0C9B">
        <w:tab/>
      </w:r>
      <w:r w:rsidR="00237BAA" w:rsidRPr="00CE0C9B">
        <w:t>Articles 19 (2) and 19 (3</w:t>
      </w:r>
      <w:r w:rsidR="00A9264F" w:rsidRPr="00CE0C9B">
        <w:t>)</w:t>
      </w:r>
    </w:p>
    <w:p w14:paraId="6B92DE7D" w14:textId="3993EED6" w:rsidR="00A9264F" w:rsidRPr="00CE0C9B" w:rsidRDefault="00751C2B" w:rsidP="00237BAA">
      <w:pPr>
        <w:pStyle w:val="SingleTxtG"/>
      </w:pPr>
      <w:r>
        <w:t>3.9</w:t>
      </w:r>
      <w:r w:rsidR="00A9264F" w:rsidRPr="00CE0C9B">
        <w:tab/>
        <w:t xml:space="preserve">The </w:t>
      </w:r>
      <w:r w:rsidR="00237BAA" w:rsidRPr="00CE0C9B">
        <w:t xml:space="preserve">authors rely on their arguments under article 18 of the Covenant in asserting that the </w:t>
      </w:r>
      <w:r w:rsidR="00A9264F" w:rsidRPr="00CE0C9B">
        <w:t xml:space="preserve">State party </w:t>
      </w:r>
      <w:r w:rsidR="00237BAA" w:rsidRPr="00CE0C9B">
        <w:t xml:space="preserve">also </w:t>
      </w:r>
      <w:r w:rsidR="00A9264F" w:rsidRPr="00CE0C9B">
        <w:t xml:space="preserve">violated </w:t>
      </w:r>
      <w:r w:rsidR="00237BAA" w:rsidRPr="00CE0C9B">
        <w:t xml:space="preserve">their rights under articles 19 (2) and 19 (3) of the Covenant. </w:t>
      </w:r>
      <w:r w:rsidR="0036052D" w:rsidRPr="00CE0C9B">
        <w:t>Ar</w:t>
      </w:r>
      <w:r w:rsidR="00237BAA" w:rsidRPr="00CE0C9B">
        <w:t xml:space="preserve">ticle 19 (2) of the Covenant protects the collective right </w:t>
      </w:r>
      <w:r w:rsidR="0097723C" w:rsidRPr="00CE0C9B">
        <w:t>to engage in teaching</w:t>
      </w:r>
      <w:r w:rsidR="00237BAA" w:rsidRPr="00CE0C9B">
        <w:t xml:space="preserve"> and religious discourse.</w:t>
      </w:r>
      <w:r w:rsidR="0097723C" w:rsidRPr="00CE0C9B">
        <w:rPr>
          <w:rStyle w:val="FootnoteReference"/>
        </w:rPr>
        <w:footnoteReference w:id="12"/>
      </w:r>
      <w:r w:rsidR="0036052D" w:rsidRPr="00CE0C9B">
        <w:t xml:space="preserve"> The actions of the State</w:t>
      </w:r>
      <w:r w:rsidR="008B0F4E" w:rsidRPr="00CE0C9B">
        <w:t xml:space="preserve"> party</w:t>
      </w:r>
      <w:r w:rsidR="0036052D" w:rsidRPr="00CE0C9B">
        <w:t xml:space="preserve"> interfered with the </w:t>
      </w:r>
      <w:r w:rsidR="008B0F4E" w:rsidRPr="00CE0C9B">
        <w:t xml:space="preserve">authors’ </w:t>
      </w:r>
      <w:r w:rsidR="0036052D" w:rsidRPr="00CE0C9B">
        <w:t>rights to seek, receive and impart information</w:t>
      </w:r>
      <w:r w:rsidR="003D0725" w:rsidRPr="00CE0C9B">
        <w:t>. The police had a duty to protect the</w:t>
      </w:r>
      <w:r w:rsidR="008B0F4E" w:rsidRPr="00CE0C9B">
        <w:t xml:space="preserve"> authors</w:t>
      </w:r>
      <w:r w:rsidR="003D0725" w:rsidRPr="00CE0C9B">
        <w:t xml:space="preserve"> from intolerant neighbo</w:t>
      </w:r>
      <w:r w:rsidR="008B0F4E" w:rsidRPr="00CE0C9B">
        <w:t>u</w:t>
      </w:r>
      <w:r w:rsidR="003D0725" w:rsidRPr="00CE0C9B">
        <w:t>rs. Domestic laws should permit open debate on matters relating to religion and beliefs, and should not give preference to a particular religion in that respect.</w:t>
      </w:r>
    </w:p>
    <w:p w14:paraId="63DD6FB4" w14:textId="587AC865" w:rsidR="006C4454" w:rsidRPr="00CE0C9B" w:rsidRDefault="00F36FF2" w:rsidP="00F36FF2">
      <w:pPr>
        <w:pStyle w:val="H4G"/>
      </w:pPr>
      <w:r>
        <w:tab/>
      </w:r>
      <w:r>
        <w:tab/>
      </w:r>
      <w:r w:rsidR="00D969B9" w:rsidRPr="00CE0C9B">
        <w:t>Articles 21 and 22 (1)</w:t>
      </w:r>
    </w:p>
    <w:p w14:paraId="7D276B4A" w14:textId="170BCBB3" w:rsidR="00D35CE3" w:rsidRPr="00CE0C9B" w:rsidRDefault="00751C2B" w:rsidP="00D35CE3">
      <w:pPr>
        <w:pStyle w:val="SingleTxtG"/>
      </w:pPr>
      <w:r>
        <w:t>3.10</w:t>
      </w:r>
      <w:r w:rsidR="006C4454" w:rsidRPr="00CE0C9B">
        <w:tab/>
      </w:r>
      <w:r w:rsidR="00362198" w:rsidRPr="00CE0C9B">
        <w:t xml:space="preserve">By conducting a police raid, unlawfully searching and seizing property, and prosecuting, convicting and fining the authors for assembling together for religious worship, the State party violated </w:t>
      </w:r>
      <w:r w:rsidR="00587D94" w:rsidRPr="00CE0C9B">
        <w:t>the authors’</w:t>
      </w:r>
      <w:r w:rsidR="00362198" w:rsidRPr="00CE0C9B">
        <w:t xml:space="preserve"> rights under articles 21 and 22 of the Covenant. </w:t>
      </w:r>
      <w:r w:rsidR="006C4454" w:rsidRPr="00CE0C9B">
        <w:t>Freedom of association under the Covenant is a dynamic right. Individuals are permitted</w:t>
      </w:r>
      <w:r w:rsidR="00587D94" w:rsidRPr="00CE0C9B">
        <w:t xml:space="preserve"> not only to associate </w:t>
      </w:r>
      <w:r w:rsidR="006C4454" w:rsidRPr="00CE0C9B">
        <w:t xml:space="preserve">in groups, but also to act together in pursuit of their collective goals as a community. </w:t>
      </w:r>
    </w:p>
    <w:p w14:paraId="4D7ADC23" w14:textId="754EF5A5" w:rsidR="006C4454" w:rsidRPr="00CE0C9B" w:rsidRDefault="00751C2B" w:rsidP="00237BAA">
      <w:pPr>
        <w:pStyle w:val="SingleTxtG"/>
      </w:pPr>
      <w:r>
        <w:t>3.11</w:t>
      </w:r>
      <w:r w:rsidR="00D35CE3" w:rsidRPr="00CE0C9B">
        <w:tab/>
        <w:t xml:space="preserve">In the authors’ case, </w:t>
      </w:r>
      <w:r w:rsidR="006C4454" w:rsidRPr="00CE0C9B">
        <w:t xml:space="preserve">the </w:t>
      </w:r>
      <w:r w:rsidR="00587D94" w:rsidRPr="00CE0C9B">
        <w:t>domestic</w:t>
      </w:r>
      <w:r w:rsidR="006C4454" w:rsidRPr="00CE0C9B">
        <w:t xml:space="preserve"> courts d</w:t>
      </w:r>
      <w:r w:rsidR="00587D94" w:rsidRPr="00CE0C9B">
        <w:t>ifferentiated between the rights</w:t>
      </w:r>
      <w:r w:rsidR="006C4454" w:rsidRPr="00CE0C9B">
        <w:t xml:space="preserve"> of association of </w:t>
      </w:r>
      <w:r w:rsidR="00587D94" w:rsidRPr="00CE0C9B">
        <w:t xml:space="preserve">individuals belonging to </w:t>
      </w:r>
      <w:r w:rsidR="006C4454" w:rsidRPr="00CE0C9B">
        <w:t xml:space="preserve">registered and unregistered religious communities. The </w:t>
      </w:r>
      <w:proofErr w:type="spellStart"/>
      <w:r w:rsidR="00D466C5" w:rsidRPr="00CE0C9B">
        <w:t>Shaki</w:t>
      </w:r>
      <w:proofErr w:type="spellEnd"/>
      <w:r w:rsidR="00D466C5" w:rsidRPr="00CE0C9B">
        <w:t xml:space="preserve"> Court of Appeal</w:t>
      </w:r>
      <w:r w:rsidR="006C4454" w:rsidRPr="00CE0C9B">
        <w:t xml:space="preserve"> determined that the </w:t>
      </w:r>
      <w:r w:rsidR="00D35CE3" w:rsidRPr="00CE0C9B">
        <w:t>authors</w:t>
      </w:r>
      <w:r w:rsidR="00D466C5" w:rsidRPr="00CE0C9B">
        <w:t xml:space="preserve"> </w:t>
      </w:r>
      <w:r w:rsidR="006C4454" w:rsidRPr="00CE0C9B">
        <w:t xml:space="preserve">were not members of a registered religious community </w:t>
      </w:r>
      <w:r w:rsidR="00D35CE3" w:rsidRPr="00CE0C9B">
        <w:t xml:space="preserve">because </w:t>
      </w:r>
      <w:r w:rsidR="006C4454" w:rsidRPr="00CE0C9B">
        <w:t>Jeh</w:t>
      </w:r>
      <w:r w:rsidR="00D35CE3" w:rsidRPr="00CE0C9B">
        <w:t xml:space="preserve">ovah’s Witnesses in </w:t>
      </w:r>
      <w:proofErr w:type="spellStart"/>
      <w:r w:rsidR="00D35CE3" w:rsidRPr="00CE0C9B">
        <w:t>Zagatala</w:t>
      </w:r>
      <w:proofErr w:type="spellEnd"/>
      <w:r w:rsidR="00D35CE3" w:rsidRPr="00CE0C9B">
        <w:t xml:space="preserve"> </w:t>
      </w:r>
      <w:r w:rsidR="006D146D" w:rsidRPr="00CE0C9B">
        <w:t>did not constitute a legal entity.</w:t>
      </w:r>
      <w:r w:rsidR="006C4454" w:rsidRPr="00CE0C9B">
        <w:t xml:space="preserve"> </w:t>
      </w:r>
      <w:r w:rsidR="00D466C5" w:rsidRPr="00CE0C9B">
        <w:t>The Court of Appeal</w:t>
      </w:r>
      <w:r w:rsidR="00D35CE3" w:rsidRPr="00CE0C9B">
        <w:t xml:space="preserve"> therefore concluded that the authors had v</w:t>
      </w:r>
      <w:r w:rsidR="006C4454" w:rsidRPr="00CE0C9B">
        <w:t xml:space="preserve">iolated the </w:t>
      </w:r>
      <w:r w:rsidR="00D35CE3" w:rsidRPr="00CE0C9B">
        <w:t xml:space="preserve">procedure under </w:t>
      </w:r>
      <w:r w:rsidR="00D466C5" w:rsidRPr="00CE0C9B">
        <w:t xml:space="preserve">domestic </w:t>
      </w:r>
      <w:r w:rsidR="00D35CE3" w:rsidRPr="00CE0C9B">
        <w:t xml:space="preserve">law for organizing and conducting religious ceremonies. However, the authors’ right to freedom of association and peaceful assembly </w:t>
      </w:r>
      <w:r w:rsidR="00FD071E" w:rsidRPr="00CE0C9B">
        <w:t>should not</w:t>
      </w:r>
      <w:r w:rsidR="00D35CE3" w:rsidRPr="00CE0C9B">
        <w:t xml:space="preserve"> be contingent upon whether the State party agrees to register</w:t>
      </w:r>
      <w:r w:rsidR="008F4690" w:rsidRPr="00CE0C9B">
        <w:t xml:space="preserve"> their religious organization.</w:t>
      </w:r>
      <w:r w:rsidR="00A976E0" w:rsidRPr="00CE0C9B">
        <w:rPr>
          <w:rStyle w:val="FootnoteReference"/>
        </w:rPr>
        <w:footnoteReference w:id="13"/>
      </w:r>
      <w:r w:rsidR="00FD071E" w:rsidRPr="00CE0C9B">
        <w:t xml:space="preserve"> The authors</w:t>
      </w:r>
      <w:r w:rsidR="00931F34" w:rsidRPr="00CE0C9B">
        <w:t xml:space="preserve"> met for a religious service that was an integral part of their worship as Jehovah’s Witnesses. The domestic courts accepted that the authors</w:t>
      </w:r>
      <w:r w:rsidR="00FD071E" w:rsidRPr="00CE0C9B">
        <w:t xml:space="preserve"> had </w:t>
      </w:r>
      <w:r w:rsidR="00931F34" w:rsidRPr="00CE0C9B">
        <w:t xml:space="preserve">engaged in worship </w:t>
      </w:r>
      <w:r w:rsidR="00FD071E" w:rsidRPr="00CE0C9B">
        <w:t>along with others and</w:t>
      </w:r>
      <w:r w:rsidR="00931F34" w:rsidRPr="00CE0C9B">
        <w:t xml:space="preserve"> jointly read religious books and performed religious ceremonies. In doing so, the authors were practicing religious activity in common with Jehovah’s Witnesses worldwide</w:t>
      </w:r>
      <w:r w:rsidR="00362198" w:rsidRPr="00CE0C9B">
        <w:t xml:space="preserve">. </w:t>
      </w:r>
    </w:p>
    <w:p w14:paraId="7C6E5BD7" w14:textId="03E4125F" w:rsidR="00A9264F" w:rsidRPr="00CE0C9B" w:rsidRDefault="007D0499" w:rsidP="007D0499">
      <w:pPr>
        <w:pStyle w:val="H4G"/>
      </w:pPr>
      <w:r w:rsidRPr="00CE0C9B">
        <w:tab/>
      </w:r>
      <w:r w:rsidRPr="00CE0C9B">
        <w:tab/>
      </w:r>
      <w:r w:rsidR="00A9264F" w:rsidRPr="00CE0C9B">
        <w:t>Articles 26 and 27</w:t>
      </w:r>
    </w:p>
    <w:p w14:paraId="1487404D" w14:textId="20D09FDB" w:rsidR="006C19E5" w:rsidRDefault="00751C2B" w:rsidP="006C19E5">
      <w:pPr>
        <w:pStyle w:val="SingleTxtG"/>
      </w:pPr>
      <w:r>
        <w:t>3.12</w:t>
      </w:r>
      <w:r w:rsidR="00A9264F" w:rsidRPr="00CE0C9B">
        <w:tab/>
      </w:r>
      <w:r w:rsidR="006C19E5" w:rsidRPr="00CE0C9B">
        <w:t xml:space="preserve">The State party violated the authors’ rights under articles 26 and 27 of the Covenant by subjecting them to religious discrimination on the basis of their minority religious beliefs. As Jehovah’s Witnesses, the authors are members of a Christian religious minority in a country which is predominantly Islamic. The </w:t>
      </w:r>
      <w:r w:rsidR="0019490E">
        <w:t xml:space="preserve">police took action against the authors in response to </w:t>
      </w:r>
      <w:r w:rsidR="00FD071E" w:rsidRPr="00CE0C9B">
        <w:t>discriminatory reports from</w:t>
      </w:r>
      <w:r w:rsidR="006C19E5" w:rsidRPr="00CE0C9B">
        <w:t xml:space="preserve"> individuals </w:t>
      </w:r>
      <w:r w:rsidR="00FD071E" w:rsidRPr="00CE0C9B">
        <w:t>who belonged to</w:t>
      </w:r>
      <w:r w:rsidR="006C19E5" w:rsidRPr="00CE0C9B">
        <w:t xml:space="preserve"> the majority religious faith. Rather</w:t>
      </w:r>
      <w:r w:rsidR="00FD071E" w:rsidRPr="00CE0C9B">
        <w:t xml:space="preserve"> than reject such discriminatory reports</w:t>
      </w:r>
      <w:r w:rsidR="006C19E5" w:rsidRPr="00CE0C9B">
        <w:t>, the police not only u</w:t>
      </w:r>
      <w:r w:rsidR="00FD071E" w:rsidRPr="00CE0C9B">
        <w:t>sed those</w:t>
      </w:r>
      <w:r w:rsidR="006C19E5" w:rsidRPr="00CE0C9B">
        <w:t xml:space="preserve"> reports as an excuse to launch a raid, but also subjected the authors to abuse and insults. The police denigrated the authors’ sincere religious beliefs</w:t>
      </w:r>
      <w:r w:rsidR="002C3834" w:rsidRPr="00CE0C9B">
        <w:t xml:space="preserve"> and used </w:t>
      </w:r>
      <w:r w:rsidR="006C19E5" w:rsidRPr="00CE0C9B">
        <w:t xml:space="preserve">threats to </w:t>
      </w:r>
      <w:r w:rsidR="00FD071E" w:rsidRPr="00CE0C9B">
        <w:t xml:space="preserve">attempt to </w:t>
      </w:r>
      <w:r w:rsidR="006C19E5" w:rsidRPr="00CE0C9B">
        <w:t>coerce them into adopting Islamic beliefs.</w:t>
      </w:r>
      <w:r w:rsidR="00442F93" w:rsidRPr="00CE0C9B">
        <w:rPr>
          <w:rStyle w:val="FootnoteReference"/>
        </w:rPr>
        <w:footnoteReference w:id="14"/>
      </w:r>
      <w:r w:rsidR="00442F93">
        <w:t xml:space="preserve"> </w:t>
      </w:r>
    </w:p>
    <w:p w14:paraId="6EFECC10" w14:textId="196ED061" w:rsidR="006A2758" w:rsidRPr="00EF4988" w:rsidRDefault="00F36FF2" w:rsidP="00F36FF2">
      <w:pPr>
        <w:pStyle w:val="H4G"/>
      </w:pPr>
      <w:r>
        <w:tab/>
      </w:r>
      <w:r>
        <w:tab/>
      </w:r>
      <w:r w:rsidR="006A2758" w:rsidRPr="00EF4988">
        <w:t>Remedies requested</w:t>
      </w:r>
    </w:p>
    <w:p w14:paraId="2477DB3B" w14:textId="2E853E49" w:rsidR="006A2758" w:rsidRPr="00A9264F" w:rsidRDefault="00751C2B" w:rsidP="006C19E5">
      <w:pPr>
        <w:pStyle w:val="SingleTxtG"/>
      </w:pPr>
      <w:r>
        <w:t>3.13</w:t>
      </w:r>
      <w:r w:rsidR="006A2758">
        <w:tab/>
        <w:t xml:space="preserve">The authors request declaratory relief; removal of all restrictions infringing the authors’ rights to freely associate for religious or other purposes and to import, discuss and distribute </w:t>
      </w:r>
      <w:r w:rsidR="006A2758">
        <w:lastRenderedPageBreak/>
        <w:t xml:space="preserve">religious publications; provision of appropriate monetary compensation for moral damages suffered </w:t>
      </w:r>
      <w:r w:rsidR="000209BB">
        <w:t xml:space="preserve">on account </w:t>
      </w:r>
      <w:r w:rsidR="006A2758">
        <w:t xml:space="preserve">of the actions of the police; </w:t>
      </w:r>
      <w:r w:rsidR="00EF4988">
        <w:t>reversal of the fines (taking accrued interest into account); and compensation for legal costs and fees incurred by the author</w:t>
      </w:r>
      <w:r w:rsidR="00FD071E">
        <w:t>s</w:t>
      </w:r>
      <w:r w:rsidR="00EF4988">
        <w:t xml:space="preserve"> during domestic proceedings. </w:t>
      </w:r>
    </w:p>
    <w:p w14:paraId="2F9A5FB5" w14:textId="472E02D4" w:rsidR="00A9264F" w:rsidRPr="00A9264F" w:rsidRDefault="00F36FF2" w:rsidP="00F36FF2">
      <w:pPr>
        <w:pStyle w:val="H23G"/>
      </w:pPr>
      <w:r>
        <w:tab/>
      </w:r>
      <w:r>
        <w:tab/>
      </w:r>
      <w:r w:rsidR="00A9264F" w:rsidRPr="001E178E">
        <w:t>State party’s observations on the merits</w:t>
      </w:r>
      <w:r w:rsidR="0085142D">
        <w:rPr>
          <w:b w:val="0"/>
          <w:vertAlign w:val="superscript"/>
        </w:rPr>
        <w:t xml:space="preserve"> </w:t>
      </w:r>
    </w:p>
    <w:p w14:paraId="0DDFF825" w14:textId="740BA8BC" w:rsidR="00DA5093" w:rsidRDefault="007D0499" w:rsidP="00DA5093">
      <w:pPr>
        <w:pStyle w:val="SingleTxtG"/>
      </w:pPr>
      <w:r>
        <w:t>4.1</w:t>
      </w:r>
      <w:r>
        <w:tab/>
      </w:r>
      <w:r w:rsidR="00A9264F" w:rsidRPr="00A9264F">
        <w:t xml:space="preserve">In its </w:t>
      </w:r>
      <w:r w:rsidR="0047098F">
        <w:t>submission</w:t>
      </w:r>
      <w:r w:rsidR="00A9264F" w:rsidRPr="00A9264F">
        <w:t xml:space="preserve"> dated </w:t>
      </w:r>
      <w:r w:rsidR="00841BCF">
        <w:t>30 May 2017</w:t>
      </w:r>
      <w:r w:rsidR="00DA5093">
        <w:t xml:space="preserve">, the State party </w:t>
      </w:r>
      <w:r w:rsidR="0047098F">
        <w:t>observes that</w:t>
      </w:r>
      <w:r w:rsidR="00DA5093">
        <w:t xml:space="preserve"> on 21 September 2013, the </w:t>
      </w:r>
      <w:proofErr w:type="spellStart"/>
      <w:r w:rsidR="00DA5093">
        <w:t>Zagatala</w:t>
      </w:r>
      <w:proofErr w:type="spellEnd"/>
      <w:r w:rsidR="00DA5093">
        <w:t xml:space="preserve"> District Police Department conducted an operational</w:t>
      </w:r>
      <w:r w:rsidR="000209BB">
        <w:t xml:space="preserve"> </w:t>
      </w:r>
      <w:r w:rsidR="00DA5093">
        <w:t xml:space="preserve">search in the </w:t>
      </w:r>
      <w:proofErr w:type="spellStart"/>
      <w:r w:rsidR="00DA5093">
        <w:t>Aliyevs</w:t>
      </w:r>
      <w:proofErr w:type="spellEnd"/>
      <w:r w:rsidR="00DA5093">
        <w:t>’ home. The search related to information regarding illegal religious meetings and possession of prohibited religious literature by the religious community of Jehovah’s Witnesses, together with a group of people</w:t>
      </w:r>
      <w:r w:rsidR="0085142D">
        <w:t>.</w:t>
      </w:r>
      <w:r w:rsidR="0085142D">
        <w:rPr>
          <w:rStyle w:val="FootnoteReference"/>
        </w:rPr>
        <w:t xml:space="preserve"> </w:t>
      </w:r>
    </w:p>
    <w:p w14:paraId="3E1B1C5A" w14:textId="53744455" w:rsidR="00DA5093" w:rsidRDefault="00DA5093" w:rsidP="00DA5093">
      <w:pPr>
        <w:pStyle w:val="SingleTxtG"/>
      </w:pPr>
      <w:r>
        <w:t>4.2</w:t>
      </w:r>
      <w:r>
        <w:tab/>
        <w:t>Various samples of religious literature and “electronic carriers” were found during the home inspection. On the same date, the police officers drafted a protocol concerning the inspection, and a video recording that had been made was noted in the protocol</w:t>
      </w:r>
      <w:r w:rsidR="0085142D">
        <w:t>.</w:t>
      </w:r>
      <w:r w:rsidR="0085142D">
        <w:rPr>
          <w:rStyle w:val="FootnoteReference"/>
        </w:rPr>
        <w:t xml:space="preserve"> </w:t>
      </w:r>
      <w:r w:rsidR="0085142D">
        <w:t xml:space="preserve"> </w:t>
      </w:r>
    </w:p>
    <w:p w14:paraId="6E095435" w14:textId="65DDD50C" w:rsidR="00B06B27" w:rsidRDefault="00B06B27" w:rsidP="00B06B27">
      <w:pPr>
        <w:pStyle w:val="SingleTxtG"/>
      </w:pPr>
      <w:r>
        <w:t>4.3</w:t>
      </w:r>
      <w:r>
        <w:tab/>
        <w:t xml:space="preserve">On 26 December 2013, the </w:t>
      </w:r>
      <w:proofErr w:type="spellStart"/>
      <w:r>
        <w:t>Zagatala</w:t>
      </w:r>
      <w:proofErr w:type="spellEnd"/>
      <w:r>
        <w:t xml:space="preserve"> District Court found the authors guilty and fined each of them, except for </w:t>
      </w:r>
      <w:proofErr w:type="spellStart"/>
      <w:r>
        <w:t>Havva</w:t>
      </w:r>
      <w:proofErr w:type="spellEnd"/>
      <w:r>
        <w:t xml:space="preserve"> </w:t>
      </w:r>
      <w:proofErr w:type="spellStart"/>
      <w:r>
        <w:t>Aliyeva</w:t>
      </w:r>
      <w:proofErr w:type="spellEnd"/>
      <w:r>
        <w:t xml:space="preserve">, 1,500 </w:t>
      </w:r>
      <w:proofErr w:type="spellStart"/>
      <w:r>
        <w:t>manats</w:t>
      </w:r>
      <w:proofErr w:type="spellEnd"/>
      <w:r>
        <w:t xml:space="preserve"> under article 299.0.2 of the Code of Administrative Offenses, which was in force until 1 March 2016. </w:t>
      </w:r>
      <w:proofErr w:type="spellStart"/>
      <w:r>
        <w:t>H</w:t>
      </w:r>
      <w:r w:rsidR="00F433C7">
        <w:t>avva</w:t>
      </w:r>
      <w:proofErr w:type="spellEnd"/>
      <w:r w:rsidR="00F433C7">
        <w:t xml:space="preserve"> </w:t>
      </w:r>
      <w:proofErr w:type="spellStart"/>
      <w:r w:rsidR="00F433C7">
        <w:t>Aliyeva</w:t>
      </w:r>
      <w:proofErr w:type="spellEnd"/>
      <w:r w:rsidR="00F433C7">
        <w:t xml:space="preserve"> was also found guilty by the Court,</w:t>
      </w:r>
      <w:r>
        <w:t xml:space="preserve"> but was given a warning.</w:t>
      </w:r>
      <w:r>
        <w:rPr>
          <w:rStyle w:val="FootnoteReference"/>
        </w:rPr>
        <w:footnoteReference w:id="15"/>
      </w:r>
    </w:p>
    <w:p w14:paraId="583E72F9" w14:textId="77777777" w:rsidR="00F433C7" w:rsidRDefault="00F433C7" w:rsidP="00A9264F">
      <w:pPr>
        <w:pStyle w:val="SingleTxtG"/>
      </w:pPr>
      <w:r>
        <w:t>4.4</w:t>
      </w:r>
      <w:r>
        <w:tab/>
        <w:t xml:space="preserve">On 23 December 2013, the </w:t>
      </w:r>
      <w:proofErr w:type="spellStart"/>
      <w:r>
        <w:t>Shaki</w:t>
      </w:r>
      <w:proofErr w:type="spellEnd"/>
      <w:r>
        <w:t xml:space="preserve"> Court of Appeal upheld the decisions of the District Court and dismissed the authors’ appeals. Later, Aziz Aliyev and others filed an appeal to the </w:t>
      </w:r>
      <w:proofErr w:type="spellStart"/>
      <w:r>
        <w:t>Shaki</w:t>
      </w:r>
      <w:proofErr w:type="spellEnd"/>
      <w:r>
        <w:t xml:space="preserve"> Administrative-Economic Court concerning the actions of the police, and the Court dismissed the appeal on 3 March 2014. The Court of Appeal and the Court of Cassation upheld that decision on 17 June and 27 October 2015, respectively.</w:t>
      </w:r>
    </w:p>
    <w:p w14:paraId="743C58B4" w14:textId="7369C727" w:rsidR="00DA5093" w:rsidRDefault="009B57CB" w:rsidP="00A9264F">
      <w:pPr>
        <w:pStyle w:val="SingleTxtG"/>
      </w:pPr>
      <w:r>
        <w:t>4.5</w:t>
      </w:r>
      <w:r>
        <w:tab/>
        <w:t>The domestic courts</w:t>
      </w:r>
      <w:r w:rsidR="00F433C7">
        <w:t xml:space="preserve"> referred </w:t>
      </w:r>
      <w:r>
        <w:t xml:space="preserve">in their decisions </w:t>
      </w:r>
      <w:r w:rsidR="00F433C7">
        <w:t xml:space="preserve">to the jurisprudence of the European Court of Human Rights, the European Convention on Human Rights, the Constitution of the Republic of Azerbaijan, and other national legislation, and found the authors’ claims to be groundless. </w:t>
      </w:r>
    </w:p>
    <w:p w14:paraId="21E015FD" w14:textId="006E757B" w:rsidR="00A9264F" w:rsidRPr="00A9264F" w:rsidRDefault="00F433C7" w:rsidP="000F45D6">
      <w:pPr>
        <w:pStyle w:val="SingleTxtG"/>
      </w:pPr>
      <w:r>
        <w:t>4.6</w:t>
      </w:r>
      <w:r>
        <w:tab/>
        <w:t xml:space="preserve">Under article 18 (3) of the Covenant, </w:t>
      </w:r>
      <w:r w:rsidR="009B57CB">
        <w:t xml:space="preserve">the </w:t>
      </w:r>
      <w:r>
        <w:t>freedom to manifest one’s religion or beliefs may be subject only to such limitations as are prescribed by law, and are necessary to protect public safety, order, health or morals or the fundamental rights and freedoms of others.</w:t>
      </w:r>
    </w:p>
    <w:p w14:paraId="2CB85DB5" w14:textId="5C222C8A" w:rsidR="00A9264F" w:rsidRPr="00A9264F" w:rsidRDefault="00106480" w:rsidP="00106480">
      <w:pPr>
        <w:pStyle w:val="H23G"/>
      </w:pPr>
      <w:r>
        <w:tab/>
      </w:r>
      <w:r>
        <w:tab/>
      </w:r>
      <w:r w:rsidR="00A9264F" w:rsidRPr="00A9264F">
        <w:t>Authors’ comments on the State party’s observations on the merits</w:t>
      </w:r>
    </w:p>
    <w:p w14:paraId="007A0149" w14:textId="057D3488" w:rsidR="00A1727E" w:rsidRDefault="007D0499" w:rsidP="00A1727E">
      <w:pPr>
        <w:pStyle w:val="SingleTxtG"/>
      </w:pPr>
      <w:r>
        <w:t>5.1</w:t>
      </w:r>
      <w:r>
        <w:tab/>
      </w:r>
      <w:r w:rsidR="00A9264F" w:rsidRPr="00A9264F">
        <w:t xml:space="preserve">In comments dated </w:t>
      </w:r>
      <w:r w:rsidR="00565A5F">
        <w:t>15 September 2017</w:t>
      </w:r>
      <w:r w:rsidR="00A9264F" w:rsidRPr="00A9264F">
        <w:t xml:space="preserve">, the authors </w:t>
      </w:r>
      <w:r w:rsidR="0019763F">
        <w:t>maintain</w:t>
      </w:r>
      <w:r w:rsidR="009E3C0E">
        <w:t xml:space="preserve"> </w:t>
      </w:r>
      <w:r w:rsidR="00A1727E">
        <w:t xml:space="preserve">that the State party </w:t>
      </w:r>
      <w:r w:rsidR="00411020">
        <w:t xml:space="preserve">attempted to justify </w:t>
      </w:r>
      <w:r w:rsidR="00A1727E">
        <w:t>its interference with the authors’ rights under the</w:t>
      </w:r>
      <w:r w:rsidR="00411020">
        <w:t xml:space="preserve"> Covenant. However, the State party did</w:t>
      </w:r>
      <w:r w:rsidR="00A1727E">
        <w:t xml:space="preserve"> not provide any evidence to suppo</w:t>
      </w:r>
      <w:r w:rsidR="00411020">
        <w:t xml:space="preserve">rt its </w:t>
      </w:r>
      <w:r w:rsidR="003604B6">
        <w:t xml:space="preserve">position. It </w:t>
      </w:r>
      <w:r w:rsidR="00411020">
        <w:t>simply set</w:t>
      </w:r>
      <w:r w:rsidR="00A1727E">
        <w:t xml:space="preserve"> </w:t>
      </w:r>
      <w:r w:rsidR="00411020">
        <w:t>forth</w:t>
      </w:r>
      <w:r w:rsidR="00A1727E">
        <w:t xml:space="preserve"> the f</w:t>
      </w:r>
      <w:r w:rsidR="003604B6">
        <w:t xml:space="preserve">indings of the domestic courts and asserted </w:t>
      </w:r>
      <w:r w:rsidR="00A1727E">
        <w:t xml:space="preserve">that the limitations </w:t>
      </w:r>
      <w:r w:rsidR="003604B6">
        <w:t xml:space="preserve">upheld by </w:t>
      </w:r>
      <w:r w:rsidR="00A1727E">
        <w:t>the courts</w:t>
      </w:r>
      <w:r w:rsidR="003604B6">
        <w:t xml:space="preserve"> were</w:t>
      </w:r>
      <w:r w:rsidR="00A1727E">
        <w:t xml:space="preserve"> permissible under domestic and international law. The State party’s observations contain neither a </w:t>
      </w:r>
      <w:r w:rsidR="003604B6">
        <w:t xml:space="preserve">justification of the </w:t>
      </w:r>
      <w:r w:rsidR="00A1727E">
        <w:t>dome</w:t>
      </w:r>
      <w:r w:rsidR="003604B6">
        <w:t>stic law and</w:t>
      </w:r>
      <w:r w:rsidR="00A1727E">
        <w:t xml:space="preserve"> the illegal raid on a private home, nor any explanation as to why the law or police conduct </w:t>
      </w:r>
      <w:r w:rsidR="003604B6">
        <w:t>were</w:t>
      </w:r>
      <w:r w:rsidR="00A1727E">
        <w:t xml:space="preserve"> necessary.</w:t>
      </w:r>
    </w:p>
    <w:p w14:paraId="63900F28" w14:textId="718795B3" w:rsidR="00A1727E" w:rsidRDefault="00112E2D" w:rsidP="00A1727E">
      <w:pPr>
        <w:pStyle w:val="SingleTxtG"/>
      </w:pPr>
      <w:r>
        <w:t>5</w:t>
      </w:r>
      <w:r w:rsidR="00A1727E">
        <w:t>.2</w:t>
      </w:r>
      <w:r w:rsidR="00A1727E">
        <w:tab/>
        <w:t xml:space="preserve">The only </w:t>
      </w:r>
      <w:r w:rsidR="000C4995">
        <w:t>excuse that</w:t>
      </w:r>
      <w:r w:rsidR="00A1727E">
        <w:t xml:space="preserve"> the police provided </w:t>
      </w:r>
      <w:r w:rsidR="000C4995">
        <w:t xml:space="preserve">to </w:t>
      </w:r>
      <w:r w:rsidR="00A1727E">
        <w:t>the courts for the illegal raid was that two local residents</w:t>
      </w:r>
      <w:r w:rsidR="000C4995">
        <w:t xml:space="preserve"> had</w:t>
      </w:r>
      <w:r w:rsidR="00A1727E">
        <w:t xml:space="preserve"> reported that Jehovah’s Witnesses </w:t>
      </w:r>
      <w:r w:rsidR="00203A8B">
        <w:t xml:space="preserve">were preaching in the area and </w:t>
      </w:r>
      <w:r w:rsidR="000C4995">
        <w:t xml:space="preserve">were </w:t>
      </w:r>
      <w:r w:rsidR="00A1727E">
        <w:t xml:space="preserve">using prohibited religious literature. No other legal basis was provided for the forced entry into </w:t>
      </w:r>
      <w:r w:rsidR="00F04541">
        <w:t xml:space="preserve">the </w:t>
      </w:r>
      <w:proofErr w:type="spellStart"/>
      <w:r w:rsidR="00F04541">
        <w:t>Aliyevs</w:t>
      </w:r>
      <w:proofErr w:type="spellEnd"/>
      <w:r w:rsidR="00F04541">
        <w:t>’ private</w:t>
      </w:r>
      <w:r w:rsidR="00A1727E">
        <w:t xml:space="preserve"> home. </w:t>
      </w:r>
      <w:r w:rsidR="000C4995">
        <w:t>It is therefore clear</w:t>
      </w:r>
      <w:r w:rsidR="00A1727E">
        <w:t xml:space="preserve"> that the police investigation and raid were </w:t>
      </w:r>
      <w:r w:rsidR="000C4995">
        <w:t>motivated</w:t>
      </w:r>
      <w:r w:rsidR="00A1727E">
        <w:t xml:space="preserve"> by reli</w:t>
      </w:r>
      <w:r w:rsidR="00203A8B">
        <w:t>gious discrimination by neighbou</w:t>
      </w:r>
      <w:r w:rsidR="00A1727E">
        <w:t xml:space="preserve">rs and the police </w:t>
      </w:r>
      <w:r w:rsidR="00203A8B">
        <w:t xml:space="preserve">officers </w:t>
      </w:r>
      <w:r w:rsidR="00A1727E">
        <w:t>themselves.</w:t>
      </w:r>
    </w:p>
    <w:p w14:paraId="457A865A" w14:textId="28A3B903" w:rsidR="00FF4E4B" w:rsidRDefault="00112E2D" w:rsidP="009755A8">
      <w:pPr>
        <w:pStyle w:val="SingleTxtG"/>
      </w:pPr>
      <w:r>
        <w:t>5</w:t>
      </w:r>
      <w:r w:rsidR="00203A8B">
        <w:t>.3</w:t>
      </w:r>
      <w:r w:rsidR="00203A8B">
        <w:tab/>
      </w:r>
      <w:r w:rsidR="00A1727E">
        <w:t>The Stat</w:t>
      </w:r>
      <w:r>
        <w:t>e party d</w:t>
      </w:r>
      <w:r w:rsidR="00A1727E">
        <w:t xml:space="preserve">id not deny the </w:t>
      </w:r>
      <w:r>
        <w:t xml:space="preserve">authors’ assertions that they </w:t>
      </w:r>
      <w:r w:rsidR="0081568F">
        <w:t>had been</w:t>
      </w:r>
      <w:r>
        <w:t xml:space="preserve"> subjected to </w:t>
      </w:r>
      <w:r w:rsidR="00A1727E">
        <w:t>threats,</w:t>
      </w:r>
      <w:r>
        <w:t xml:space="preserve"> physical abuse, and harassment by the police officers. </w:t>
      </w:r>
      <w:r w:rsidR="005518FB">
        <w:t xml:space="preserve">The State party did not justify its interference with the authors’ rights under the Covenant, except to state that the interference was permissible under domestic law. However, </w:t>
      </w:r>
      <w:r w:rsidR="00FF4E4B">
        <w:t>under international law,</w:t>
      </w:r>
      <w:r w:rsidR="005518FB">
        <w:t xml:space="preserve"> </w:t>
      </w:r>
      <w:r w:rsidR="00FF4E4B">
        <w:t>such a justification</w:t>
      </w:r>
      <w:r w:rsidR="005518FB">
        <w:t xml:space="preserve"> is an inadequate </w:t>
      </w:r>
      <w:r w:rsidR="002906AB">
        <w:t>basis</w:t>
      </w:r>
      <w:r w:rsidR="005518FB">
        <w:t xml:space="preserve"> for the violation of obligations imposed by international </w:t>
      </w:r>
      <w:r w:rsidR="005518FB">
        <w:lastRenderedPageBreak/>
        <w:t xml:space="preserve">law. </w:t>
      </w:r>
      <w:r w:rsidR="00404F44">
        <w:t>The State party fail</w:t>
      </w:r>
      <w:r w:rsidR="00B71AEE">
        <w:t>ed</w:t>
      </w:r>
      <w:r w:rsidR="00404F44">
        <w:t xml:space="preserve"> to acknowledge that t</w:t>
      </w:r>
      <w:r w:rsidR="009755A8">
        <w:t>he domestic law in question, and the actions of the police, were motivate</w:t>
      </w:r>
      <w:r w:rsidR="00B71AEE">
        <w:t>d by religious discrimination.</w:t>
      </w:r>
    </w:p>
    <w:p w14:paraId="3AFFA629" w14:textId="0F4BEB8C" w:rsidR="00FF4E4B" w:rsidRDefault="009755A8" w:rsidP="00110568">
      <w:pPr>
        <w:pStyle w:val="SingleTxtG"/>
      </w:pPr>
      <w:r>
        <w:t>5.4</w:t>
      </w:r>
      <w:r>
        <w:tab/>
        <w:t xml:space="preserve">Such religious intolerance is typical of the State party’s attitude towards Jehovah’s Witnesses. While the State party informed the Committee that it allows Jehovah’s Witnesses to operate freely, the Committee has </w:t>
      </w:r>
      <w:r w:rsidR="003211CF">
        <w:t>considered</w:t>
      </w:r>
      <w:r>
        <w:t xml:space="preserve"> that the State party </w:t>
      </w:r>
      <w:r w:rsidR="003211CF">
        <w:t>persistently interferes</w:t>
      </w:r>
      <w:r w:rsidR="00473173">
        <w:t xml:space="preserve"> with the religious activity of</w:t>
      </w:r>
      <w:r>
        <w:t xml:space="preserve"> Jehovah’s Witnesses and other minorities, and ha</w:t>
      </w:r>
      <w:r w:rsidR="008C1448">
        <w:t xml:space="preserve">s called on the State party to </w:t>
      </w:r>
      <w:r>
        <w:t xml:space="preserve">guarantee the effective exercise of </w:t>
      </w:r>
      <w:r w:rsidR="008C1448">
        <w:t>freedom of religion and belief.</w:t>
      </w:r>
      <w:r w:rsidR="00D43EB4">
        <w:rPr>
          <w:rStyle w:val="FootnoteReference"/>
        </w:rPr>
        <w:footnoteReference w:id="16"/>
      </w:r>
      <w:r>
        <w:t xml:space="preserve"> </w:t>
      </w:r>
      <w:r w:rsidR="003D0890">
        <w:t>The State party’s position</w:t>
      </w:r>
      <w:r w:rsidR="00C07B4B">
        <w:t xml:space="preserve"> that the authors violated domestic law by worshipping in a private home without official authori</w:t>
      </w:r>
      <w:r w:rsidR="0060095B">
        <w:t>zation</w:t>
      </w:r>
      <w:r w:rsidR="00C07B4B">
        <w:t xml:space="preserve"> </w:t>
      </w:r>
      <w:r w:rsidR="00BE1B28">
        <w:t>demonstrates</w:t>
      </w:r>
      <w:r w:rsidR="00C07B4B">
        <w:t xml:space="preserve"> that the State party continues to ignore the</w:t>
      </w:r>
      <w:r w:rsidR="003211CF">
        <w:t xml:space="preserve"> Committee’s recommendation.</w:t>
      </w:r>
    </w:p>
    <w:p w14:paraId="7B1CDA8F" w14:textId="38C5B655" w:rsidR="00BE0A26" w:rsidRPr="00FF4E4B" w:rsidRDefault="00BE0A26" w:rsidP="00110568">
      <w:pPr>
        <w:pStyle w:val="SingleTxtG"/>
        <w:rPr>
          <w:rFonts w:eastAsiaTheme="minorHAnsi"/>
        </w:rPr>
      </w:pPr>
      <w:r>
        <w:t>5.5</w:t>
      </w:r>
      <w:r>
        <w:tab/>
      </w:r>
      <w:r w:rsidRPr="00BE0A26">
        <w:t xml:space="preserve">The courts imposed </w:t>
      </w:r>
      <w:r w:rsidR="004F6443">
        <w:t>a</w:t>
      </w:r>
      <w:r w:rsidRPr="00BE0A26">
        <w:t xml:space="preserve"> s</w:t>
      </w:r>
      <w:r>
        <w:t xml:space="preserve">evere fine of 1,500 </w:t>
      </w:r>
      <w:proofErr w:type="spellStart"/>
      <w:r>
        <w:t>manats</w:t>
      </w:r>
      <w:proofErr w:type="spellEnd"/>
      <w:r w:rsidR="009A3008">
        <w:t xml:space="preserve"> (equivalent to approximately 1,413 euros at the time)</w:t>
      </w:r>
      <w:r w:rsidRPr="00BE0A26">
        <w:t xml:space="preserve"> on all but one of the </w:t>
      </w:r>
      <w:r>
        <w:t>authors, disregarding the fact that they were unemployed. The courts must have realized that it would be impossible for the authors</w:t>
      </w:r>
      <w:r w:rsidR="004F6443">
        <w:t xml:space="preserve"> in question to pay those</w:t>
      </w:r>
      <w:r>
        <w:t xml:space="preserve"> substantial sums. Such excessive penalties create inequities by discriminating against the poor, for whom non-payment often </w:t>
      </w:r>
      <w:r w:rsidR="008C1448">
        <w:t>results in</w:t>
      </w:r>
      <w:r>
        <w:t xml:space="preserve"> imprisonment.</w:t>
      </w:r>
      <w:r w:rsidR="00FA467E">
        <w:rPr>
          <w:rStyle w:val="FootnoteReference"/>
        </w:rPr>
        <w:footnoteReference w:id="17"/>
      </w:r>
    </w:p>
    <w:p w14:paraId="33A93D1E" w14:textId="77777777" w:rsidR="008F1F18" w:rsidRPr="00CE04E3" w:rsidRDefault="00CB589F" w:rsidP="00CB589F">
      <w:pPr>
        <w:pStyle w:val="H23G"/>
      </w:pPr>
      <w:r w:rsidRPr="00CE04E3">
        <w:tab/>
      </w:r>
      <w:r w:rsidRPr="00CE04E3">
        <w:tab/>
      </w:r>
      <w:r w:rsidR="008F1F18" w:rsidRPr="00CE04E3">
        <w:t>Issues and proceedings before the Committee</w:t>
      </w:r>
    </w:p>
    <w:p w14:paraId="7E9A6C74" w14:textId="48CB7C53" w:rsidR="00280481" w:rsidRPr="00CE04E3" w:rsidRDefault="00280481" w:rsidP="00280481">
      <w:pPr>
        <w:pStyle w:val="H4G"/>
        <w:rPr>
          <w:i w:val="0"/>
        </w:rPr>
      </w:pPr>
      <w:r w:rsidRPr="00CE04E3">
        <w:tab/>
      </w:r>
      <w:r w:rsidRPr="00CE04E3">
        <w:tab/>
        <w:t>Consideration of admissibility</w:t>
      </w:r>
      <w:r w:rsidR="00E914A0" w:rsidRPr="00CE04E3">
        <w:rPr>
          <w:rStyle w:val="FootnoteReference"/>
          <w:sz w:val="20"/>
        </w:rPr>
        <w:t xml:space="preserve"> </w:t>
      </w:r>
    </w:p>
    <w:p w14:paraId="053FA611" w14:textId="698736C2" w:rsidR="001B59C9" w:rsidRPr="00CE04E3" w:rsidRDefault="007A6B2F" w:rsidP="001B59C9">
      <w:pPr>
        <w:pStyle w:val="SingleTxtG"/>
      </w:pPr>
      <w:r w:rsidRPr="00CE04E3">
        <w:t>6</w:t>
      </w:r>
      <w:r w:rsidR="00280481" w:rsidRPr="00CE04E3">
        <w:t>.1</w:t>
      </w:r>
      <w:r w:rsidR="00280481" w:rsidRPr="00CE04E3">
        <w:tab/>
      </w:r>
      <w:r w:rsidR="001B59C9" w:rsidRPr="00CE04E3">
        <w:t xml:space="preserve">Before considering any claim contained in a communication, the Committee must decide, in accordance with rule </w:t>
      </w:r>
      <w:r w:rsidR="00A3334A" w:rsidRPr="00CE04E3">
        <w:t xml:space="preserve">97 </w:t>
      </w:r>
      <w:r w:rsidR="001B59C9" w:rsidRPr="00CE04E3">
        <w:t>of its rules of procedure, whether the communication is admissible under the Optional Protocol.</w:t>
      </w:r>
    </w:p>
    <w:p w14:paraId="7B0C1347" w14:textId="5849659C" w:rsidR="00F85E22" w:rsidRPr="00F85E22" w:rsidRDefault="00F85E22" w:rsidP="00F85E22">
      <w:pPr>
        <w:pStyle w:val="SingleTxtG"/>
      </w:pPr>
      <w:r w:rsidRPr="00F85E22">
        <w:t>6.2</w:t>
      </w:r>
      <w:r w:rsidRPr="00F85E22">
        <w:tab/>
        <w:t>The Committee has ascertained, as required under article 5 (2) (a) of the Optional Protocol, that the same matter is not being examined under any other procedure of international investigation or settlement</w:t>
      </w:r>
      <w:r w:rsidR="0085142D" w:rsidRPr="00F85E22">
        <w:t>.</w:t>
      </w:r>
      <w:r w:rsidR="0085142D">
        <w:rPr>
          <w:vertAlign w:val="superscript"/>
        </w:rPr>
        <w:t xml:space="preserve"> </w:t>
      </w:r>
    </w:p>
    <w:p w14:paraId="194C9650" w14:textId="243D0AE1" w:rsidR="00F85E22" w:rsidRPr="00F85E22" w:rsidRDefault="00F85E22" w:rsidP="00127CF3">
      <w:pPr>
        <w:pStyle w:val="SingleTxtG"/>
      </w:pPr>
      <w:r w:rsidRPr="00F85E22">
        <w:t>6.3</w:t>
      </w:r>
      <w:r w:rsidRPr="00F85E22">
        <w:tab/>
        <w:t>The Committee notes that the State party does not dispute the authors’ assertion that they have exhausted all available domestic remedies, as required by article 5 (2) (b) of the Optional Protocol</w:t>
      </w:r>
      <w:r w:rsidRPr="0008641B">
        <w:t xml:space="preserve">. The Committee notes that when filing unsuccessful appeals of their convictions to the </w:t>
      </w:r>
      <w:proofErr w:type="spellStart"/>
      <w:r w:rsidR="00A03343" w:rsidRPr="0008641B">
        <w:t>Shaki</w:t>
      </w:r>
      <w:proofErr w:type="spellEnd"/>
      <w:r w:rsidR="00A03343" w:rsidRPr="0008641B">
        <w:t xml:space="preserve"> </w:t>
      </w:r>
      <w:r w:rsidRPr="0008641B">
        <w:t>Court of</w:t>
      </w:r>
      <w:r w:rsidR="008338ED" w:rsidRPr="0008641B">
        <w:t xml:space="preserve"> Appeal, </w:t>
      </w:r>
      <w:r w:rsidR="0008641B" w:rsidRPr="0008641B">
        <w:t>the authors</w:t>
      </w:r>
      <w:r w:rsidR="008338ED" w:rsidRPr="0008641B">
        <w:t xml:space="preserve"> </w:t>
      </w:r>
      <w:r w:rsidR="00E05A91">
        <w:t>expressly invoked articles</w:t>
      </w:r>
      <w:r w:rsidR="00127CF3" w:rsidRPr="0008641B">
        <w:t xml:space="preserve"> 9, </w:t>
      </w:r>
      <w:r w:rsidR="008338ED" w:rsidRPr="0008641B">
        <w:t>18, 19,</w:t>
      </w:r>
      <w:r w:rsidR="00E05A91">
        <w:t xml:space="preserve"> 26 and 27 of the Covenant, and also raised the substance of their claim under article 21 of the Covenant</w:t>
      </w:r>
      <w:r w:rsidR="00E05A91" w:rsidRPr="00E05A91">
        <w:t xml:space="preserve">. </w:t>
      </w:r>
      <w:r w:rsidR="00127CF3" w:rsidRPr="00E05A91">
        <w:t xml:space="preserve">Accordingly, the Committee considers that it is not precluded by article 5 (2) (b) of the Optional Protocol from examining those claims. However, the information made available to the Committee does not allow it to conclude that the authors raised their claims under article 22 </w:t>
      </w:r>
      <w:r w:rsidR="006C5EFC" w:rsidRPr="00E05A91">
        <w:t xml:space="preserve">(1) </w:t>
      </w:r>
      <w:r w:rsidR="00127CF3" w:rsidRPr="00E05A91">
        <w:t>of the Cove</w:t>
      </w:r>
      <w:r w:rsidR="00743121" w:rsidRPr="00E05A91">
        <w:t>nant before the domestic c</w:t>
      </w:r>
      <w:r w:rsidR="00E05A91" w:rsidRPr="00E05A91">
        <w:t xml:space="preserve">ourts. </w:t>
      </w:r>
      <w:r w:rsidR="00127CF3" w:rsidRPr="00E05A91">
        <w:t xml:space="preserve">Accordingly, the Committee finds the </w:t>
      </w:r>
      <w:r w:rsidR="004F6443" w:rsidRPr="00E05A91">
        <w:t xml:space="preserve">authors’ </w:t>
      </w:r>
      <w:r w:rsidR="00127CF3" w:rsidRPr="00E05A91">
        <w:t xml:space="preserve">claims under article 22 </w:t>
      </w:r>
      <w:r w:rsidR="00E05A91" w:rsidRPr="00E05A91">
        <w:t xml:space="preserve">(1) of the Covenant </w:t>
      </w:r>
      <w:r w:rsidR="00743121" w:rsidRPr="00E05A91">
        <w:t>inadmissible</w:t>
      </w:r>
      <w:r w:rsidR="00127CF3" w:rsidRPr="00E05A91">
        <w:t xml:space="preserve"> under article 5 (2) (b) of the Optional Protocol.</w:t>
      </w:r>
    </w:p>
    <w:p w14:paraId="2A2F36EF" w14:textId="32E2F714" w:rsidR="00F85E22" w:rsidRPr="00F85E22" w:rsidRDefault="00F85E22" w:rsidP="00F85E22">
      <w:pPr>
        <w:pStyle w:val="SingleTxtG"/>
      </w:pPr>
      <w:r w:rsidRPr="00F85E22">
        <w:t>6.4</w:t>
      </w:r>
      <w:r w:rsidRPr="00F85E22">
        <w:tab/>
        <w:t xml:space="preserve">With </w:t>
      </w:r>
      <w:r w:rsidR="0051168F">
        <w:t>respect to the authors’ claim</w:t>
      </w:r>
      <w:r w:rsidR="00AE3B31">
        <w:t>s</w:t>
      </w:r>
      <w:r w:rsidR="0051168F">
        <w:t xml:space="preserve"> </w:t>
      </w:r>
      <w:r w:rsidRPr="00F85E22">
        <w:t xml:space="preserve">under </w:t>
      </w:r>
      <w:r w:rsidR="0051168F">
        <w:t>article</w:t>
      </w:r>
      <w:r w:rsidR="00E71528">
        <w:t>s 26 and</w:t>
      </w:r>
      <w:r w:rsidRPr="00F85E22">
        <w:t xml:space="preserve"> 27 of the Covenant, the Committee considers that the authors have not provided sufficient details concerning their arguments</w:t>
      </w:r>
      <w:r w:rsidR="00F8003F">
        <w:t>, in particular with respect to any differential treatment they experienced in comparison to individuals belonging to other religions and engaging in the same activity</w:t>
      </w:r>
      <w:r w:rsidRPr="00F85E22">
        <w:t>.</w:t>
      </w:r>
      <w:r w:rsidR="00916C11">
        <w:rPr>
          <w:vertAlign w:val="superscript"/>
        </w:rPr>
        <w:t xml:space="preserve"> </w:t>
      </w:r>
      <w:r w:rsidR="00916C11">
        <w:t>The</w:t>
      </w:r>
      <w:r w:rsidR="00916C11" w:rsidRPr="00F85E22">
        <w:t xml:space="preserve"> </w:t>
      </w:r>
      <w:r w:rsidRPr="00F85E22">
        <w:t xml:space="preserve">Committee considers that </w:t>
      </w:r>
      <w:r w:rsidR="0051168F">
        <w:t>the authors’ claim</w:t>
      </w:r>
      <w:r w:rsidR="00E71528">
        <w:t>s</w:t>
      </w:r>
      <w:r w:rsidR="0051168F">
        <w:t xml:space="preserve"> under article</w:t>
      </w:r>
      <w:r w:rsidR="00E71528">
        <w:t>s 26 and</w:t>
      </w:r>
      <w:r w:rsidR="0051168F">
        <w:t xml:space="preserve"> 27</w:t>
      </w:r>
      <w:r w:rsidRPr="00F85E22">
        <w:t xml:space="preserve"> </w:t>
      </w:r>
      <w:r w:rsidR="00E71528">
        <w:t>are</w:t>
      </w:r>
      <w:r w:rsidR="0051168F">
        <w:t xml:space="preserve"> </w:t>
      </w:r>
      <w:r w:rsidRPr="00F85E22">
        <w:t xml:space="preserve">therefore insufficiently substantiated for purposes of admissibility, and </w:t>
      </w:r>
      <w:r w:rsidR="00E71528">
        <w:t>are</w:t>
      </w:r>
      <w:r w:rsidR="00E71528" w:rsidRPr="00F85E22">
        <w:t xml:space="preserve"> </w:t>
      </w:r>
      <w:r w:rsidRPr="00F85E22">
        <w:t>inadmissible under article 2 of the Optional Protocol.</w:t>
      </w:r>
      <w:r w:rsidR="0069565A">
        <w:rPr>
          <w:vertAlign w:val="superscript"/>
        </w:rPr>
        <w:t xml:space="preserve"> </w:t>
      </w:r>
    </w:p>
    <w:p w14:paraId="705B2751" w14:textId="13A0806F" w:rsidR="00F85E22" w:rsidRPr="00F85E22" w:rsidRDefault="00F85E22" w:rsidP="00F85E22">
      <w:pPr>
        <w:pStyle w:val="SingleTxtG"/>
      </w:pPr>
      <w:r w:rsidRPr="00F85E22">
        <w:t>6.5</w:t>
      </w:r>
      <w:r w:rsidRPr="00F85E22">
        <w:tab/>
        <w:t>The Committee notes that the State party has not contested the admissibility of the present communication, and considers that the authors have sufficiently substantiated their claims under articles 9</w:t>
      </w:r>
      <w:r w:rsidR="001324DE">
        <w:t xml:space="preserve"> </w:t>
      </w:r>
      <w:r w:rsidR="00F05022">
        <w:t>(1)</w:t>
      </w:r>
      <w:r w:rsidR="00806E5B">
        <w:t xml:space="preserve">, 18 (1), 18 (3), 19 (2), </w:t>
      </w:r>
      <w:r w:rsidR="00806E5B" w:rsidRPr="0069565A">
        <w:t>19 (3</w:t>
      </w:r>
      <w:r w:rsidRPr="0069565A">
        <w:t>)</w:t>
      </w:r>
      <w:r w:rsidR="00E71528">
        <w:t xml:space="preserve"> and</w:t>
      </w:r>
      <w:r w:rsidR="0051168F">
        <w:t xml:space="preserve"> </w:t>
      </w:r>
      <w:r w:rsidR="00806E5B" w:rsidRPr="00D62059">
        <w:t>21</w:t>
      </w:r>
      <w:r w:rsidR="000A4A85">
        <w:t xml:space="preserve">of the Covenant </w:t>
      </w:r>
      <w:r w:rsidRPr="0069565A">
        <w:t>for</w:t>
      </w:r>
      <w:r w:rsidRPr="00F85E22">
        <w:t xml:space="preserve"> the purpose of admissibility. Accordingly, the Committee declares these claims admissible and proceeds to examine them on the merits.</w:t>
      </w:r>
    </w:p>
    <w:p w14:paraId="74004CFA" w14:textId="017DDBA5" w:rsidR="00F85E22" w:rsidRPr="00F85E22" w:rsidRDefault="00106480" w:rsidP="00106480">
      <w:pPr>
        <w:pStyle w:val="H4G"/>
      </w:pPr>
      <w:r>
        <w:lastRenderedPageBreak/>
        <w:tab/>
      </w:r>
      <w:r>
        <w:tab/>
      </w:r>
      <w:r w:rsidR="00F85E22" w:rsidRPr="00F85E22">
        <w:t>Consideration of the merits</w:t>
      </w:r>
    </w:p>
    <w:p w14:paraId="4A960B14" w14:textId="77777777" w:rsidR="00F85E22" w:rsidRPr="00F85E22" w:rsidRDefault="00F85E22" w:rsidP="00F85E22">
      <w:pPr>
        <w:pStyle w:val="SingleTxtG"/>
        <w:rPr>
          <w:lang w:val="x-none"/>
        </w:rPr>
      </w:pPr>
      <w:r w:rsidRPr="00F85E22">
        <w:rPr>
          <w:lang w:val="en-US"/>
        </w:rPr>
        <w:t>7</w:t>
      </w:r>
      <w:r w:rsidRPr="00F85E22">
        <w:rPr>
          <w:lang w:val="x-none"/>
        </w:rPr>
        <w:t>.1</w:t>
      </w:r>
      <w:r w:rsidRPr="00F85E22">
        <w:rPr>
          <w:lang w:val="x-none"/>
        </w:rPr>
        <w:tab/>
        <w:t>The Committee has considered the present communication in the light of all the information submitted by the parties, in accordance with article 5 (1) of the Optional Protocol.</w:t>
      </w:r>
    </w:p>
    <w:p w14:paraId="6FCE3318" w14:textId="3572A29D" w:rsidR="005039EC" w:rsidRPr="00CE04E3" w:rsidRDefault="007D0499" w:rsidP="005039EC">
      <w:pPr>
        <w:pStyle w:val="H4G"/>
        <w:rPr>
          <w:bCs/>
          <w:i w:val="0"/>
          <w:iCs/>
        </w:rPr>
      </w:pPr>
      <w:r>
        <w:rPr>
          <w:lang w:val="en-US"/>
        </w:rPr>
        <w:tab/>
      </w:r>
      <w:r>
        <w:rPr>
          <w:lang w:val="en-US"/>
        </w:rPr>
        <w:tab/>
      </w:r>
      <w:bookmarkStart w:id="0" w:name="bookmark_56"/>
    </w:p>
    <w:p w14:paraId="5FA8D57C" w14:textId="5A19EC34" w:rsidR="003D0725" w:rsidRPr="003D0725" w:rsidRDefault="00751C2B" w:rsidP="001F3B6B">
      <w:pPr>
        <w:pStyle w:val="SingleTxtG"/>
      </w:pPr>
      <w:r>
        <w:rPr>
          <w:bCs/>
          <w:iCs/>
        </w:rPr>
        <w:t>7.2</w:t>
      </w:r>
      <w:r w:rsidR="005039EC" w:rsidRPr="00CE04E3">
        <w:rPr>
          <w:bCs/>
          <w:iCs/>
        </w:rPr>
        <w:tab/>
      </w:r>
      <w:bookmarkEnd w:id="0"/>
      <w:r w:rsidR="005039EC" w:rsidRPr="00CE04E3">
        <w:rPr>
          <w:bCs/>
          <w:iCs/>
        </w:rPr>
        <w:t>With respect to the authors’ claim under article 18 (1) and (3) of the Covenant, the Committee recalls its general comment No. 22, according to which article 18 does not permit any limitation whatsoever on freedom of thought and conscience or on the freedom to have or adopt a religion or belief of one’s choice.</w:t>
      </w:r>
      <w:r w:rsidR="005039EC" w:rsidRPr="00CE04E3">
        <w:rPr>
          <w:bCs/>
          <w:iCs/>
          <w:vertAlign w:val="superscript"/>
        </w:rPr>
        <w:footnoteReference w:id="18"/>
      </w:r>
      <w:r w:rsidR="005039EC" w:rsidRPr="00CE04E3">
        <w:rPr>
          <w:bCs/>
          <w:iCs/>
        </w:rPr>
        <w:t xml:space="preserve"> By contrast, the freedom to manifest one’s religion </w:t>
      </w:r>
      <w:r w:rsidR="005039EC" w:rsidRPr="00CE04E3">
        <w:rPr>
          <w:bCs/>
          <w:iCs/>
          <w:lang w:val="x-none"/>
        </w:rPr>
        <w:t>or</w:t>
      </w:r>
      <w:r w:rsidR="005039EC" w:rsidRPr="00CE04E3">
        <w:rPr>
          <w:bCs/>
          <w:iCs/>
        </w:rPr>
        <w:t xml:space="preserve"> beliefs may be subject to certain limitations, but only those prescribed by law and necessary to protect public safety, order, health or morals or the fundamental rights and freedoms of others.</w:t>
      </w:r>
      <w:r w:rsidR="000F1ED4">
        <w:rPr>
          <w:rStyle w:val="FootnoteReference"/>
          <w:bCs/>
          <w:iCs/>
        </w:rPr>
        <w:footnoteReference w:id="19"/>
      </w:r>
      <w:r w:rsidR="005039EC" w:rsidRPr="00CE04E3">
        <w:rPr>
          <w:bCs/>
          <w:iCs/>
        </w:rPr>
        <w:t xml:space="preserve"> </w:t>
      </w:r>
      <w:r w:rsidR="000E4CAB" w:rsidRPr="00B46FE4">
        <w:t xml:space="preserve">The Committee recalls that the practice and teaching of religion includes the freedom </w:t>
      </w:r>
      <w:r w:rsidR="000E4CAB" w:rsidRPr="00816092">
        <w:t>to prepare and distribute religious</w:t>
      </w:r>
      <w:r w:rsidR="000E4CAB" w:rsidRPr="00B46FE4">
        <w:t xml:space="preserve"> texts or publications.</w:t>
      </w:r>
      <w:r w:rsidR="000E4CAB" w:rsidRPr="00B46FE4">
        <w:rPr>
          <w:rStyle w:val="FootnoteReference"/>
        </w:rPr>
        <w:footnoteReference w:id="20"/>
      </w:r>
      <w:r w:rsidR="000E4CAB">
        <w:t xml:space="preserve"> </w:t>
      </w:r>
      <w:r w:rsidR="005039EC" w:rsidRPr="00CE04E3">
        <w:rPr>
          <w:bCs/>
          <w:iCs/>
        </w:rPr>
        <w:t xml:space="preserve">In the present case, the Committee notes the authors’ arguments that the State party violated their rights under article 18 (1) of the Covenant by apprehending </w:t>
      </w:r>
      <w:r w:rsidR="005039EC">
        <w:rPr>
          <w:bCs/>
          <w:iCs/>
        </w:rPr>
        <w:t>them during a private discuss</w:t>
      </w:r>
      <w:r w:rsidR="00287FA2">
        <w:rPr>
          <w:bCs/>
          <w:iCs/>
        </w:rPr>
        <w:t xml:space="preserve">ion of religious beliefs in the </w:t>
      </w:r>
      <w:proofErr w:type="spellStart"/>
      <w:r w:rsidR="00287FA2">
        <w:rPr>
          <w:bCs/>
          <w:iCs/>
        </w:rPr>
        <w:t>Aliyevs</w:t>
      </w:r>
      <w:proofErr w:type="spellEnd"/>
      <w:r w:rsidR="00287FA2">
        <w:rPr>
          <w:bCs/>
          <w:iCs/>
        </w:rPr>
        <w:t>’</w:t>
      </w:r>
      <w:r w:rsidR="004D6013">
        <w:rPr>
          <w:bCs/>
          <w:iCs/>
        </w:rPr>
        <w:t xml:space="preserve"> home, confiscating their religious literature,</w:t>
      </w:r>
      <w:r w:rsidR="005039EC">
        <w:rPr>
          <w:bCs/>
          <w:iCs/>
        </w:rPr>
        <w:t xml:space="preserve"> </w:t>
      </w:r>
      <w:r w:rsidR="004D6013">
        <w:rPr>
          <w:bCs/>
          <w:iCs/>
        </w:rPr>
        <w:t xml:space="preserve">detaining them, </w:t>
      </w:r>
      <w:r w:rsidR="005039EC" w:rsidRPr="00CE04E3">
        <w:rPr>
          <w:bCs/>
          <w:iCs/>
        </w:rPr>
        <w:t>convicting th</w:t>
      </w:r>
      <w:r w:rsidR="004D6013">
        <w:rPr>
          <w:bCs/>
          <w:iCs/>
        </w:rPr>
        <w:t>em of an administrative offense,</w:t>
      </w:r>
      <w:r w:rsidR="005039EC" w:rsidRPr="00CE04E3">
        <w:rPr>
          <w:bCs/>
          <w:iCs/>
        </w:rPr>
        <w:t xml:space="preserve"> </w:t>
      </w:r>
      <w:r w:rsidR="0063752E">
        <w:rPr>
          <w:bCs/>
          <w:iCs/>
          <w:lang w:val="x-none"/>
        </w:rPr>
        <w:t xml:space="preserve">fining </w:t>
      </w:r>
      <w:r w:rsidR="00303EA0">
        <w:rPr>
          <w:bCs/>
          <w:iCs/>
          <w:lang w:val="en-US"/>
        </w:rPr>
        <w:t xml:space="preserve">Aziz, Jeyhun and Vagif Aliyev and </w:t>
      </w:r>
      <w:proofErr w:type="spellStart"/>
      <w:r w:rsidR="00303EA0">
        <w:rPr>
          <w:bCs/>
          <w:iCs/>
          <w:lang w:val="en-US"/>
        </w:rPr>
        <w:t>Gamar</w:t>
      </w:r>
      <w:proofErr w:type="spellEnd"/>
      <w:r w:rsidR="00303EA0">
        <w:rPr>
          <w:bCs/>
          <w:iCs/>
          <w:lang w:val="en-US"/>
        </w:rPr>
        <w:t xml:space="preserve"> </w:t>
      </w:r>
      <w:proofErr w:type="spellStart"/>
      <w:r w:rsidR="00303EA0">
        <w:rPr>
          <w:bCs/>
          <w:iCs/>
          <w:lang w:val="en-US"/>
        </w:rPr>
        <w:t>Aliyev</w:t>
      </w:r>
      <w:r w:rsidR="00150586">
        <w:rPr>
          <w:bCs/>
          <w:iCs/>
          <w:lang w:val="en-US"/>
        </w:rPr>
        <w:t>a</w:t>
      </w:r>
      <w:proofErr w:type="spellEnd"/>
      <w:r w:rsidR="00303EA0">
        <w:rPr>
          <w:bCs/>
          <w:iCs/>
          <w:lang w:val="en-US"/>
        </w:rPr>
        <w:t xml:space="preserve"> </w:t>
      </w:r>
      <w:r w:rsidR="0063752E">
        <w:rPr>
          <w:bCs/>
          <w:iCs/>
          <w:lang w:val="en-US"/>
        </w:rPr>
        <w:t>1</w:t>
      </w:r>
      <w:r w:rsidR="005039EC" w:rsidRPr="00CE04E3">
        <w:rPr>
          <w:bCs/>
          <w:iCs/>
          <w:lang w:val="en-US"/>
        </w:rPr>
        <w:t>,</w:t>
      </w:r>
      <w:r w:rsidR="0063752E">
        <w:rPr>
          <w:bCs/>
          <w:iCs/>
          <w:lang w:val="en-US"/>
        </w:rPr>
        <w:t>500</w:t>
      </w:r>
      <w:r w:rsidR="005039EC" w:rsidRPr="00CE04E3">
        <w:rPr>
          <w:bCs/>
          <w:iCs/>
          <w:lang w:val="en-US"/>
        </w:rPr>
        <w:t xml:space="preserve"> </w:t>
      </w:r>
      <w:proofErr w:type="spellStart"/>
      <w:r w:rsidR="005039EC" w:rsidRPr="00CE04E3">
        <w:rPr>
          <w:bCs/>
          <w:iCs/>
          <w:lang w:val="en-US"/>
        </w:rPr>
        <w:t>manats</w:t>
      </w:r>
      <w:proofErr w:type="spellEnd"/>
      <w:r w:rsidR="005039EC" w:rsidRPr="00CE04E3">
        <w:rPr>
          <w:bCs/>
          <w:iCs/>
          <w:lang w:val="en-US"/>
        </w:rPr>
        <w:t xml:space="preserve"> </w:t>
      </w:r>
      <w:r w:rsidR="005039EC">
        <w:rPr>
          <w:bCs/>
          <w:iCs/>
          <w:lang w:val="en-US"/>
        </w:rPr>
        <w:t>(</w:t>
      </w:r>
      <w:r w:rsidR="005039EC" w:rsidRPr="00A23B50">
        <w:rPr>
          <w:bCs/>
          <w:iCs/>
          <w:lang w:val="en-US"/>
        </w:rPr>
        <w:t xml:space="preserve">approximately </w:t>
      </w:r>
      <w:r w:rsidR="00A23B50" w:rsidRPr="00A23B50">
        <w:rPr>
          <w:bCs/>
          <w:iCs/>
          <w:lang w:val="en-US"/>
        </w:rPr>
        <w:t>1,413 e</w:t>
      </w:r>
      <w:r w:rsidR="005039EC" w:rsidRPr="00A23B50">
        <w:rPr>
          <w:bCs/>
          <w:iCs/>
          <w:lang w:val="en-US"/>
        </w:rPr>
        <w:t>uros</w:t>
      </w:r>
      <w:r w:rsidR="0063752E" w:rsidRPr="00A23B50">
        <w:rPr>
          <w:bCs/>
          <w:iCs/>
          <w:lang w:val="en-US"/>
        </w:rPr>
        <w:t>)</w:t>
      </w:r>
      <w:r w:rsidR="00303EA0">
        <w:rPr>
          <w:bCs/>
          <w:iCs/>
          <w:lang w:val="en-US"/>
        </w:rPr>
        <w:t xml:space="preserve">, and giving </w:t>
      </w:r>
      <w:proofErr w:type="spellStart"/>
      <w:r w:rsidR="00303EA0">
        <w:rPr>
          <w:bCs/>
          <w:iCs/>
          <w:lang w:val="en-US"/>
        </w:rPr>
        <w:t>Havva</w:t>
      </w:r>
      <w:proofErr w:type="spellEnd"/>
      <w:r w:rsidR="00303EA0">
        <w:rPr>
          <w:bCs/>
          <w:iCs/>
          <w:lang w:val="en-US"/>
        </w:rPr>
        <w:t xml:space="preserve"> </w:t>
      </w:r>
      <w:proofErr w:type="spellStart"/>
      <w:r w:rsidR="00303EA0">
        <w:rPr>
          <w:bCs/>
          <w:iCs/>
          <w:lang w:val="en-US"/>
        </w:rPr>
        <w:t>Aliyeva</w:t>
      </w:r>
      <w:proofErr w:type="spellEnd"/>
      <w:r w:rsidR="00303EA0">
        <w:rPr>
          <w:bCs/>
          <w:iCs/>
          <w:lang w:val="en-US"/>
        </w:rPr>
        <w:t xml:space="preserve"> a warning</w:t>
      </w:r>
      <w:r w:rsidR="0085142D">
        <w:rPr>
          <w:bCs/>
          <w:iCs/>
          <w:lang w:val="en-US"/>
        </w:rPr>
        <w:t>.</w:t>
      </w:r>
      <w:r w:rsidR="0085142D">
        <w:rPr>
          <w:rStyle w:val="FootnoteReference"/>
          <w:bCs/>
          <w:iCs/>
          <w:lang w:val="en-US"/>
        </w:rPr>
        <w:t xml:space="preserve"> </w:t>
      </w:r>
      <w:r w:rsidR="0085142D" w:rsidRPr="00CE04E3">
        <w:rPr>
          <w:bCs/>
          <w:iCs/>
          <w:lang w:val="x-none"/>
        </w:rPr>
        <w:t xml:space="preserve"> </w:t>
      </w:r>
      <w:r w:rsidR="00A23B50">
        <w:rPr>
          <w:bCs/>
          <w:iCs/>
          <w:lang w:val="en-US"/>
        </w:rPr>
        <w:t>The Committee notes the authors’ assertion</w:t>
      </w:r>
      <w:r w:rsidR="00B13356">
        <w:rPr>
          <w:bCs/>
          <w:iCs/>
          <w:lang w:val="en-US"/>
        </w:rPr>
        <w:t>s</w:t>
      </w:r>
      <w:r w:rsidR="00A23B50">
        <w:rPr>
          <w:bCs/>
          <w:iCs/>
          <w:lang w:val="en-US"/>
        </w:rPr>
        <w:t xml:space="preserve"> that the police </w:t>
      </w:r>
      <w:r w:rsidR="00DE5CE2">
        <w:rPr>
          <w:bCs/>
          <w:iCs/>
          <w:lang w:val="en-US"/>
        </w:rPr>
        <w:t xml:space="preserve">forced their way into the </w:t>
      </w:r>
      <w:proofErr w:type="spellStart"/>
      <w:r w:rsidR="00DE5CE2">
        <w:rPr>
          <w:bCs/>
          <w:iCs/>
          <w:lang w:val="en-US"/>
        </w:rPr>
        <w:t>Aliyevs</w:t>
      </w:r>
      <w:proofErr w:type="spellEnd"/>
      <w:r w:rsidR="00DE5CE2">
        <w:rPr>
          <w:bCs/>
          <w:iCs/>
          <w:lang w:val="en-US"/>
        </w:rPr>
        <w:t xml:space="preserve">’ house, </w:t>
      </w:r>
      <w:r w:rsidR="004D6013">
        <w:rPr>
          <w:bCs/>
          <w:iCs/>
          <w:lang w:val="en-US"/>
        </w:rPr>
        <w:t xml:space="preserve">including through windows; spent several hours </w:t>
      </w:r>
      <w:r w:rsidR="00A85534">
        <w:rPr>
          <w:bCs/>
          <w:iCs/>
          <w:lang w:val="en-US"/>
        </w:rPr>
        <w:t xml:space="preserve">thoroughly </w:t>
      </w:r>
      <w:r w:rsidR="004D6013">
        <w:rPr>
          <w:bCs/>
          <w:iCs/>
          <w:lang w:val="en-US"/>
        </w:rPr>
        <w:t>searching the home and possessions</w:t>
      </w:r>
      <w:r w:rsidR="00314F16">
        <w:rPr>
          <w:bCs/>
          <w:iCs/>
          <w:lang w:val="en-US"/>
        </w:rPr>
        <w:t xml:space="preserve"> therein</w:t>
      </w:r>
      <w:r w:rsidR="004D6013">
        <w:rPr>
          <w:bCs/>
          <w:iCs/>
          <w:lang w:val="en-US"/>
        </w:rPr>
        <w:t>; co</w:t>
      </w:r>
      <w:r w:rsidR="00DE5CE2">
        <w:rPr>
          <w:bCs/>
          <w:iCs/>
          <w:lang w:val="en-US"/>
        </w:rPr>
        <w:t>nfiscated the authors’ religious literature</w:t>
      </w:r>
      <w:r w:rsidR="004D6013">
        <w:rPr>
          <w:bCs/>
          <w:iCs/>
          <w:lang w:val="en-US"/>
        </w:rPr>
        <w:t>;</w:t>
      </w:r>
      <w:r w:rsidR="00DE5CE2">
        <w:rPr>
          <w:bCs/>
          <w:iCs/>
          <w:lang w:val="en-US"/>
        </w:rPr>
        <w:t xml:space="preserve"> compelled the authors to go to the police station, where they </w:t>
      </w:r>
      <w:r w:rsidR="00417112">
        <w:rPr>
          <w:bCs/>
          <w:iCs/>
          <w:lang w:val="en-US"/>
        </w:rPr>
        <w:t>were held unti</w:t>
      </w:r>
      <w:r w:rsidR="00087444">
        <w:rPr>
          <w:bCs/>
          <w:iCs/>
          <w:lang w:val="en-US"/>
        </w:rPr>
        <w:t>l late that night; threatened to have the authors dismissed from their jobs and imprisoned</w:t>
      </w:r>
      <w:r w:rsidR="00DF150E">
        <w:rPr>
          <w:bCs/>
          <w:iCs/>
          <w:lang w:val="en-US"/>
        </w:rPr>
        <w:t>; and threatened to subject Jeyhun Aliyev to sexual assault.</w:t>
      </w:r>
      <w:r w:rsidR="00A23B50">
        <w:rPr>
          <w:bCs/>
          <w:iCs/>
          <w:lang w:val="en-US"/>
        </w:rPr>
        <w:t xml:space="preserve"> </w:t>
      </w:r>
      <w:r w:rsidR="000E4CAB">
        <w:rPr>
          <w:rFonts w:eastAsia="MS Mincho" w:hint="eastAsia"/>
          <w:bCs/>
          <w:iCs/>
          <w:lang w:val="en-US" w:eastAsia="ja-JP"/>
        </w:rPr>
        <w:t>T</w:t>
      </w:r>
      <w:r w:rsidR="005039EC" w:rsidRPr="00CE04E3">
        <w:rPr>
          <w:bCs/>
          <w:iCs/>
        </w:rPr>
        <w:t xml:space="preserve">he Committee considers that the authors’ </w:t>
      </w:r>
      <w:r w:rsidR="005039EC">
        <w:rPr>
          <w:bCs/>
          <w:iCs/>
        </w:rPr>
        <w:t>claims</w:t>
      </w:r>
      <w:r w:rsidR="005039EC" w:rsidRPr="00CE04E3">
        <w:rPr>
          <w:bCs/>
          <w:iCs/>
        </w:rPr>
        <w:t xml:space="preserve"> relate to their right to manifest their religious beliefs, and that the arrest, detention, conviction and fine constitute limitations of that right.</w:t>
      </w:r>
      <w:r w:rsidR="005039EC" w:rsidRPr="00CE04E3">
        <w:rPr>
          <w:rStyle w:val="FootnoteReference"/>
          <w:bCs/>
          <w:iCs/>
        </w:rPr>
        <w:footnoteReference w:id="21"/>
      </w:r>
    </w:p>
    <w:p w14:paraId="77E73764" w14:textId="06F6E69B" w:rsidR="005039EC" w:rsidRPr="00CE04E3" w:rsidRDefault="00751C2B" w:rsidP="005039EC">
      <w:pPr>
        <w:pStyle w:val="SingleTxtG"/>
        <w:rPr>
          <w:bCs/>
          <w:iCs/>
        </w:rPr>
      </w:pPr>
      <w:r>
        <w:rPr>
          <w:bCs/>
          <w:iCs/>
        </w:rPr>
        <w:t>7.3</w:t>
      </w:r>
      <w:r w:rsidR="005039EC" w:rsidRPr="00CE04E3">
        <w:rPr>
          <w:bCs/>
          <w:iCs/>
        </w:rPr>
        <w:tab/>
        <w:t>The Committee must address the issue of whether the said limitations on the authors’ right to manifest their religious beliefs were “necessary to protect public safety, order, health, or morals, or the fundamental rights and freedoms of others,” within the meaning of article 18 (3) of the Covenant. The Committee recalls that according to its general comment No. 22, article 18 (3) is to be interpreted strictly, and limitations on the freedom to manifest one’s religion or beliefs may only be applied for those purposes for which they are prescribed,</w:t>
      </w:r>
      <w:r w:rsidR="005039EC">
        <w:rPr>
          <w:bCs/>
          <w:iCs/>
        </w:rPr>
        <w:t xml:space="preserve"> and </w:t>
      </w:r>
      <w:r w:rsidR="005039EC" w:rsidRPr="00CE04E3">
        <w:rPr>
          <w:bCs/>
          <w:iCs/>
        </w:rPr>
        <w:t>must be directly related and proportionate to the specific need on which they are predicated.</w:t>
      </w:r>
      <w:r w:rsidR="005039EC" w:rsidRPr="00CE04E3">
        <w:rPr>
          <w:bCs/>
          <w:iCs/>
          <w:vertAlign w:val="superscript"/>
        </w:rPr>
        <w:footnoteReference w:id="22"/>
      </w:r>
      <w:r w:rsidR="005039EC" w:rsidRPr="00CE04E3">
        <w:rPr>
          <w:bCs/>
          <w:iCs/>
        </w:rPr>
        <w:t xml:space="preserve"> </w:t>
      </w:r>
    </w:p>
    <w:p w14:paraId="7C450131" w14:textId="7D1396FE" w:rsidR="005039EC" w:rsidRPr="00CE04E3" w:rsidRDefault="005039EC" w:rsidP="005039EC">
      <w:pPr>
        <w:pStyle w:val="SingleTxtG"/>
        <w:rPr>
          <w:bCs/>
          <w:iCs/>
        </w:rPr>
      </w:pPr>
      <w:r w:rsidRPr="00CE04E3">
        <w:rPr>
          <w:bCs/>
          <w:iCs/>
        </w:rPr>
        <w:t>7.</w:t>
      </w:r>
      <w:r w:rsidR="00751C2B">
        <w:rPr>
          <w:bCs/>
          <w:iCs/>
        </w:rPr>
        <w:t>4</w:t>
      </w:r>
      <w:r w:rsidRPr="00CE04E3">
        <w:rPr>
          <w:bCs/>
          <w:iCs/>
        </w:rPr>
        <w:tab/>
        <w:t>In the present case, the limitations placed on the authors’ right to manifest their religious beliefs stem from the requirement</w:t>
      </w:r>
      <w:r w:rsidR="004E10F6">
        <w:rPr>
          <w:bCs/>
          <w:iCs/>
        </w:rPr>
        <w:t>s</w:t>
      </w:r>
      <w:r w:rsidR="00B61A5D">
        <w:rPr>
          <w:bCs/>
          <w:iCs/>
        </w:rPr>
        <w:t xml:space="preserve">, under domestic laws, </w:t>
      </w:r>
      <w:r w:rsidRPr="004E10F6">
        <w:rPr>
          <w:bCs/>
          <w:iCs/>
        </w:rPr>
        <w:t xml:space="preserve">that </w:t>
      </w:r>
      <w:r w:rsidR="004E10F6" w:rsidRPr="004E10F6">
        <w:rPr>
          <w:bCs/>
          <w:iCs/>
        </w:rPr>
        <w:t>religious literature must be approved for import</w:t>
      </w:r>
      <w:r w:rsidR="002E3C4D">
        <w:rPr>
          <w:bCs/>
          <w:iCs/>
        </w:rPr>
        <w:t>ation</w:t>
      </w:r>
      <w:r w:rsidR="004E10F6" w:rsidRPr="004E10F6">
        <w:rPr>
          <w:bCs/>
          <w:iCs/>
        </w:rPr>
        <w:t xml:space="preserve"> by the State Committee for Work with Religious Associations, and that </w:t>
      </w:r>
      <w:r w:rsidRPr="004E10F6">
        <w:rPr>
          <w:bCs/>
          <w:iCs/>
        </w:rPr>
        <w:t>religious association</w:t>
      </w:r>
      <w:r w:rsidR="004E10F6" w:rsidRPr="004E10F6">
        <w:rPr>
          <w:bCs/>
          <w:iCs/>
        </w:rPr>
        <w:t>s</w:t>
      </w:r>
      <w:r w:rsidRPr="004E10F6">
        <w:rPr>
          <w:bCs/>
          <w:iCs/>
        </w:rPr>
        <w:t xml:space="preserve"> officially register with the Government in order to lawfully operate.</w:t>
      </w:r>
      <w:r w:rsidRPr="00CE04E3">
        <w:rPr>
          <w:bCs/>
          <w:iCs/>
        </w:rPr>
        <w:t xml:space="preserve"> </w:t>
      </w:r>
      <w:r w:rsidR="004E10F6" w:rsidRPr="00B46FE4">
        <w:t xml:space="preserve"> </w:t>
      </w:r>
      <w:r w:rsidR="002560EE">
        <w:t xml:space="preserve">The Committee notes that according to the decisions of the </w:t>
      </w:r>
      <w:proofErr w:type="spellStart"/>
      <w:r w:rsidR="002560EE">
        <w:t>Zagatala</w:t>
      </w:r>
      <w:proofErr w:type="spellEnd"/>
      <w:r w:rsidR="002560EE">
        <w:t xml:space="preserve"> District Court, the police acted</w:t>
      </w:r>
      <w:r w:rsidR="00856C3C">
        <w:t xml:space="preserve"> in response to a complaint by the </w:t>
      </w:r>
      <w:proofErr w:type="spellStart"/>
      <w:r w:rsidR="00856C3C">
        <w:t>Aliyevs</w:t>
      </w:r>
      <w:proofErr w:type="spellEnd"/>
      <w:r w:rsidR="00856C3C">
        <w:t xml:space="preserve">’ neighbour, </w:t>
      </w:r>
      <w:r w:rsidR="002560EE">
        <w:t xml:space="preserve">who </w:t>
      </w:r>
      <w:r w:rsidR="00856C3C">
        <w:t xml:space="preserve">had </w:t>
      </w:r>
      <w:r w:rsidR="002560EE">
        <w:t xml:space="preserve">reported that Jehovah’s Witnesses were preaching widely in the </w:t>
      </w:r>
      <w:r w:rsidR="00856C3C">
        <w:t>area</w:t>
      </w:r>
      <w:r w:rsidR="002560EE">
        <w:t xml:space="preserve">. </w:t>
      </w:r>
      <w:r w:rsidR="00856C3C">
        <w:t xml:space="preserve">The Committee notes that the information before it does not contain any indications that the authors were engaged in acts that were </w:t>
      </w:r>
      <w:r w:rsidR="009261C2">
        <w:t>detrimental</w:t>
      </w:r>
      <w:r w:rsidR="00931525">
        <w:t xml:space="preserve"> to others, themselves, or public</w:t>
      </w:r>
      <w:r w:rsidR="007873B4">
        <w:t xml:space="preserve"> safety and</w:t>
      </w:r>
      <w:r w:rsidR="00931525">
        <w:t xml:space="preserve"> order</w:t>
      </w:r>
      <w:r w:rsidR="00856C3C">
        <w:t xml:space="preserve">. None of the authors present at the </w:t>
      </w:r>
      <w:proofErr w:type="spellStart"/>
      <w:r w:rsidR="00856C3C">
        <w:t>Aliyevs</w:t>
      </w:r>
      <w:proofErr w:type="spellEnd"/>
      <w:r w:rsidR="00856C3C">
        <w:t>’ home duri</w:t>
      </w:r>
      <w:r w:rsidR="00C87816">
        <w:t>ng the religious service allege</w:t>
      </w:r>
      <w:r w:rsidR="00856C3C">
        <w:t xml:space="preserve"> to have been coerced by</w:t>
      </w:r>
      <w:r w:rsidR="00C87816">
        <w:t xml:space="preserve"> the</w:t>
      </w:r>
      <w:r w:rsidR="00856C3C">
        <w:t xml:space="preserve"> other authors into </w:t>
      </w:r>
      <w:r w:rsidR="00C87816">
        <w:t xml:space="preserve">engaging in harmful or non-peaceful acts. </w:t>
      </w:r>
      <w:r w:rsidRPr="00B46FE4">
        <w:rPr>
          <w:bCs/>
          <w:iCs/>
        </w:rPr>
        <w:t>The</w:t>
      </w:r>
      <w:r w:rsidRPr="00CE04E3">
        <w:rPr>
          <w:bCs/>
          <w:iCs/>
        </w:rPr>
        <w:t xml:space="preserve"> Committee notes that </w:t>
      </w:r>
      <w:r w:rsidR="0070105F" w:rsidRPr="00FB5FB5">
        <w:rPr>
          <w:bCs/>
          <w:iCs/>
        </w:rPr>
        <w:t xml:space="preserve">other than by citing domestic laws, </w:t>
      </w:r>
      <w:r w:rsidRPr="00FB5FB5">
        <w:rPr>
          <w:bCs/>
          <w:iCs/>
        </w:rPr>
        <w:t>the</w:t>
      </w:r>
      <w:r w:rsidRPr="00CE04E3">
        <w:rPr>
          <w:bCs/>
          <w:iCs/>
        </w:rPr>
        <w:t xml:space="preserve"> State party has not specifically </w:t>
      </w:r>
      <w:r w:rsidRPr="00062F39">
        <w:rPr>
          <w:bCs/>
          <w:iCs/>
        </w:rPr>
        <w:t xml:space="preserve">explained why the authors were punished for </w:t>
      </w:r>
      <w:r w:rsidR="00DE5CE2" w:rsidRPr="00062F39">
        <w:rPr>
          <w:bCs/>
          <w:iCs/>
        </w:rPr>
        <w:t>possessing religious literature that had not officially been approved</w:t>
      </w:r>
      <w:r w:rsidR="00F12DC0" w:rsidRPr="00062F39">
        <w:rPr>
          <w:bCs/>
          <w:iCs/>
        </w:rPr>
        <w:t xml:space="preserve"> for use</w:t>
      </w:r>
      <w:r w:rsidR="00DE5CE2" w:rsidRPr="00062F39">
        <w:rPr>
          <w:bCs/>
          <w:iCs/>
        </w:rPr>
        <w:t xml:space="preserve">, or for </w:t>
      </w:r>
      <w:r w:rsidRPr="00062F39">
        <w:rPr>
          <w:bCs/>
          <w:iCs/>
        </w:rPr>
        <w:t xml:space="preserve">engaging in religious worship without having met the precondition </w:t>
      </w:r>
      <w:r w:rsidRPr="00062F39">
        <w:rPr>
          <w:bCs/>
          <w:iCs/>
        </w:rPr>
        <w:lastRenderedPageBreak/>
        <w:t>of registering as a religious association</w:t>
      </w:r>
      <w:r w:rsidR="0070105F" w:rsidRPr="00062F39">
        <w:rPr>
          <w:bCs/>
          <w:iCs/>
        </w:rPr>
        <w:t>. The Committee observes</w:t>
      </w:r>
      <w:r w:rsidRPr="00062F39">
        <w:rPr>
          <w:bCs/>
          <w:iCs/>
        </w:rPr>
        <w:t xml:space="preserve"> that the State party has not </w:t>
      </w:r>
      <w:r w:rsidR="00816092">
        <w:rPr>
          <w:bCs/>
          <w:iCs/>
        </w:rPr>
        <w:t>specified</w:t>
      </w:r>
      <w:r w:rsidR="001C759D">
        <w:rPr>
          <w:bCs/>
          <w:iCs/>
        </w:rPr>
        <w:t xml:space="preserve"> why the </w:t>
      </w:r>
      <w:r w:rsidR="00240612">
        <w:rPr>
          <w:bCs/>
          <w:iCs/>
        </w:rPr>
        <w:t>confiscated</w:t>
      </w:r>
      <w:r w:rsidR="001C759D">
        <w:rPr>
          <w:bCs/>
          <w:iCs/>
        </w:rPr>
        <w:t xml:space="preserve"> literature was deemed to be unadvisable for distribution, </w:t>
      </w:r>
      <w:r w:rsidR="00240612">
        <w:rPr>
          <w:bCs/>
          <w:iCs/>
        </w:rPr>
        <w:t>as it</w:t>
      </w:r>
      <w:r w:rsidR="001C759D">
        <w:rPr>
          <w:bCs/>
          <w:iCs/>
        </w:rPr>
        <w:t xml:space="preserve"> has not described </w:t>
      </w:r>
      <w:r w:rsidR="00B61A5D">
        <w:rPr>
          <w:bCs/>
          <w:iCs/>
        </w:rPr>
        <w:t xml:space="preserve">any </w:t>
      </w:r>
      <w:r w:rsidR="00ED1A4B">
        <w:rPr>
          <w:bCs/>
          <w:iCs/>
        </w:rPr>
        <w:t>harmful</w:t>
      </w:r>
      <w:r w:rsidR="00B61A5D">
        <w:rPr>
          <w:bCs/>
          <w:iCs/>
        </w:rPr>
        <w:t xml:space="preserve"> </w:t>
      </w:r>
      <w:r w:rsidR="001C7400">
        <w:rPr>
          <w:bCs/>
          <w:iCs/>
        </w:rPr>
        <w:t>material</w:t>
      </w:r>
      <w:r w:rsidR="00B61A5D">
        <w:rPr>
          <w:bCs/>
          <w:iCs/>
        </w:rPr>
        <w:t xml:space="preserve"> contained </w:t>
      </w:r>
      <w:r w:rsidR="005F606D">
        <w:rPr>
          <w:bCs/>
          <w:iCs/>
        </w:rPr>
        <w:t>therein</w:t>
      </w:r>
      <w:r w:rsidR="00CB75E6">
        <w:rPr>
          <w:bCs/>
          <w:iCs/>
        </w:rPr>
        <w:t xml:space="preserve">. The Committee considers that the State party </w:t>
      </w:r>
      <w:r w:rsidR="0070105F">
        <w:rPr>
          <w:bCs/>
          <w:iCs/>
        </w:rPr>
        <w:t xml:space="preserve">has not </w:t>
      </w:r>
      <w:r w:rsidRPr="00CE04E3">
        <w:rPr>
          <w:bCs/>
          <w:iCs/>
        </w:rPr>
        <w:t xml:space="preserve">provided evidence indicating that </w:t>
      </w:r>
      <w:r w:rsidR="00536AC7">
        <w:rPr>
          <w:bCs/>
          <w:iCs/>
        </w:rPr>
        <w:t xml:space="preserve">the peaceful manifestation of the authors’ religious beliefs in the </w:t>
      </w:r>
      <w:proofErr w:type="spellStart"/>
      <w:r w:rsidR="00536AC7">
        <w:rPr>
          <w:bCs/>
          <w:iCs/>
        </w:rPr>
        <w:t>Aliyevs</w:t>
      </w:r>
      <w:proofErr w:type="spellEnd"/>
      <w:r w:rsidR="00536AC7">
        <w:rPr>
          <w:bCs/>
          <w:iCs/>
        </w:rPr>
        <w:t>’ ho</w:t>
      </w:r>
      <w:r w:rsidR="00E62897">
        <w:rPr>
          <w:bCs/>
          <w:iCs/>
        </w:rPr>
        <w:t xml:space="preserve">me </w:t>
      </w:r>
      <w:r w:rsidRPr="00CE04E3">
        <w:rPr>
          <w:bCs/>
          <w:iCs/>
        </w:rPr>
        <w:t>threatened public safety, order, health, or morals, or the fundamental rights and freedoms of others</w:t>
      </w:r>
      <w:r w:rsidR="00E62897">
        <w:rPr>
          <w:bCs/>
          <w:iCs/>
        </w:rPr>
        <w:t xml:space="preserve">, either through the literature the authors </w:t>
      </w:r>
      <w:r w:rsidR="00637784">
        <w:rPr>
          <w:bCs/>
          <w:iCs/>
        </w:rPr>
        <w:t>were using</w:t>
      </w:r>
      <w:r w:rsidR="00E62897">
        <w:rPr>
          <w:bCs/>
          <w:iCs/>
        </w:rPr>
        <w:t xml:space="preserve">, or through the religious service </w:t>
      </w:r>
      <w:r w:rsidR="00637784">
        <w:rPr>
          <w:bCs/>
          <w:iCs/>
        </w:rPr>
        <w:t xml:space="preserve">that </w:t>
      </w:r>
      <w:r w:rsidR="00E62897">
        <w:rPr>
          <w:bCs/>
          <w:iCs/>
        </w:rPr>
        <w:t xml:space="preserve">they had organized. </w:t>
      </w:r>
      <w:r w:rsidRPr="0070105F">
        <w:t>Even if the State party could demonstrate the existence of a specific and significant threat to public</w:t>
      </w:r>
      <w:r w:rsidRPr="00CE04E3">
        <w:t xml:space="preserve"> safety and order, it has failed to demonstrate that the </w:t>
      </w:r>
      <w:r w:rsidR="004E10F6">
        <w:t>application</w:t>
      </w:r>
      <w:r w:rsidRPr="00CE04E3">
        <w:t xml:space="preserve"> of article 299.0.2 of the Code of Administrative Offenses</w:t>
      </w:r>
      <w:r w:rsidR="00E52F96">
        <w:t xml:space="preserve"> and related laws</w:t>
      </w:r>
      <w:r w:rsidRPr="00CE04E3">
        <w:t xml:space="preserve"> was proportionate to that objective, in view of </w:t>
      </w:r>
      <w:r w:rsidR="00FE3DCA">
        <w:t>the</w:t>
      </w:r>
      <w:r w:rsidRPr="00CE04E3">
        <w:t xml:space="preserve"> considerable limitation on the </w:t>
      </w:r>
      <w:r w:rsidR="00FE3DCA">
        <w:t xml:space="preserve">authors’ </w:t>
      </w:r>
      <w:r w:rsidRPr="00CE04E3">
        <w:t xml:space="preserve">act of religious worship. Nor has the State party attempted to demonstrate that the </w:t>
      </w:r>
      <w:r w:rsidR="004E10F6">
        <w:t>prior approval and registration requirements were</w:t>
      </w:r>
      <w:r w:rsidRPr="00CE04E3">
        <w:t xml:space="preserve"> the least restrictive measure necessary to ensure the protection of the freedom of religion or belief. </w:t>
      </w:r>
      <w:r w:rsidR="000E4CAB">
        <w:t>T</w:t>
      </w:r>
      <w:r w:rsidRPr="00CE04E3">
        <w:t xml:space="preserve">he Committee </w:t>
      </w:r>
      <w:r w:rsidR="000E4CAB">
        <w:t xml:space="preserve">therefore </w:t>
      </w:r>
      <w:r w:rsidRPr="00CE04E3">
        <w:t xml:space="preserve">considers that the State party has not provided a sufficient basis for the </w:t>
      </w:r>
      <w:r>
        <w:t>limitations</w:t>
      </w:r>
      <w:r w:rsidRPr="00CE04E3">
        <w:t xml:space="preserve"> imposed, so as to demonstrate that </w:t>
      </w:r>
      <w:r>
        <w:t>they</w:t>
      </w:r>
      <w:r w:rsidRPr="00CE04E3">
        <w:t xml:space="preserve"> were permissible within the meaning of article 18 (3) of the Covenant. </w:t>
      </w:r>
    </w:p>
    <w:p w14:paraId="7E4BBD64" w14:textId="12DBBE53" w:rsidR="005039EC" w:rsidRPr="00CE04E3" w:rsidRDefault="005039EC" w:rsidP="00FE0A28">
      <w:pPr>
        <w:pStyle w:val="SingleTxtG"/>
      </w:pPr>
      <w:r w:rsidRPr="00CE04E3">
        <w:rPr>
          <w:bCs/>
          <w:iCs/>
        </w:rPr>
        <w:t>7.</w:t>
      </w:r>
      <w:r w:rsidR="00751C2B">
        <w:rPr>
          <w:bCs/>
          <w:iCs/>
        </w:rPr>
        <w:t>5</w:t>
      </w:r>
      <w:r w:rsidRPr="00CE04E3">
        <w:rPr>
          <w:bCs/>
          <w:iCs/>
        </w:rPr>
        <w:tab/>
      </w:r>
      <w:r w:rsidR="000E4CAB" w:rsidRPr="00CE04E3">
        <w:t>The Committee recalls that article 18 (1) of the Covenant protects the right of all members of a religious congregation to manifest their religion in community with others, in worship, observance, practice and teaching.</w:t>
      </w:r>
      <w:r w:rsidR="000E4CAB" w:rsidRPr="00CE04E3">
        <w:rPr>
          <w:rStyle w:val="FootnoteReference"/>
        </w:rPr>
        <w:footnoteReference w:id="23"/>
      </w:r>
      <w:r w:rsidR="000E4CAB" w:rsidRPr="00CE04E3">
        <w:rPr>
          <w:bCs/>
          <w:iCs/>
        </w:rPr>
        <w:t xml:space="preserve"> </w:t>
      </w:r>
      <w:r w:rsidR="007A50B8">
        <w:rPr>
          <w:bCs/>
          <w:iCs/>
        </w:rPr>
        <w:t>The Committee notes that during the domestic proceedings, the actions taken against the authors were upheld as violating domestic laws. However, t</w:t>
      </w:r>
      <w:r w:rsidR="000E4CAB" w:rsidRPr="00CE04E3">
        <w:rPr>
          <w:bCs/>
          <w:iCs/>
        </w:rPr>
        <w:t>he Committee considers that the justifications provided by the District Cour</w:t>
      </w:r>
      <w:r w:rsidR="000E4CAB">
        <w:rPr>
          <w:bCs/>
          <w:iCs/>
        </w:rPr>
        <w:t xml:space="preserve">t, the Court of Appeal, and the </w:t>
      </w:r>
      <w:proofErr w:type="spellStart"/>
      <w:r w:rsidR="000E4CAB">
        <w:rPr>
          <w:bCs/>
          <w:iCs/>
        </w:rPr>
        <w:t>Shaki</w:t>
      </w:r>
      <w:proofErr w:type="spellEnd"/>
      <w:r w:rsidR="000E4CAB">
        <w:rPr>
          <w:bCs/>
          <w:iCs/>
        </w:rPr>
        <w:t xml:space="preserve"> Administrative-Economic Court</w:t>
      </w:r>
      <w:r w:rsidR="000E4CAB" w:rsidRPr="00CE04E3">
        <w:rPr>
          <w:bCs/>
          <w:iCs/>
        </w:rPr>
        <w:t xml:space="preserve"> do not demonstrate how the requirements to </w:t>
      </w:r>
      <w:r w:rsidR="000E4CAB">
        <w:rPr>
          <w:bCs/>
          <w:iCs/>
        </w:rPr>
        <w:t xml:space="preserve">obtain official approval of religious literature prior to importation, or to obtain legal registration as an association before conducting religious worship, </w:t>
      </w:r>
      <w:r w:rsidR="000E4CAB" w:rsidRPr="00CE04E3">
        <w:rPr>
          <w:bCs/>
          <w:iCs/>
        </w:rPr>
        <w:t xml:space="preserve">were proportionate measures necessary to serve a legitimate purpose within the meaning of article 18 (3) of the Covenant. </w:t>
      </w:r>
      <w:r w:rsidRPr="00CE04E3">
        <w:rPr>
          <w:bCs/>
          <w:iCs/>
        </w:rPr>
        <w:t xml:space="preserve">The </w:t>
      </w:r>
      <w:r w:rsidRPr="00CE04E3">
        <w:t>Committee concludes that the punishment imposed on the authors amounted to a limitation of their right to manifest their religion under article 18 (1) of the Covenant, and that neither the domestic authorities nor the State party have demonstrated that the limitation represented a proportionate measure necessary to serve a legitimate purpose identified in article 18 (3) of the Covenant. Accordingly, the Committee concludes that by arresting, detaining, convicting and fining the authors for</w:t>
      </w:r>
      <w:r w:rsidR="00662813">
        <w:t xml:space="preserve"> possessing religious literature and</w:t>
      </w:r>
      <w:r w:rsidRPr="00CE04E3">
        <w:t xml:space="preserve"> holding </w:t>
      </w:r>
      <w:r w:rsidR="00662813">
        <w:t>a</w:t>
      </w:r>
      <w:r w:rsidR="00875437">
        <w:t xml:space="preserve"> peaceful r</w:t>
      </w:r>
      <w:r w:rsidRPr="00CE04E3">
        <w:t xml:space="preserve">eligious </w:t>
      </w:r>
      <w:r w:rsidR="00F57E67">
        <w:t>service</w:t>
      </w:r>
      <w:r w:rsidR="00875437">
        <w:t xml:space="preserve"> in a private home</w:t>
      </w:r>
      <w:r w:rsidRPr="00CE04E3">
        <w:t>, the State party violated their rights under article 18 (1) of the Covenant.</w:t>
      </w:r>
      <w:r>
        <w:rPr>
          <w:rStyle w:val="FootnoteReference"/>
        </w:rPr>
        <w:t xml:space="preserve"> </w:t>
      </w:r>
    </w:p>
    <w:p w14:paraId="3AADAAA0" w14:textId="2F87726A" w:rsidR="005039EC" w:rsidRPr="00CE04E3" w:rsidRDefault="005039EC" w:rsidP="005039EC">
      <w:pPr>
        <w:pStyle w:val="H4G"/>
      </w:pPr>
      <w:r>
        <w:tab/>
      </w:r>
      <w:r>
        <w:tab/>
      </w:r>
    </w:p>
    <w:p w14:paraId="33779B5C" w14:textId="7CE6093B" w:rsidR="005039EC" w:rsidRPr="00CE04E3" w:rsidRDefault="005039EC" w:rsidP="001E0069">
      <w:pPr>
        <w:pStyle w:val="SingleTxtG"/>
        <w:rPr>
          <w:bCs/>
          <w:iCs/>
          <w:lang w:val="en-US"/>
        </w:rPr>
      </w:pPr>
      <w:r w:rsidRPr="00CE04E3">
        <w:rPr>
          <w:bCs/>
          <w:iCs/>
        </w:rPr>
        <w:t>7.</w:t>
      </w:r>
      <w:r w:rsidR="00751C2B">
        <w:rPr>
          <w:bCs/>
          <w:iCs/>
        </w:rPr>
        <w:t>6</w:t>
      </w:r>
      <w:r w:rsidRPr="00CE04E3">
        <w:rPr>
          <w:bCs/>
          <w:iCs/>
        </w:rPr>
        <w:tab/>
        <w:t>The Comm</w:t>
      </w:r>
      <w:r w:rsidR="001E0069">
        <w:rPr>
          <w:bCs/>
          <w:iCs/>
        </w:rPr>
        <w:t>ittee notes the authors’ claim t</w:t>
      </w:r>
      <w:r w:rsidRPr="00CE04E3">
        <w:rPr>
          <w:bCs/>
          <w:iCs/>
        </w:rPr>
        <w:t xml:space="preserve">hat </w:t>
      </w:r>
      <w:r w:rsidR="00300224">
        <w:rPr>
          <w:bCs/>
          <w:iCs/>
        </w:rPr>
        <w:t xml:space="preserve">on 21 September 2013, </w:t>
      </w:r>
      <w:r w:rsidRPr="00CE04E3">
        <w:rPr>
          <w:bCs/>
          <w:iCs/>
        </w:rPr>
        <w:t>the police</w:t>
      </w:r>
      <w:r w:rsidRPr="00CE04E3">
        <w:rPr>
          <w:bCs/>
          <w:iCs/>
          <w:lang w:val="en-US"/>
        </w:rPr>
        <w:t xml:space="preserve"> </w:t>
      </w:r>
      <w:r w:rsidR="00300224">
        <w:rPr>
          <w:bCs/>
          <w:iCs/>
          <w:lang w:val="en-US"/>
        </w:rPr>
        <w:t xml:space="preserve">arbitrarily detained them for several hours. The Committee observes that </w:t>
      </w:r>
      <w:r w:rsidR="001E0069">
        <w:rPr>
          <w:bCs/>
          <w:iCs/>
          <w:lang w:val="en-US"/>
        </w:rPr>
        <w:t xml:space="preserve">Jeyhun and Vagif Aliyev, </w:t>
      </w:r>
      <w:proofErr w:type="spellStart"/>
      <w:r w:rsidR="001E0069">
        <w:rPr>
          <w:bCs/>
          <w:iCs/>
          <w:lang w:val="en-US"/>
        </w:rPr>
        <w:t>Havva</w:t>
      </w:r>
      <w:proofErr w:type="spellEnd"/>
      <w:r w:rsidR="001E0069">
        <w:rPr>
          <w:bCs/>
          <w:iCs/>
          <w:lang w:val="en-US"/>
        </w:rPr>
        <w:t xml:space="preserve"> and </w:t>
      </w:r>
      <w:proofErr w:type="spellStart"/>
      <w:r w:rsidR="001E0069">
        <w:rPr>
          <w:bCs/>
          <w:iCs/>
          <w:lang w:val="en-US"/>
        </w:rPr>
        <w:t>Gamar</w:t>
      </w:r>
      <w:proofErr w:type="spellEnd"/>
      <w:r w:rsidR="001E0069">
        <w:rPr>
          <w:bCs/>
          <w:iCs/>
          <w:lang w:val="en-US"/>
        </w:rPr>
        <w:t xml:space="preserve"> </w:t>
      </w:r>
      <w:proofErr w:type="spellStart"/>
      <w:r w:rsidR="001E0069">
        <w:rPr>
          <w:bCs/>
          <w:iCs/>
          <w:lang w:val="en-US"/>
        </w:rPr>
        <w:t>Aliyeva</w:t>
      </w:r>
      <w:proofErr w:type="spellEnd"/>
      <w:r w:rsidR="001E0069">
        <w:rPr>
          <w:bCs/>
          <w:iCs/>
          <w:lang w:val="en-US"/>
        </w:rPr>
        <w:t xml:space="preserve">, and </w:t>
      </w:r>
      <w:proofErr w:type="spellStart"/>
      <w:r w:rsidR="00BC5268" w:rsidRPr="001E0069">
        <w:rPr>
          <w:bCs/>
          <w:iCs/>
          <w:lang w:val="en-US"/>
        </w:rPr>
        <w:t>Yevdokiya</w:t>
      </w:r>
      <w:proofErr w:type="spellEnd"/>
      <w:r w:rsidR="00BC5268" w:rsidRPr="001E0069">
        <w:rPr>
          <w:bCs/>
          <w:iCs/>
          <w:lang w:val="en-US"/>
        </w:rPr>
        <w:t xml:space="preserve"> </w:t>
      </w:r>
      <w:proofErr w:type="spellStart"/>
      <w:r w:rsidR="00A46C8A">
        <w:rPr>
          <w:bCs/>
          <w:iCs/>
          <w:lang w:val="en-US"/>
        </w:rPr>
        <w:t>Sobko</w:t>
      </w:r>
      <w:proofErr w:type="spellEnd"/>
      <w:r w:rsidR="00A46C8A">
        <w:rPr>
          <w:bCs/>
          <w:iCs/>
          <w:lang w:val="en-US"/>
        </w:rPr>
        <w:t xml:space="preserve"> </w:t>
      </w:r>
      <w:r w:rsidR="001E0069">
        <w:rPr>
          <w:bCs/>
          <w:iCs/>
          <w:lang w:val="en-US"/>
        </w:rPr>
        <w:t xml:space="preserve">were at the house when </w:t>
      </w:r>
      <w:r w:rsidR="00300224">
        <w:rPr>
          <w:bCs/>
          <w:iCs/>
          <w:lang w:val="en-US"/>
        </w:rPr>
        <w:t xml:space="preserve">the police arrived at </w:t>
      </w:r>
      <w:r w:rsidR="001E0069">
        <w:rPr>
          <w:bCs/>
          <w:iCs/>
          <w:lang w:val="en-US"/>
        </w:rPr>
        <w:t>approximately 11 a.m. and searched the home for several hours. They were all taken to</w:t>
      </w:r>
      <w:r w:rsidR="00300224">
        <w:rPr>
          <w:bCs/>
          <w:iCs/>
          <w:lang w:val="en-US"/>
        </w:rPr>
        <w:t xml:space="preserve"> the </w:t>
      </w:r>
      <w:proofErr w:type="spellStart"/>
      <w:r w:rsidR="00300224">
        <w:rPr>
          <w:bCs/>
          <w:iCs/>
          <w:lang w:val="en-US"/>
        </w:rPr>
        <w:t>Zagatala</w:t>
      </w:r>
      <w:proofErr w:type="spellEnd"/>
      <w:r w:rsidR="00300224">
        <w:rPr>
          <w:bCs/>
          <w:iCs/>
          <w:lang w:val="en-US"/>
        </w:rPr>
        <w:t xml:space="preserve"> District police station</w:t>
      </w:r>
      <w:r w:rsidR="001E0069">
        <w:rPr>
          <w:bCs/>
          <w:iCs/>
          <w:lang w:val="en-US"/>
        </w:rPr>
        <w:t xml:space="preserve">, including </w:t>
      </w:r>
      <w:proofErr w:type="spellStart"/>
      <w:r w:rsidR="001E0069">
        <w:rPr>
          <w:bCs/>
          <w:iCs/>
          <w:lang w:val="en-US"/>
        </w:rPr>
        <w:t>Havva</w:t>
      </w:r>
      <w:proofErr w:type="spellEnd"/>
      <w:r w:rsidR="001E0069">
        <w:rPr>
          <w:bCs/>
          <w:iCs/>
          <w:lang w:val="en-US"/>
        </w:rPr>
        <w:t xml:space="preserve"> </w:t>
      </w:r>
      <w:proofErr w:type="spellStart"/>
      <w:r w:rsidR="001E0069">
        <w:rPr>
          <w:bCs/>
          <w:iCs/>
          <w:lang w:val="en-US"/>
        </w:rPr>
        <w:t>Aliyeva</w:t>
      </w:r>
      <w:proofErr w:type="spellEnd"/>
      <w:r w:rsidR="001E0069">
        <w:rPr>
          <w:bCs/>
          <w:iCs/>
          <w:lang w:val="en-US"/>
        </w:rPr>
        <w:t xml:space="preserve">, who lost consciousness on the way there and was taken to the hospital first. The Committee notes that according to statements the authors provided </w:t>
      </w:r>
      <w:r w:rsidR="00AB147E">
        <w:rPr>
          <w:bCs/>
          <w:iCs/>
          <w:lang w:val="en-US"/>
        </w:rPr>
        <w:t>during domestic proceedings</w:t>
      </w:r>
      <w:r w:rsidR="001E0069">
        <w:rPr>
          <w:bCs/>
          <w:iCs/>
          <w:lang w:val="en-US"/>
        </w:rPr>
        <w:t xml:space="preserve">, </w:t>
      </w:r>
      <w:proofErr w:type="spellStart"/>
      <w:r w:rsidR="00BC5268" w:rsidRPr="001E0069">
        <w:rPr>
          <w:bCs/>
          <w:iCs/>
          <w:lang w:val="en-US"/>
        </w:rPr>
        <w:t>Yevdokiya</w:t>
      </w:r>
      <w:proofErr w:type="spellEnd"/>
      <w:r w:rsidR="00BC5268" w:rsidRPr="001E0069">
        <w:rPr>
          <w:bCs/>
          <w:iCs/>
          <w:lang w:val="en-US"/>
        </w:rPr>
        <w:t xml:space="preserve"> </w:t>
      </w:r>
      <w:proofErr w:type="spellStart"/>
      <w:r w:rsidR="00A46C8A">
        <w:rPr>
          <w:bCs/>
          <w:iCs/>
          <w:lang w:val="en-US"/>
        </w:rPr>
        <w:t>Sobko</w:t>
      </w:r>
      <w:proofErr w:type="spellEnd"/>
      <w:r w:rsidR="00A46C8A">
        <w:rPr>
          <w:bCs/>
          <w:iCs/>
          <w:lang w:val="en-US"/>
        </w:rPr>
        <w:t xml:space="preserve"> </w:t>
      </w:r>
      <w:r w:rsidR="00141C67">
        <w:rPr>
          <w:bCs/>
          <w:iCs/>
          <w:lang w:val="en-US"/>
        </w:rPr>
        <w:t xml:space="preserve">was </w:t>
      </w:r>
      <w:r w:rsidR="00AB147E">
        <w:rPr>
          <w:bCs/>
          <w:iCs/>
          <w:lang w:val="en-US"/>
        </w:rPr>
        <w:t>released sometime around 7 p.m.;</w:t>
      </w:r>
      <w:r w:rsidR="00141C67">
        <w:rPr>
          <w:bCs/>
          <w:iCs/>
          <w:lang w:val="en-US"/>
        </w:rPr>
        <w:t xml:space="preserve"> </w:t>
      </w:r>
      <w:r w:rsidR="001E0069">
        <w:rPr>
          <w:bCs/>
          <w:iCs/>
          <w:lang w:val="en-US"/>
        </w:rPr>
        <w:t xml:space="preserve">Aziz Aliyev was taken by police officers </w:t>
      </w:r>
      <w:r w:rsidR="00AB147E">
        <w:rPr>
          <w:bCs/>
          <w:iCs/>
          <w:lang w:val="en-US"/>
        </w:rPr>
        <w:t xml:space="preserve">from the hospital </w:t>
      </w:r>
      <w:r w:rsidR="001E0069">
        <w:rPr>
          <w:bCs/>
          <w:iCs/>
          <w:lang w:val="en-US"/>
        </w:rPr>
        <w:t>to the police station at around 9 p.m.</w:t>
      </w:r>
      <w:r w:rsidR="00AB147E">
        <w:rPr>
          <w:bCs/>
          <w:iCs/>
          <w:lang w:val="en-US"/>
        </w:rPr>
        <w:t>;</w:t>
      </w:r>
      <w:r w:rsidR="001E0069">
        <w:rPr>
          <w:bCs/>
          <w:iCs/>
          <w:lang w:val="en-US"/>
        </w:rPr>
        <w:t xml:space="preserve"> and </w:t>
      </w:r>
      <w:r w:rsidR="00141C67">
        <w:rPr>
          <w:bCs/>
          <w:iCs/>
          <w:lang w:val="en-US"/>
        </w:rPr>
        <w:t xml:space="preserve">he and the remaining </w:t>
      </w:r>
      <w:r w:rsidR="001E0069">
        <w:rPr>
          <w:bCs/>
          <w:iCs/>
          <w:lang w:val="en-US"/>
        </w:rPr>
        <w:t xml:space="preserve">authors were released </w:t>
      </w:r>
      <w:r w:rsidR="00EE3342">
        <w:rPr>
          <w:bCs/>
          <w:iCs/>
          <w:lang w:val="en-US"/>
        </w:rPr>
        <w:t xml:space="preserve">by the police at </w:t>
      </w:r>
      <w:r w:rsidR="001E0069">
        <w:rPr>
          <w:bCs/>
          <w:iCs/>
          <w:lang w:val="en-US"/>
        </w:rPr>
        <w:t>around 11-11:30 p.m.</w:t>
      </w:r>
      <w:r w:rsidRPr="00CE04E3">
        <w:rPr>
          <w:bCs/>
          <w:iCs/>
          <w:lang w:val="en-US"/>
        </w:rPr>
        <w:t xml:space="preserve"> </w:t>
      </w:r>
      <w:r w:rsidR="006B0E26">
        <w:rPr>
          <w:bCs/>
          <w:iCs/>
          <w:lang w:val="en-US"/>
        </w:rPr>
        <w:t xml:space="preserve">that night. </w:t>
      </w:r>
      <w:r w:rsidR="00C264FE">
        <w:rPr>
          <w:bCs/>
          <w:iCs/>
          <w:lang w:val="en-US"/>
        </w:rPr>
        <w:t>T</w:t>
      </w:r>
      <w:r w:rsidRPr="00CE04E3">
        <w:rPr>
          <w:bCs/>
          <w:iCs/>
          <w:lang w:val="en-US"/>
        </w:rPr>
        <w:t>he Committee must first ascertain whether the authors were deprived of their liberty within the meaning of article 9 (1) of the Covenant. The Committee recalls its general comment No. 35, in which it stated, “</w:t>
      </w:r>
      <w:r w:rsidRPr="00CE04E3">
        <w:rPr>
          <w:bCs/>
          <w:iCs/>
          <w:lang w:val="en-CA"/>
        </w:rPr>
        <w:t>Deprivation of personal liberty is without free consent. Individuals who go voluntarily to a police station to participate in an investigation, and who know that they are free to leave at any time, are not being deprived of their liberty.”</w:t>
      </w:r>
      <w:r w:rsidRPr="00CE04E3">
        <w:rPr>
          <w:bCs/>
          <w:iCs/>
          <w:vertAlign w:val="superscript"/>
          <w:lang w:val="en-CA"/>
        </w:rPr>
        <w:footnoteReference w:id="24"/>
      </w:r>
      <w:r w:rsidRPr="00CE04E3">
        <w:rPr>
          <w:bCs/>
          <w:iCs/>
          <w:lang w:val="en-CA"/>
        </w:rPr>
        <w:t xml:space="preserve"> </w:t>
      </w:r>
      <w:r w:rsidRPr="00CE04E3">
        <w:rPr>
          <w:bCs/>
          <w:iCs/>
          <w:lang w:val="en-US"/>
        </w:rPr>
        <w:t xml:space="preserve">In contrast, the Committee notes the authors’ claim that they were not free to leave police custody during the relevant period. In the absence of </w:t>
      </w:r>
      <w:r>
        <w:rPr>
          <w:bCs/>
          <w:iCs/>
          <w:lang w:val="en-US"/>
        </w:rPr>
        <w:t>information from the State party contesting this specific allegation and</w:t>
      </w:r>
      <w:r w:rsidRPr="00CE04E3">
        <w:rPr>
          <w:bCs/>
          <w:iCs/>
          <w:lang w:val="en-US"/>
        </w:rPr>
        <w:t xml:space="preserve"> </w:t>
      </w:r>
      <w:r w:rsidRPr="00CE04E3">
        <w:rPr>
          <w:bCs/>
          <w:iCs/>
        </w:rPr>
        <w:t>indicating that the authors could have freely decided not to accompany the police officers to the police station or, once there, could have left at any time without facing adverse consequences</w:t>
      </w:r>
      <w:r w:rsidRPr="00CE04E3">
        <w:rPr>
          <w:bCs/>
          <w:iCs/>
          <w:lang w:val="en-US"/>
        </w:rPr>
        <w:t xml:space="preserve">, the </w:t>
      </w:r>
      <w:r w:rsidRPr="00CE04E3">
        <w:rPr>
          <w:bCs/>
          <w:iCs/>
          <w:lang w:val="en-US"/>
        </w:rPr>
        <w:lastRenderedPageBreak/>
        <w:t xml:space="preserve">Committee concludes that the authors were coerced into accompanying the police to the station and remaining there until their release, and were therefore deprived of their liberty. </w:t>
      </w:r>
    </w:p>
    <w:p w14:paraId="0E8FED18" w14:textId="26D4A818" w:rsidR="005039EC" w:rsidRPr="00CE04E3" w:rsidRDefault="005039EC" w:rsidP="005039EC">
      <w:pPr>
        <w:pStyle w:val="SingleTxtG"/>
        <w:rPr>
          <w:bCs/>
          <w:iCs/>
          <w:lang w:val="en-CA"/>
        </w:rPr>
      </w:pPr>
      <w:r w:rsidRPr="00CE04E3">
        <w:rPr>
          <w:bCs/>
          <w:iCs/>
          <w:lang w:val="en-US"/>
        </w:rPr>
        <w:t>7.</w:t>
      </w:r>
      <w:r w:rsidR="00751C2B">
        <w:rPr>
          <w:bCs/>
          <w:iCs/>
          <w:lang w:val="en-US"/>
        </w:rPr>
        <w:t>7</w:t>
      </w:r>
      <w:r w:rsidRPr="00CE04E3">
        <w:rPr>
          <w:bCs/>
          <w:iCs/>
          <w:lang w:val="en-US"/>
        </w:rPr>
        <w:tab/>
      </w:r>
      <w:r w:rsidRPr="00CE04E3">
        <w:rPr>
          <w:bCs/>
          <w:iCs/>
          <w:lang w:val="en-CA"/>
        </w:rPr>
        <w:t xml:space="preserve">Noting that the authors claim to have been arrested and detained for six hours, the Committee refers to its general comment No. 35, in which it stated that “the term ‘arrest’ </w:t>
      </w:r>
      <w:r w:rsidRPr="00CE04E3">
        <w:rPr>
          <w:bCs/>
          <w:iCs/>
        </w:rPr>
        <w:t xml:space="preserve">refers to any apprehension of a person that commences a deprivation of liberty, and the term ‘detention’ refers to the deprivation of liberty that begins with the arrest and continues in time from apprehension until release.” The Committee therefore observes that </w:t>
      </w:r>
      <w:r w:rsidRPr="00CE04E3">
        <w:rPr>
          <w:bCs/>
          <w:iCs/>
          <w:lang w:val="en-CA"/>
        </w:rPr>
        <w:t>article 9 of the Covenant does not require that detention occupy a minimum duration in order to be arbitrary or unlawful.</w:t>
      </w:r>
      <w:r w:rsidR="00265647">
        <w:rPr>
          <w:rStyle w:val="FootnoteReference"/>
          <w:bCs/>
          <w:iCs/>
          <w:lang w:val="en-CA"/>
        </w:rPr>
        <w:footnoteReference w:id="25"/>
      </w:r>
      <w:r w:rsidRPr="00CE04E3">
        <w:rPr>
          <w:bCs/>
          <w:iCs/>
          <w:lang w:val="en-CA"/>
        </w:rPr>
        <w:t xml:space="preserve"> The Committee also recalls that a</w:t>
      </w:r>
      <w:proofErr w:type="spellStart"/>
      <w:r w:rsidRPr="00CE04E3">
        <w:rPr>
          <w:bCs/>
          <w:iCs/>
        </w:rPr>
        <w:t>rrest</w:t>
      </w:r>
      <w:proofErr w:type="spellEnd"/>
      <w:r w:rsidRPr="00CE04E3">
        <w:rPr>
          <w:bCs/>
          <w:iCs/>
        </w:rPr>
        <w:t xml:space="preserve"> within the meaning of article 9 of the Covenant need not involve a formal arrest as defined under domestic law.</w:t>
      </w:r>
      <w:r w:rsidRPr="00CE04E3">
        <w:rPr>
          <w:bCs/>
          <w:iCs/>
          <w:vertAlign w:val="superscript"/>
        </w:rPr>
        <w:footnoteReference w:id="26"/>
      </w:r>
      <w:r w:rsidRPr="00CE04E3">
        <w:rPr>
          <w:bCs/>
          <w:iCs/>
          <w:lang w:val="en-CA"/>
        </w:rPr>
        <w:t xml:space="preserve">Accordingly, the Committee considers that the authors were arrested and detained within the meaning of article 9 of the Covenant. </w:t>
      </w:r>
    </w:p>
    <w:p w14:paraId="42876EEF" w14:textId="14F82CE6" w:rsidR="005039EC" w:rsidRPr="00CE04E3" w:rsidRDefault="005039EC" w:rsidP="005039EC">
      <w:pPr>
        <w:pStyle w:val="SingleTxtG"/>
        <w:rPr>
          <w:bCs/>
          <w:iCs/>
        </w:rPr>
      </w:pPr>
      <w:r w:rsidRPr="00CE04E3">
        <w:rPr>
          <w:bCs/>
          <w:iCs/>
          <w:lang w:val="en-CA"/>
        </w:rPr>
        <w:t>7.</w:t>
      </w:r>
      <w:r w:rsidR="00751C2B">
        <w:rPr>
          <w:bCs/>
          <w:iCs/>
          <w:lang w:val="en-CA"/>
        </w:rPr>
        <w:t>8</w:t>
      </w:r>
      <w:r w:rsidRPr="00CE04E3">
        <w:rPr>
          <w:bCs/>
          <w:iCs/>
          <w:lang w:val="en-CA"/>
        </w:rPr>
        <w:tab/>
      </w:r>
      <w:r w:rsidRPr="00CE04E3">
        <w:rPr>
          <w:bCs/>
          <w:iCs/>
          <w:lang w:val="en-US"/>
        </w:rPr>
        <w:t>Recalling that under article 9 (1) of the Covenant, deprivation of liberty must not be arbitrary, and must be carried out with respect for the rule of law,</w:t>
      </w:r>
      <w:r w:rsidRPr="00CE04E3">
        <w:rPr>
          <w:bCs/>
          <w:iCs/>
          <w:vertAlign w:val="superscript"/>
          <w:lang w:val="en-US"/>
        </w:rPr>
        <w:footnoteReference w:id="27"/>
      </w:r>
      <w:r w:rsidRPr="00CE04E3">
        <w:rPr>
          <w:bCs/>
          <w:iCs/>
          <w:lang w:val="en-US"/>
        </w:rPr>
        <w:t xml:space="preserve"> the Committee must next assess whether the authors’ arrest and detention were arbitrary or unlawful. </w:t>
      </w:r>
      <w:r w:rsidRPr="00CE04E3">
        <w:rPr>
          <w:lang w:val="en-CA"/>
        </w:rPr>
        <w:t>T</w:t>
      </w:r>
      <w:r w:rsidRPr="00CE04E3">
        <w:t>he Committee recalls that the protection against arbitrary detention is to be applied broadly, and that the “arbitrariness” is not to be equated with “against the law”, but must be interpreted more broadly to include elements of inappropriateness, injustice, lack of predictability and due process of law.</w:t>
      </w:r>
      <w:r w:rsidRPr="00CE04E3">
        <w:rPr>
          <w:rStyle w:val="FootnoteReference"/>
        </w:rPr>
        <w:footnoteReference w:id="28"/>
      </w:r>
      <w:r w:rsidRPr="00CE04E3">
        <w:t xml:space="preserve"> </w:t>
      </w:r>
      <w:r w:rsidRPr="00CE04E3">
        <w:rPr>
          <w:bCs/>
          <w:iCs/>
        </w:rPr>
        <w:t>The Committee also recalls that arrest or detention as punishment for the legitimate exercise of the rights as guaranteed by the Covenant is arbitrary, including freedom of religion.</w:t>
      </w:r>
      <w:r w:rsidRPr="00CE04E3">
        <w:rPr>
          <w:bCs/>
          <w:iCs/>
          <w:vertAlign w:val="superscript"/>
        </w:rPr>
        <w:footnoteReference w:id="29"/>
      </w:r>
      <w:r w:rsidRPr="00CE04E3">
        <w:rPr>
          <w:bCs/>
          <w:iCs/>
        </w:rPr>
        <w:t xml:space="preserve"> </w:t>
      </w:r>
      <w:r w:rsidRPr="00BD4680">
        <w:rPr>
          <w:bCs/>
          <w:iCs/>
        </w:rPr>
        <w:t xml:space="preserve">The Committee notes the authors’ allegation that Jehovah’s Witnesses face a pattern of harassment by the State party’s authorities, and that in the authors’ specific case, </w:t>
      </w:r>
      <w:r w:rsidR="00BD4680" w:rsidRPr="00BD4680">
        <w:rPr>
          <w:bCs/>
          <w:iCs/>
        </w:rPr>
        <w:t>the police officers threatened to imprison them, insulted some of them,</w:t>
      </w:r>
      <w:r w:rsidR="000648AF">
        <w:rPr>
          <w:bCs/>
          <w:iCs/>
        </w:rPr>
        <w:t xml:space="preserve"> and criticized their religion</w:t>
      </w:r>
      <w:r w:rsidR="00BD4680" w:rsidRPr="00BD4680">
        <w:rPr>
          <w:bCs/>
          <w:iCs/>
        </w:rPr>
        <w:t xml:space="preserve">, but did not inform them of any </w:t>
      </w:r>
      <w:r w:rsidR="004735B8">
        <w:rPr>
          <w:bCs/>
          <w:iCs/>
        </w:rPr>
        <w:t xml:space="preserve">potential </w:t>
      </w:r>
      <w:r w:rsidR="00BD4680" w:rsidRPr="00BD4680">
        <w:rPr>
          <w:bCs/>
          <w:iCs/>
        </w:rPr>
        <w:t xml:space="preserve">disturbance </w:t>
      </w:r>
      <w:r w:rsidR="00BA41B2">
        <w:rPr>
          <w:bCs/>
          <w:iCs/>
        </w:rPr>
        <w:t xml:space="preserve">or harm </w:t>
      </w:r>
      <w:r w:rsidR="00BD4680" w:rsidRPr="00BD4680">
        <w:rPr>
          <w:bCs/>
          <w:iCs/>
        </w:rPr>
        <w:t xml:space="preserve">caused by their religious service or the religious literature they were using. </w:t>
      </w:r>
      <w:r w:rsidRPr="00BD4680">
        <w:rPr>
          <w:bCs/>
          <w:iCs/>
        </w:rPr>
        <w:t>The Committee</w:t>
      </w:r>
      <w:r>
        <w:rPr>
          <w:bCs/>
          <w:iCs/>
        </w:rPr>
        <w:t xml:space="preserve"> therefore considers that the actions of the police lacked appropriateness, predictability and regard for due process guarantees. </w:t>
      </w:r>
      <w:r w:rsidRPr="00CE04E3">
        <w:rPr>
          <w:bCs/>
          <w:iCs/>
        </w:rPr>
        <w:t>Further</w:t>
      </w:r>
      <w:r>
        <w:rPr>
          <w:bCs/>
          <w:iCs/>
        </w:rPr>
        <w:t>,</w:t>
      </w:r>
      <w:r w:rsidRPr="00CE04E3">
        <w:rPr>
          <w:bCs/>
          <w:iCs/>
        </w:rPr>
        <w:t xml:space="preserve"> referring to its findings in </w:t>
      </w:r>
      <w:r w:rsidRPr="00F41982">
        <w:rPr>
          <w:bCs/>
          <w:iCs/>
        </w:rPr>
        <w:t>paragraph</w:t>
      </w:r>
      <w:r w:rsidR="00F41982" w:rsidRPr="00F41982">
        <w:rPr>
          <w:bCs/>
          <w:iCs/>
        </w:rPr>
        <w:t>s</w:t>
      </w:r>
      <w:r w:rsidRPr="00F41982">
        <w:rPr>
          <w:bCs/>
          <w:iCs/>
        </w:rPr>
        <w:t xml:space="preserve"> 7.</w:t>
      </w:r>
      <w:r w:rsidR="000E4CAB">
        <w:rPr>
          <w:bCs/>
          <w:iCs/>
        </w:rPr>
        <w:t>4</w:t>
      </w:r>
      <w:r w:rsidR="00F41982" w:rsidRPr="00F41982">
        <w:rPr>
          <w:bCs/>
          <w:iCs/>
        </w:rPr>
        <w:t xml:space="preserve"> and 7.</w:t>
      </w:r>
      <w:r w:rsidR="000E4CAB">
        <w:rPr>
          <w:bCs/>
          <w:iCs/>
        </w:rPr>
        <w:t>5</w:t>
      </w:r>
      <w:r w:rsidRPr="00CE04E3">
        <w:rPr>
          <w:bCs/>
          <w:iCs/>
        </w:rPr>
        <w:t xml:space="preserve"> above, the Committee considers that the authors’ arrest and detention constituted punishment for the legitimate exercise of their right to manifest their religious beliefs. The Committee therefore concludes that the authors were arbitrarily arrested and detained in violation of their rights under article 9 (1) of the Covenant. </w:t>
      </w:r>
    </w:p>
    <w:p w14:paraId="60B7B006" w14:textId="0EEAEC31" w:rsidR="005039EC" w:rsidRPr="00CE04E3" w:rsidRDefault="00751C2B" w:rsidP="005039EC">
      <w:pPr>
        <w:pStyle w:val="SingleTxtG"/>
        <w:rPr>
          <w:lang w:val="en-US"/>
        </w:rPr>
      </w:pPr>
      <w:r>
        <w:rPr>
          <w:lang w:val="en-US"/>
        </w:rPr>
        <w:t>7.9</w:t>
      </w:r>
      <w:r w:rsidR="005039EC" w:rsidRPr="00CE04E3">
        <w:rPr>
          <w:lang w:val="en-US"/>
        </w:rPr>
        <w:tab/>
        <w:t>In the light of its findings,</w:t>
      </w:r>
      <w:r w:rsidR="005039EC">
        <w:rPr>
          <w:lang w:val="en-US"/>
        </w:rPr>
        <w:t xml:space="preserve"> </w:t>
      </w:r>
      <w:r w:rsidR="005039EC" w:rsidRPr="00CE04E3">
        <w:rPr>
          <w:lang w:val="en-US"/>
        </w:rPr>
        <w:t xml:space="preserve">the Committee does not deem it necessary to examine </w:t>
      </w:r>
      <w:r w:rsidR="005039EC">
        <w:rPr>
          <w:lang w:val="en-US"/>
        </w:rPr>
        <w:t xml:space="preserve">whether the same facts constitute a violation of </w:t>
      </w:r>
      <w:r w:rsidR="0051168F">
        <w:rPr>
          <w:lang w:val="en-US"/>
        </w:rPr>
        <w:t>articles 19</w:t>
      </w:r>
      <w:r w:rsidR="00E71528">
        <w:rPr>
          <w:lang w:val="en-US"/>
        </w:rPr>
        <w:t xml:space="preserve"> or</w:t>
      </w:r>
      <w:r w:rsidR="0051168F">
        <w:rPr>
          <w:lang w:val="en-US"/>
        </w:rPr>
        <w:t xml:space="preserve"> 21</w:t>
      </w:r>
      <w:r w:rsidR="005039EC">
        <w:rPr>
          <w:lang w:val="en-US"/>
        </w:rPr>
        <w:t xml:space="preserve"> of the Covenant</w:t>
      </w:r>
      <w:r w:rsidR="005039EC" w:rsidRPr="00CE04E3">
        <w:rPr>
          <w:lang w:val="en-US"/>
        </w:rPr>
        <w:t xml:space="preserve">. </w:t>
      </w:r>
    </w:p>
    <w:p w14:paraId="01E8B0EC" w14:textId="31DC4071" w:rsidR="005039EC" w:rsidRPr="00CE04E3" w:rsidRDefault="005039EC" w:rsidP="005039EC">
      <w:pPr>
        <w:pStyle w:val="SingleTxtG"/>
      </w:pPr>
      <w:r w:rsidRPr="00CE04E3">
        <w:t>8.</w:t>
      </w:r>
      <w:r w:rsidRPr="00CE04E3">
        <w:tab/>
        <w:t xml:space="preserve">The Committee, acting under article 5 (4) of the Optional Protocol, is of the view that the facts before it </w:t>
      </w:r>
      <w:proofErr w:type="gramStart"/>
      <w:r w:rsidRPr="00CE04E3">
        <w:t>disclose</w:t>
      </w:r>
      <w:proofErr w:type="gramEnd"/>
      <w:r w:rsidRPr="00CE04E3">
        <w:t xml:space="preserve"> a violation of each of the authors’ rights under articles 9 (1)</w:t>
      </w:r>
      <w:r>
        <w:t xml:space="preserve"> and</w:t>
      </w:r>
      <w:r w:rsidR="007E20C9">
        <w:t xml:space="preserve"> 18 (1) of the Covenant</w:t>
      </w:r>
      <w:r>
        <w:t xml:space="preserve">. </w:t>
      </w:r>
    </w:p>
    <w:p w14:paraId="56D7FFEF" w14:textId="77777777" w:rsidR="005039EC" w:rsidRPr="00CE04E3" w:rsidRDefault="005039EC" w:rsidP="005039EC">
      <w:pPr>
        <w:pStyle w:val="SingleTxtG"/>
      </w:pPr>
      <w:r w:rsidRPr="00CE04E3">
        <w:t>9.</w:t>
      </w:r>
      <w:r w:rsidRPr="00CE04E3">
        <w:tab/>
        <w:t>Pursuant to article 2 (3) (a) of the Covenant, the State party is under an obligation to provide the authors with an effective remedy. This requires it to make full reparation to individuals whose rights</w:t>
      </w:r>
      <w:r>
        <w:t xml:space="preserve"> under the Covenant</w:t>
      </w:r>
      <w:r w:rsidRPr="00CE04E3">
        <w:t xml:space="preserve"> have been violated. Accordingly, the State party is obligated</w:t>
      </w:r>
      <w:r>
        <w:t xml:space="preserve"> to</w:t>
      </w:r>
      <w:r w:rsidRPr="00CE04E3">
        <w:t xml:space="preserve">, inter alia, </w:t>
      </w:r>
      <w:r>
        <w:t xml:space="preserve">provide the authors with adequate compensation, including reimbursement for the fines imposed and for court fees related to the cases in question. </w:t>
      </w:r>
      <w:r w:rsidRPr="00CE04E3">
        <w:t>The State party is also under an obligation to take all steps necessary to prevent similar violations from occurring in the future</w:t>
      </w:r>
      <w:r>
        <w:t xml:space="preserve">, including by reviewing its domestic legislation, regulations and/or practices with a view to ensuring that </w:t>
      </w:r>
      <w:r w:rsidRPr="001B462F">
        <w:t>the rights under the Covenant may be fully enjoyed in the State party</w:t>
      </w:r>
      <w:r w:rsidRPr="00CE04E3">
        <w:t>.</w:t>
      </w:r>
    </w:p>
    <w:p w14:paraId="3782687E" w14:textId="7EEEEF51" w:rsidR="005039EC" w:rsidRPr="00CE04E3" w:rsidRDefault="005039EC" w:rsidP="005039EC">
      <w:pPr>
        <w:pStyle w:val="SingleTxtG"/>
        <w:rPr>
          <w:lang w:val="x-none"/>
        </w:rPr>
      </w:pPr>
      <w:r w:rsidRPr="00CE04E3">
        <w:t>10.</w:t>
      </w:r>
      <w:r w:rsidRPr="00CE04E3">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w:t>
      </w:r>
      <w:r w:rsidR="00AA43C7">
        <w:t>and</w:t>
      </w:r>
      <w:r w:rsidRPr="00CE04E3">
        <w:t xml:space="preserve"> subject to its jurisdiction the rights recognized in the Covenant and to provide an effective remedy when it has been </w:t>
      </w:r>
      <w:r w:rsidRPr="00CE04E3">
        <w:lastRenderedPageBreak/>
        <w:t>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rsidRPr="00CE04E3">
        <w:rPr>
          <w:lang w:val="x-none"/>
        </w:rPr>
        <w:t xml:space="preserve"> </w:t>
      </w:r>
    </w:p>
    <w:p w14:paraId="3CF380A8" w14:textId="0E37DF3D" w:rsidR="007C177E" w:rsidRDefault="007C177E" w:rsidP="0087092F">
      <w:pPr>
        <w:spacing w:before="240"/>
        <w:jc w:val="center"/>
        <w:rPr>
          <w:u w:val="single"/>
        </w:rPr>
        <w:sectPr w:rsidR="007C177E" w:rsidSect="007D049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63ACF04" w14:textId="1B9291BA" w:rsidR="007C177E" w:rsidRDefault="007C177E" w:rsidP="00436D80">
      <w:pPr>
        <w:pStyle w:val="H1G"/>
      </w:pPr>
      <w:r>
        <w:lastRenderedPageBreak/>
        <w:t>Annex</w:t>
      </w:r>
      <w:r>
        <w:tab/>
      </w:r>
    </w:p>
    <w:p w14:paraId="536A169C" w14:textId="107BF2D7" w:rsidR="007C177E" w:rsidRDefault="007C177E" w:rsidP="00436D80">
      <w:pPr>
        <w:pStyle w:val="H1G"/>
      </w:pPr>
      <w:r>
        <w:tab/>
      </w:r>
      <w:r>
        <w:tab/>
      </w:r>
      <w:r w:rsidRPr="00A70D00">
        <w:t xml:space="preserve">Individual opinion of </w:t>
      </w:r>
      <w:r>
        <w:rPr>
          <w:lang w:val="en-US" w:eastAsia="de-DE"/>
        </w:rPr>
        <w:t>Committee</w:t>
      </w:r>
      <w:r w:rsidRPr="00AF22DE">
        <w:rPr>
          <w:bCs/>
        </w:rPr>
        <w:t xml:space="preserve"> member</w:t>
      </w:r>
      <w:r>
        <w:t xml:space="preserve"> José Santos </w:t>
      </w:r>
      <w:proofErr w:type="spellStart"/>
      <w:r>
        <w:t>Pais</w:t>
      </w:r>
      <w:proofErr w:type="spellEnd"/>
      <w:r>
        <w:t xml:space="preserve"> (partially dissenting)</w:t>
      </w:r>
    </w:p>
    <w:p w14:paraId="147713DB" w14:textId="1BB6AAED" w:rsidR="007C177E" w:rsidRDefault="007C177E" w:rsidP="00436D80">
      <w:pPr>
        <w:pStyle w:val="SingleTxtG"/>
      </w:pPr>
      <w:r>
        <w:t>1.</w:t>
      </w:r>
      <w:r>
        <w:tab/>
        <w:t xml:space="preserve"> I concur with the conclusion reached in the present Views, that the State party has indeed violated the authors’ rights under article 18 (1) of the Covenant. I have doubts, however, on the conclusion of a violation of article 9 (1).</w:t>
      </w:r>
    </w:p>
    <w:p w14:paraId="374180F1" w14:textId="3DA05E63" w:rsidR="007C177E" w:rsidRDefault="007C177E" w:rsidP="00436D80">
      <w:pPr>
        <w:pStyle w:val="SingleTxtG"/>
      </w:pPr>
      <w:r>
        <w:t xml:space="preserve">2. </w:t>
      </w:r>
      <w:r>
        <w:tab/>
        <w:t>The Committee justified this violation by accepting the authors’ claim that they were arbitrarily arrested and detained for several hours on 21 September 2013, therefore being deprived of their liberty. The actions of the police lacked appropriateness, predictability and regard for due process guarantees and the authors’ arrest and detention constituted punishment for the legitimate exercise of their right to manifest their religious beliefs (para 7.8). Although I understand this reasoning by the majority of the Committee, I am inclined to come to a different conclusion.</w:t>
      </w:r>
    </w:p>
    <w:p w14:paraId="66FC62DB" w14:textId="4C51DE6C" w:rsidR="007C177E" w:rsidRDefault="007C177E" w:rsidP="00436D80">
      <w:pPr>
        <w:pStyle w:val="SingleTxtG"/>
      </w:pPr>
      <w:r>
        <w:t xml:space="preserve">3. </w:t>
      </w:r>
      <w:r>
        <w:tab/>
        <w:t xml:space="preserve">The rationale behind the decision of the Committee is that the police caught the authors having a private discussion of religious beliefs in </w:t>
      </w:r>
      <w:proofErr w:type="spellStart"/>
      <w:r>
        <w:t>Aliyevs</w:t>
      </w:r>
      <w:proofErr w:type="spellEnd"/>
      <w:r>
        <w:t xml:space="preserve">’ home, confiscated their religious literature and then forcefully took them to a police station and detained them. Since they were not free to leave the police station, the authors were therefore subject to arrest. Such reasoning by the majority of the Committee may however, in itself, entail a vice of </w:t>
      </w:r>
      <w:proofErr w:type="spellStart"/>
      <w:r>
        <w:t>petitio</w:t>
      </w:r>
      <w:proofErr w:type="spellEnd"/>
      <w:r>
        <w:t xml:space="preserve"> principii, since the main reason for finding a violation of article 9 is the direct consequence of finding a violation of article 18.</w:t>
      </w:r>
    </w:p>
    <w:p w14:paraId="7B696C6F" w14:textId="7BCEA2A2" w:rsidR="007C177E" w:rsidRDefault="007C177E" w:rsidP="00436D80">
      <w:pPr>
        <w:pStyle w:val="SingleTxtG"/>
      </w:pPr>
      <w:r>
        <w:t xml:space="preserve">4. </w:t>
      </w:r>
      <w:r>
        <w:tab/>
        <w:t xml:space="preserve">According to the State party (para 4.1), domestic authorities conducted an operational search in </w:t>
      </w:r>
      <w:proofErr w:type="spellStart"/>
      <w:r>
        <w:t>Aliyevs</w:t>
      </w:r>
      <w:proofErr w:type="spellEnd"/>
      <w:r>
        <w:t>’ home. The search related to information regarding illegal religious meetings and possession of prohibited religious literature by the religious community of Jehovah’s Witnesses, together with a group of people. The authors gathered as a Religious Community which had not passed registration determined by law and thus committed the violation of the procedure determined in the legislation for the organization and conducting of religious ceremonies. During weekly meetings, they used religious literature brought into the country without permission. The authors therefore violated article 299.0.2 of the Code of Administrative Offenses (paras 2.11, 2.12, 4.3).</w:t>
      </w:r>
    </w:p>
    <w:p w14:paraId="1671C85A" w14:textId="77777777" w:rsidR="007C177E" w:rsidRDefault="007C177E" w:rsidP="00436D80">
      <w:pPr>
        <w:pStyle w:val="SingleTxtG"/>
      </w:pPr>
      <w:r>
        <w:t>So, there is a prima facie lawful motive for the intervention of the police, even if the Committee rightly concluded that the restrictions imposed on the authors’ rights under article 18(1) were not proportionate (para 7.5).</w:t>
      </w:r>
    </w:p>
    <w:p w14:paraId="261FD912" w14:textId="4142130B" w:rsidR="007C177E" w:rsidRDefault="007C177E" w:rsidP="00436D80">
      <w:pPr>
        <w:pStyle w:val="SingleTxtG"/>
      </w:pPr>
      <w:r>
        <w:t xml:space="preserve">5. </w:t>
      </w:r>
      <w:r>
        <w:tab/>
        <w:t>We also have a lawful motive for the transportation of the authors to the police station since they were suspected of having violated the law and were taken, as it were, in flagrante delicto. In many jurisdictions, this situation entails the need for suspects to accompany police officers for identification and drafting of all the necessary legal documentation that will later allow the courts to trial the case, if need be.</w:t>
      </w:r>
    </w:p>
    <w:p w14:paraId="2ED7601B" w14:textId="1EE15FF2" w:rsidR="007C177E" w:rsidRDefault="007C177E" w:rsidP="00436D80">
      <w:pPr>
        <w:pStyle w:val="SingleTxtG"/>
      </w:pPr>
      <w:r>
        <w:t xml:space="preserve">6. </w:t>
      </w:r>
      <w:r>
        <w:tab/>
        <w:t>As for holding the authors for a few hours in the police station when they were brought into police custody, written protocols of the suspected events had to be drafted and signed by them (para 2.8). The drafting of such written administrative offense protocols was important for the protection of the authors’ rights, since by taking notice of these protocols, the authors were ipso facto informed of the reasons behind the police intervention, aware of their status in the proceedings and therefore also able to begin preparing their defence. Moreover, the limited time period for holding the authors in the police station – 6 hours (para 7.7) – does not seem unreasonable under the circumstances, due to the diverse materials confiscated, the number of suspects interrogated and the fact that not all of them were present at the same time. Police work can be time-consuming.</w:t>
      </w:r>
    </w:p>
    <w:p w14:paraId="178EBA1D" w14:textId="23E09B21" w:rsidR="007C177E" w:rsidRDefault="007C177E" w:rsidP="00436D80">
      <w:pPr>
        <w:pStyle w:val="SingleTxtG"/>
      </w:pPr>
      <w:r>
        <w:t xml:space="preserve">7. </w:t>
      </w:r>
      <w:r>
        <w:tab/>
        <w:t>The question is therefore whether the authors were coerced to come to the police station and whether their situation was different from the situation of any other citizen cooperating with the police, for instance, as a witness, a victim or a defendant.</w:t>
      </w:r>
    </w:p>
    <w:p w14:paraId="598696E4" w14:textId="77777777" w:rsidR="007C177E" w:rsidRDefault="007C177E" w:rsidP="00436D80">
      <w:pPr>
        <w:pStyle w:val="SingleTxtG"/>
      </w:pPr>
      <w:r>
        <w:lastRenderedPageBreak/>
        <w:t xml:space="preserve">It should be expected from any law-abiding citizen to assist investigations led by law enforcement officers, particularly if they are caught in what can be considered as in flagrante delicto. Police investigations may involve, and often do, routine questioning of individuals at police stations in order to ascertain facts and address allegations of violations or crimes, without this necessarily constituting arbitrary or unlawful deprivation of liberty. If someone is summoned to a court or to a police </w:t>
      </w:r>
      <w:r w:rsidRPr="007C177E">
        <w:t>station</w:t>
      </w:r>
      <w:r>
        <w:t xml:space="preserve">, that person is not necessarily arrested nor detained, but remains at the disposal of the authorities until the goal for which he/she was summoned has been met. That is what happened in the present case, where the authors were free to leave the police station once the necessary legal documents were drafted and signed. </w:t>
      </w:r>
    </w:p>
    <w:p w14:paraId="1B57970D" w14:textId="3D9F86BE" w:rsidR="007C177E" w:rsidRDefault="007C177E" w:rsidP="00436D80">
      <w:pPr>
        <w:pStyle w:val="SingleTxtG"/>
      </w:pPr>
      <w:r>
        <w:t xml:space="preserve">8. </w:t>
      </w:r>
      <w:r>
        <w:tab/>
        <w:t>In my view, it has not been demonstrated that these investigative actions of the police went beyond what was reasonably necessary to ascertain whether a violation of domestic law had taken place. Therefore, the said actions may still be considered as non-arbitrary.</w:t>
      </w:r>
    </w:p>
    <w:p w14:paraId="0A4A889F" w14:textId="77777777" w:rsidR="007C177E" w:rsidRDefault="007C177E" w:rsidP="00436D80">
      <w:pPr>
        <w:pStyle w:val="SingleTxtG"/>
      </w:pPr>
      <w:r>
        <w:t>I would therefore have concluded that the State party did not violate the authors’ rights under article 9(1) of the Covenant.</w:t>
      </w:r>
    </w:p>
    <w:p w14:paraId="6867E665" w14:textId="0BCA2E49" w:rsidR="007C177E" w:rsidRDefault="007C177E" w:rsidP="00436D80">
      <w:pPr>
        <w:pStyle w:val="SingleTxtG"/>
      </w:pPr>
      <w:r>
        <w:t xml:space="preserve">9. </w:t>
      </w:r>
      <w:r>
        <w:tab/>
        <w:t>A totally different matter is the way law enforcement officials acted during the apprehension and interrogation of the authors. If the statements of the authors are accurate, then these officials behaved in a clearly inappropriate manner, disrespecting their duties as law enforcement officials who must act in a professional, unbiased way, respecting the principle of equality of everyone before the law, particularly when dealing with suspects of a violation of the law.</w:t>
      </w:r>
    </w:p>
    <w:p w14:paraId="56F192BA" w14:textId="5063005C" w:rsidR="00A55959" w:rsidRDefault="007C177E" w:rsidP="00436D80">
      <w:pPr>
        <w:pStyle w:val="SingleTxtG"/>
      </w:pPr>
      <w:r>
        <w:t>The said conduct may therefore entail disciplinary responsibility, but not necessarily affect the legality and appropriateness of the duty to bring suspects into police custody for adequate and proper interrogation.</w:t>
      </w:r>
    </w:p>
    <w:p w14:paraId="1697BCD1" w14:textId="77777777" w:rsidR="008D678C" w:rsidRPr="0008667F" w:rsidRDefault="008D678C" w:rsidP="008D678C">
      <w:pPr>
        <w:pStyle w:val="SingleTxtG"/>
        <w:spacing w:before="240" w:after="0"/>
        <w:jc w:val="center"/>
        <w:rPr>
          <w:u w:val="single"/>
        </w:rPr>
      </w:pPr>
      <w:r>
        <w:rPr>
          <w:u w:val="single"/>
        </w:rPr>
        <w:tab/>
      </w:r>
      <w:r>
        <w:rPr>
          <w:u w:val="single"/>
        </w:rPr>
        <w:tab/>
      </w:r>
      <w:r>
        <w:rPr>
          <w:u w:val="single"/>
        </w:rPr>
        <w:tab/>
      </w:r>
      <w:r>
        <w:rPr>
          <w:u w:val="single"/>
        </w:rPr>
        <w:tab/>
      </w:r>
    </w:p>
    <w:p w14:paraId="2E64C912" w14:textId="77777777" w:rsidR="007C177E" w:rsidRPr="00CE04E3" w:rsidRDefault="007C177E" w:rsidP="00436D80">
      <w:pPr>
        <w:pStyle w:val="SingleTxtG"/>
      </w:pPr>
    </w:p>
    <w:sectPr w:rsidR="007C177E" w:rsidRPr="00CE04E3" w:rsidSect="00436D8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A311" w14:textId="77777777" w:rsidR="000A7587" w:rsidRPr="00B903E5" w:rsidRDefault="000A7587" w:rsidP="00B903E5">
      <w:pPr>
        <w:pStyle w:val="Footer"/>
      </w:pPr>
    </w:p>
  </w:endnote>
  <w:endnote w:type="continuationSeparator" w:id="0">
    <w:p w14:paraId="4D8F952D" w14:textId="77777777" w:rsidR="000A7587" w:rsidRPr="00B903E5" w:rsidRDefault="000A758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D063" w14:textId="4C7A3A2A" w:rsidR="00A23ECE" w:rsidRPr="006A31AE" w:rsidRDefault="00A23EC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8D678C">
      <w:rPr>
        <w:b/>
        <w:noProof/>
        <w:sz w:val="18"/>
      </w:rPr>
      <w:t>12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8644" w14:textId="5A044375" w:rsidR="00A23ECE" w:rsidRPr="006A31AE" w:rsidRDefault="00A23EC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8D678C">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D183" w14:textId="3B59BD4F" w:rsidR="00A23ECE" w:rsidRDefault="00ED0C4B" w:rsidP="00ED0C4B">
    <w:pPr>
      <w:pStyle w:val="Footer"/>
      <w:ind w:right="1134"/>
      <w:rPr>
        <w:rFonts w:asciiTheme="majorBidi" w:hAnsiTheme="majorBidi" w:cstheme="majorBidi"/>
        <w:sz w:val="20"/>
      </w:rPr>
    </w:pPr>
    <w:r w:rsidRPr="00ED0C4B">
      <w:rPr>
        <w:rFonts w:asciiTheme="majorBidi" w:hAnsiTheme="majorBidi" w:cstheme="majorBidi"/>
        <w:noProof/>
        <w:sz w:val="20"/>
        <w:lang w:eastAsia="en-GB"/>
      </w:rPr>
      <w:drawing>
        <wp:anchor distT="0" distB="0" distL="114300" distR="114300" simplePos="0" relativeHeight="251659264" behindDoc="0" locked="1" layoutInCell="1" allowOverlap="1" wp14:anchorId="79DFD8A8" wp14:editId="1B87948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C0575D" w14:textId="05CDE147" w:rsidR="00ED0C4B" w:rsidRPr="00ED0C4B" w:rsidRDefault="00ED0C4B" w:rsidP="00ED0C4B">
    <w:pPr>
      <w:pStyle w:val="Footer"/>
      <w:ind w:right="1134"/>
      <w:rPr>
        <w:rFonts w:asciiTheme="majorBidi" w:hAnsiTheme="majorBidi" w:cstheme="majorBidi"/>
        <w:sz w:val="20"/>
      </w:rPr>
    </w:pPr>
    <w:r>
      <w:rPr>
        <w:rFonts w:asciiTheme="majorBidi" w:hAnsiTheme="majorBidi" w:cstheme="majorBidi"/>
        <w:sz w:val="20"/>
      </w:rPr>
      <w:t>GE.21-02883(E)</w:t>
    </w:r>
    <w:r>
      <w:rPr>
        <w:rFonts w:asciiTheme="majorBidi" w:hAnsiTheme="majorBidi" w:cstheme="majorBidi"/>
        <w:noProof/>
        <w:sz w:val="20"/>
        <w:lang w:eastAsia="en-GB"/>
      </w:rPr>
      <w:drawing>
        <wp:anchor distT="0" distB="0" distL="114300" distR="114300" simplePos="0" relativeHeight="251660288" behindDoc="0" locked="0" layoutInCell="1" allowOverlap="1" wp14:anchorId="38A149E4" wp14:editId="68EE0F7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E3A0" w14:textId="77777777" w:rsidR="000A7587" w:rsidRPr="00B903E5" w:rsidRDefault="000A7587" w:rsidP="00B903E5">
      <w:pPr>
        <w:tabs>
          <w:tab w:val="right" w:pos="2155"/>
        </w:tabs>
        <w:spacing w:after="80" w:line="240" w:lineRule="auto"/>
        <w:ind w:left="680"/>
      </w:pPr>
      <w:r>
        <w:rPr>
          <w:u w:val="single"/>
        </w:rPr>
        <w:tab/>
      </w:r>
    </w:p>
  </w:footnote>
  <w:footnote w:type="continuationSeparator" w:id="0">
    <w:p w14:paraId="49765C6E" w14:textId="77777777" w:rsidR="000A7587" w:rsidRPr="00B903E5" w:rsidRDefault="000A7587" w:rsidP="00B903E5">
      <w:pPr>
        <w:tabs>
          <w:tab w:val="right" w:pos="2155"/>
        </w:tabs>
        <w:spacing w:after="80" w:line="240" w:lineRule="auto"/>
        <w:ind w:left="680"/>
      </w:pPr>
      <w:r>
        <w:rPr>
          <w:u w:val="single"/>
        </w:rPr>
        <w:tab/>
      </w:r>
    </w:p>
  </w:footnote>
  <w:footnote w:id="1">
    <w:p w14:paraId="78A2C1B3" w14:textId="77777777" w:rsidR="000A1249" w:rsidRPr="00B2629C" w:rsidRDefault="000A1249" w:rsidP="000A1249">
      <w:pPr>
        <w:pStyle w:val="FootnoteText"/>
      </w:pPr>
      <w:r w:rsidRPr="00B2629C">
        <w:rPr>
          <w:rStyle w:val="FootnoteReference"/>
        </w:rPr>
        <w:tab/>
      </w:r>
      <w:r w:rsidRPr="00160637">
        <w:rPr>
          <w:rStyle w:val="FootnoteReference"/>
          <w:sz w:val="20"/>
          <w:vertAlign w:val="baseline"/>
        </w:rPr>
        <w:t>*</w:t>
      </w:r>
      <w:r w:rsidRPr="00B2629C">
        <w:rPr>
          <w:rStyle w:val="FootnoteReference"/>
          <w:sz w:val="20"/>
        </w:rPr>
        <w:tab/>
      </w:r>
      <w:r w:rsidRPr="00B2629C">
        <w:t xml:space="preserve">Adopted by the Committee at its </w:t>
      </w:r>
      <w:r>
        <w:t>131</w:t>
      </w:r>
      <w:r w:rsidRPr="00160637">
        <w:rPr>
          <w:vertAlign w:val="superscript"/>
        </w:rPr>
        <w:t>st</w:t>
      </w:r>
      <w:r>
        <w:t xml:space="preserve"> </w:t>
      </w:r>
      <w:r w:rsidRPr="00B2629C">
        <w:t>session (</w:t>
      </w:r>
      <w:r w:rsidRPr="004B436A">
        <w:t>22-26 February 2021</w:t>
      </w:r>
      <w:r w:rsidRPr="00B2629C">
        <w:t>).</w:t>
      </w:r>
    </w:p>
  </w:footnote>
  <w:footnote w:id="2">
    <w:p w14:paraId="16EDDBED" w14:textId="0B40847A" w:rsidR="000A1249" w:rsidRPr="00B2629C" w:rsidRDefault="000A1249" w:rsidP="000A1249">
      <w:pPr>
        <w:pStyle w:val="FootnoteText"/>
      </w:pPr>
      <w:r w:rsidRPr="00B2629C">
        <w:rPr>
          <w:rStyle w:val="FootnoteReference"/>
        </w:rPr>
        <w:tab/>
      </w:r>
      <w:r w:rsidRPr="00160637">
        <w:rPr>
          <w:rStyle w:val="FootnoteReference"/>
          <w:sz w:val="20"/>
          <w:vertAlign w:val="baseline"/>
        </w:rPr>
        <w:t>**</w:t>
      </w:r>
      <w:r w:rsidRPr="00B2629C">
        <w:rPr>
          <w:rStyle w:val="FootnoteReference"/>
          <w:sz w:val="20"/>
        </w:rPr>
        <w:tab/>
      </w:r>
      <w:r w:rsidRPr="00B2629C">
        <w:t>The following members of the Committee participated in the ex</w:t>
      </w:r>
      <w:r>
        <w:t xml:space="preserve">amination of the communication: Tania Abdo </w:t>
      </w:r>
      <w:proofErr w:type="spellStart"/>
      <w:r>
        <w:t>Rocholl</w:t>
      </w:r>
      <w:proofErr w:type="spellEnd"/>
      <w:r>
        <w:t xml:space="preserve">, </w:t>
      </w:r>
      <w:r w:rsidRPr="00A06D1D">
        <w:rPr>
          <w:lang w:val="en-US"/>
        </w:rPr>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Shuichi </w:t>
      </w:r>
      <w:proofErr w:type="spellStart"/>
      <w:r w:rsidRPr="00B2629C">
        <w:t>Furuya</w:t>
      </w:r>
      <w:proofErr w:type="spellEnd"/>
      <w:r w:rsidRPr="00B2629C">
        <w:t xml:space="preserve">, </w:t>
      </w:r>
      <w:r>
        <w:t xml:space="preserve">Marcia </w:t>
      </w:r>
      <w:proofErr w:type="spellStart"/>
      <w:r>
        <w:t>Kran</w:t>
      </w:r>
      <w:proofErr w:type="spellEnd"/>
      <w:r>
        <w:t xml:space="preserve">, </w:t>
      </w:r>
      <w:proofErr w:type="spellStart"/>
      <w:r>
        <w:t>Kobauyah</w:t>
      </w:r>
      <w:proofErr w:type="spellEnd"/>
      <w:r>
        <w:t xml:space="preserve"> </w:t>
      </w:r>
      <w:proofErr w:type="spellStart"/>
      <w:r>
        <w:t>Kpatcha</w:t>
      </w:r>
      <w:proofErr w:type="spellEnd"/>
      <w:r>
        <w:t xml:space="preserve"> </w:t>
      </w:r>
      <w:proofErr w:type="spellStart"/>
      <w:r>
        <w:t>Tchamdja</w:t>
      </w:r>
      <w:proofErr w:type="spellEnd"/>
      <w:r>
        <w:t xml:space="preserve">, </w:t>
      </w:r>
      <w:r w:rsidRPr="00A06D1D">
        <w:rPr>
          <w:lang w:val="en-US"/>
        </w:rPr>
        <w:t xml:space="preserve">Carlos </w:t>
      </w:r>
      <w:r>
        <w:rPr>
          <w:lang w:val="en-US"/>
        </w:rPr>
        <w:t>Gómez</w:t>
      </w:r>
      <w:r w:rsidRPr="00B2629C">
        <w:t xml:space="preserve"> </w:t>
      </w:r>
      <w:r>
        <w:t xml:space="preserve">Martínez, </w:t>
      </w:r>
      <w:r w:rsidRPr="00B2629C">
        <w:t xml:space="preserve">Photini </w:t>
      </w:r>
      <w:proofErr w:type="spellStart"/>
      <w:r w:rsidRPr="00B2629C">
        <w:t>Pazartzis</w:t>
      </w:r>
      <w:proofErr w:type="spellEnd"/>
      <w:r w:rsidRPr="00B2629C">
        <w:t xml:space="preserve">, </w:t>
      </w:r>
      <w:proofErr w:type="spellStart"/>
      <w:r w:rsidR="003367A7">
        <w:t>Hernán</w:t>
      </w:r>
      <w:proofErr w:type="spellEnd"/>
      <w:r w:rsidR="003367A7">
        <w:t xml:space="preserve"> Quezada,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w:t>
      </w:r>
      <w:proofErr w:type="spellStart"/>
      <w:r>
        <w:t>Changrok</w:t>
      </w:r>
      <w:proofErr w:type="spellEnd"/>
      <w:r>
        <w:t xml:space="preserve"> Soh,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rsidRPr="00B2629C">
        <w:t>.</w:t>
      </w:r>
      <w:r w:rsidR="003367A7">
        <w:t xml:space="preserve"> </w:t>
      </w:r>
    </w:p>
  </w:footnote>
  <w:footnote w:id="3">
    <w:p w14:paraId="3E1ADC27" w14:textId="446EB250" w:rsidR="000A1249" w:rsidRPr="00B2629C" w:rsidRDefault="000A1249" w:rsidP="000A1249">
      <w:pPr>
        <w:pStyle w:val="FootnoteText"/>
      </w:pPr>
      <w:r w:rsidRPr="00B2629C">
        <w:rPr>
          <w:rStyle w:val="FootnoteReference"/>
        </w:rPr>
        <w:tab/>
      </w:r>
      <w:r w:rsidRPr="00436D80">
        <w:rPr>
          <w:rStyle w:val="FootnoteReference"/>
          <w:sz w:val="20"/>
          <w:vertAlign w:val="baseline"/>
        </w:rPr>
        <w:t>***</w:t>
      </w:r>
      <w:r w:rsidRPr="00436D80">
        <w:rPr>
          <w:rStyle w:val="FootnoteReference"/>
          <w:sz w:val="20"/>
          <w:vertAlign w:val="baseline"/>
        </w:rPr>
        <w:tab/>
      </w:r>
      <w:r w:rsidRPr="00436D80">
        <w:t xml:space="preserve">An individual opinion by Committee member José Manuel Santos </w:t>
      </w:r>
      <w:proofErr w:type="spellStart"/>
      <w:r w:rsidRPr="00436D80">
        <w:t>Pais</w:t>
      </w:r>
      <w:proofErr w:type="spellEnd"/>
      <w:r w:rsidRPr="00436D80">
        <w:t xml:space="preserve"> (partially dissenting) is annexed to the present Views.</w:t>
      </w:r>
    </w:p>
  </w:footnote>
  <w:footnote w:id="4">
    <w:p w14:paraId="7D8168E8" w14:textId="7D569BC4" w:rsidR="00AD0C01" w:rsidRPr="00AD0C01" w:rsidRDefault="000743BB" w:rsidP="0013393A">
      <w:pPr>
        <w:pStyle w:val="FootnoteText"/>
        <w:jc w:val="both"/>
        <w:rPr>
          <w:lang w:val="en-US"/>
        </w:rPr>
      </w:pPr>
      <w:r>
        <w:tab/>
      </w:r>
      <w:r w:rsidR="00AD0C01">
        <w:rPr>
          <w:rStyle w:val="FootnoteReference"/>
        </w:rPr>
        <w:footnoteRef/>
      </w:r>
      <w:r w:rsidR="00AD0C01">
        <w:tab/>
      </w:r>
      <w:r>
        <w:t>The author p</w:t>
      </w:r>
      <w:r w:rsidR="003B41B8">
        <w:t>rovided a copy of the Law on Freedom of Religious B</w:t>
      </w:r>
      <w:r>
        <w:t>elief. A</w:t>
      </w:r>
      <w:r w:rsidR="00013D6E">
        <w:t>rticle</w:t>
      </w:r>
      <w:r w:rsidR="00013D6E" w:rsidRPr="00013D6E">
        <w:t xml:space="preserve"> 22 of the</w:t>
      </w:r>
      <w:r w:rsidR="00013D6E">
        <w:t xml:space="preserve"> Law provides that </w:t>
      </w:r>
      <w:r w:rsidR="00013D6E" w:rsidRPr="00013D6E">
        <w:t xml:space="preserve">citizens and religious </w:t>
      </w:r>
      <w:r>
        <w:t>associations</w:t>
      </w:r>
      <w:r w:rsidR="00013D6E" w:rsidRPr="00013D6E">
        <w:t xml:space="preserve"> have the right to </w:t>
      </w:r>
      <w:r>
        <w:t>acquire</w:t>
      </w:r>
      <w:r w:rsidR="00013D6E" w:rsidRPr="00013D6E">
        <w:t xml:space="preserve"> and use religious literature (</w:t>
      </w:r>
      <w:r>
        <w:t>printed or electronic</w:t>
      </w:r>
      <w:r w:rsidR="00013D6E" w:rsidRPr="00013D6E">
        <w:t xml:space="preserve">), audio and video materials, </w:t>
      </w:r>
      <w:r>
        <w:t>objects</w:t>
      </w:r>
      <w:r w:rsidR="00013D6E" w:rsidRPr="00013D6E">
        <w:t xml:space="preserve"> and products and other information</w:t>
      </w:r>
      <w:r>
        <w:t>al material of religious content in any language,</w:t>
      </w:r>
      <w:r w:rsidR="002E68D6">
        <w:t xml:space="preserve"> </w:t>
      </w:r>
      <w:r>
        <w:t xml:space="preserve">after they have been labelled with a </w:t>
      </w:r>
      <w:r w:rsidR="00013D6E" w:rsidRPr="00013D6E">
        <w:t>control stamp issued by the relevant executive authority</w:t>
      </w:r>
      <w:r w:rsidR="00013D6E">
        <w:t xml:space="preserve">. </w:t>
      </w:r>
    </w:p>
  </w:footnote>
  <w:footnote w:id="5">
    <w:p w14:paraId="6CE254D7" w14:textId="1A36C1D5" w:rsidR="00C03BC6" w:rsidRPr="00C03BC6" w:rsidRDefault="00C03BC6" w:rsidP="0013393A">
      <w:pPr>
        <w:pStyle w:val="FootnoteText"/>
        <w:jc w:val="both"/>
      </w:pPr>
      <w:r>
        <w:tab/>
      </w:r>
      <w:r>
        <w:rPr>
          <w:rStyle w:val="FootnoteReference"/>
        </w:rPr>
        <w:footnoteRef/>
      </w:r>
      <w:r>
        <w:tab/>
      </w:r>
      <w:r w:rsidR="0054438E" w:rsidRPr="008227E8">
        <w:t>A</w:t>
      </w:r>
      <w:r w:rsidRPr="008227E8">
        <w:t>rticle 299.0.2 of the Code of Administrative Offenses stated at the relevant time, “</w:t>
      </w:r>
      <w:r w:rsidR="008227E8" w:rsidRPr="008227E8">
        <w:t xml:space="preserve">Violation of rules established by legislation regarding the organizing of and conducting of religious meetings, street processions, and other religious ceremonies </w:t>
      </w:r>
      <w:r w:rsidRPr="008227E8">
        <w:t xml:space="preserve">[…] </w:t>
      </w:r>
      <w:r w:rsidR="008227E8" w:rsidRPr="008227E8">
        <w:t xml:space="preserve">entails a penalty in amount of one thousand five hundred to two thousand </w:t>
      </w:r>
      <w:proofErr w:type="spellStart"/>
      <w:r w:rsidR="008227E8" w:rsidRPr="008227E8">
        <w:t>manats</w:t>
      </w:r>
      <w:proofErr w:type="spellEnd"/>
      <w:r w:rsidR="008227E8" w:rsidRPr="008227E8">
        <w:t xml:space="preserve"> for natural persons and seven thousand to eight thousand </w:t>
      </w:r>
      <w:proofErr w:type="spellStart"/>
      <w:r w:rsidR="008227E8" w:rsidRPr="008227E8">
        <w:t>manats</w:t>
      </w:r>
      <w:proofErr w:type="spellEnd"/>
      <w:r w:rsidR="008227E8" w:rsidRPr="008227E8">
        <w:t xml:space="preserve"> for officials</w:t>
      </w:r>
      <w:r w:rsidRPr="008227E8">
        <w:t>.”</w:t>
      </w:r>
      <w:r w:rsidR="00E81A1B" w:rsidRPr="008227E8">
        <w:t xml:space="preserve"> </w:t>
      </w:r>
      <w:r w:rsidR="0085142D">
        <w:t xml:space="preserve"> </w:t>
      </w:r>
    </w:p>
  </w:footnote>
  <w:footnote w:id="6">
    <w:p w14:paraId="4B2C6498" w14:textId="4A192657" w:rsidR="00A5518F" w:rsidRPr="00A463B3" w:rsidRDefault="00A5518F" w:rsidP="0013393A">
      <w:pPr>
        <w:pStyle w:val="FootnoteText"/>
        <w:jc w:val="both"/>
        <w:rPr>
          <w:szCs w:val="18"/>
          <w:lang w:val="en-US"/>
        </w:rPr>
      </w:pPr>
      <w:r w:rsidRPr="00A463B3">
        <w:rPr>
          <w:szCs w:val="18"/>
        </w:rPr>
        <w:tab/>
      </w:r>
      <w:r w:rsidRPr="00A463B3">
        <w:rPr>
          <w:rStyle w:val="FootnoteReference"/>
          <w:szCs w:val="18"/>
        </w:rPr>
        <w:footnoteRef/>
      </w:r>
      <w:r w:rsidRPr="00A463B3">
        <w:rPr>
          <w:szCs w:val="18"/>
        </w:rPr>
        <w:tab/>
        <w:t xml:space="preserve">The authors </w:t>
      </w:r>
      <w:r w:rsidR="00004756">
        <w:rPr>
          <w:szCs w:val="18"/>
        </w:rPr>
        <w:t>cite</w:t>
      </w:r>
      <w:r w:rsidRPr="00A463B3">
        <w:rPr>
          <w:szCs w:val="18"/>
        </w:rPr>
        <w:t xml:space="preserve"> European Court of Human Rights </w:t>
      </w:r>
      <w:proofErr w:type="spellStart"/>
      <w:r w:rsidRPr="00A463B3">
        <w:rPr>
          <w:i/>
          <w:iCs/>
          <w:szCs w:val="18"/>
        </w:rPr>
        <w:t>Krupko</w:t>
      </w:r>
      <w:proofErr w:type="spellEnd"/>
      <w:r w:rsidRPr="00A463B3">
        <w:rPr>
          <w:i/>
          <w:iCs/>
          <w:szCs w:val="18"/>
        </w:rPr>
        <w:t xml:space="preserve"> and Others v. Russia</w:t>
      </w:r>
      <w:r w:rsidRPr="00A463B3">
        <w:rPr>
          <w:szCs w:val="18"/>
        </w:rPr>
        <w:t>, application No. 26587/07, judgment of 26</w:t>
      </w:r>
      <w:r w:rsidR="00FD6AE6" w:rsidRPr="00A463B3">
        <w:rPr>
          <w:szCs w:val="18"/>
        </w:rPr>
        <w:t xml:space="preserve"> June 2014, paras. 35-36 and 56; and Working Group on Arbitrary Detention, Opinion No. 42/2015 concerning Irina Zakharchenko and </w:t>
      </w:r>
      <w:proofErr w:type="spellStart"/>
      <w:r w:rsidR="00FD6AE6" w:rsidRPr="00A463B3">
        <w:rPr>
          <w:szCs w:val="18"/>
        </w:rPr>
        <w:t>Valida</w:t>
      </w:r>
      <w:proofErr w:type="spellEnd"/>
      <w:r w:rsidR="00FD6AE6" w:rsidRPr="00A463B3">
        <w:rPr>
          <w:szCs w:val="18"/>
        </w:rPr>
        <w:t xml:space="preserve"> </w:t>
      </w:r>
      <w:proofErr w:type="spellStart"/>
      <w:r w:rsidR="00FD6AE6" w:rsidRPr="00A463B3">
        <w:rPr>
          <w:szCs w:val="18"/>
        </w:rPr>
        <w:t>Jabrayliova</w:t>
      </w:r>
      <w:proofErr w:type="spellEnd"/>
      <w:r w:rsidR="00FD6AE6" w:rsidRPr="00A463B3">
        <w:rPr>
          <w:szCs w:val="18"/>
        </w:rPr>
        <w:t xml:space="preserve"> (Azerbaijan), (A/HRC/WGAD/2015), 14 December 2015, paras. 39-44.</w:t>
      </w:r>
    </w:p>
  </w:footnote>
  <w:footnote w:id="7">
    <w:p w14:paraId="065B5F25" w14:textId="40ED76BC" w:rsidR="00903FDB" w:rsidRPr="00903FDB" w:rsidRDefault="00903FDB" w:rsidP="0013393A">
      <w:pPr>
        <w:pStyle w:val="FootnoteText"/>
        <w:jc w:val="both"/>
        <w:rPr>
          <w:lang w:val="en-US"/>
        </w:rPr>
      </w:pPr>
      <w:r>
        <w:tab/>
      </w:r>
      <w:r>
        <w:rPr>
          <w:rStyle w:val="FootnoteReference"/>
        </w:rPr>
        <w:footnoteRef/>
      </w:r>
      <w:r>
        <w:t xml:space="preserve"> </w:t>
      </w:r>
      <w:r>
        <w:tab/>
        <w:t xml:space="preserve">The authors </w:t>
      </w:r>
      <w:r w:rsidR="00004756">
        <w:t>cite</w:t>
      </w:r>
      <w:r w:rsidR="007D6416">
        <w:t xml:space="preserve"> </w:t>
      </w:r>
      <w:r w:rsidR="001B3BFA" w:rsidRPr="00A073DA">
        <w:rPr>
          <w:i/>
        </w:rPr>
        <w:t>Young-</w:t>
      </w:r>
      <w:proofErr w:type="spellStart"/>
      <w:r w:rsidR="001B3BFA" w:rsidRPr="00A073DA">
        <w:rPr>
          <w:i/>
        </w:rPr>
        <w:t>kwan</w:t>
      </w:r>
      <w:proofErr w:type="spellEnd"/>
      <w:r w:rsidR="001B3BFA" w:rsidRPr="00A073DA">
        <w:rPr>
          <w:i/>
        </w:rPr>
        <w:t xml:space="preserve"> Kim et al. v. Korea</w:t>
      </w:r>
      <w:r w:rsidR="001B3BFA">
        <w:t xml:space="preserve"> (</w:t>
      </w:r>
      <w:r w:rsidR="001B3BFA" w:rsidRPr="001B3BFA">
        <w:t>CCPR/C/112/D/2179/2012</w:t>
      </w:r>
      <w:r w:rsidR="001B3BFA">
        <w:t xml:space="preserve">), </w:t>
      </w:r>
      <w:r w:rsidR="001B3BFA" w:rsidRPr="001B3BFA">
        <w:t>para. 7.5</w:t>
      </w:r>
      <w:proofErr w:type="gramStart"/>
      <w:r w:rsidR="001B3BFA">
        <w:t xml:space="preserve">; </w:t>
      </w:r>
      <w:r w:rsidR="001B3BFA" w:rsidRPr="001B3BFA">
        <w:t xml:space="preserve"> </w:t>
      </w:r>
      <w:r>
        <w:t>European</w:t>
      </w:r>
      <w:proofErr w:type="gramEnd"/>
      <w:r>
        <w:t xml:space="preserve"> Court of Human Rights, </w:t>
      </w:r>
      <w:proofErr w:type="spellStart"/>
      <w:r w:rsidRPr="00903FDB">
        <w:rPr>
          <w:i/>
        </w:rPr>
        <w:t>Krupko</w:t>
      </w:r>
      <w:proofErr w:type="spellEnd"/>
      <w:r w:rsidRPr="00903FDB">
        <w:rPr>
          <w:i/>
        </w:rPr>
        <w:t xml:space="preserve"> and Others v. Russia</w:t>
      </w:r>
      <w:r w:rsidRPr="00903FDB">
        <w:t>, application No. 26587/07, 26</w:t>
      </w:r>
      <w:r w:rsidR="007D6416">
        <w:t xml:space="preserve"> June 2014, paras. 35-36 and 56; and </w:t>
      </w:r>
      <w:r w:rsidR="007D6416" w:rsidRPr="007D6416">
        <w:t xml:space="preserve">Human Rights Council, Working Group on Arbitrary Detention, Opinion No. 42/2015 concerning Irina Zakharchenko and </w:t>
      </w:r>
      <w:proofErr w:type="spellStart"/>
      <w:r w:rsidR="007D6416" w:rsidRPr="007D6416">
        <w:t>Valida</w:t>
      </w:r>
      <w:proofErr w:type="spellEnd"/>
      <w:r w:rsidR="007D6416" w:rsidRPr="007D6416">
        <w:t xml:space="preserve"> </w:t>
      </w:r>
      <w:proofErr w:type="spellStart"/>
      <w:r w:rsidR="007D6416" w:rsidRPr="007D6416">
        <w:t>Jabrayliova</w:t>
      </w:r>
      <w:proofErr w:type="spellEnd"/>
      <w:r w:rsidR="007D6416" w:rsidRPr="007D6416">
        <w:t xml:space="preserve"> (Azerbaijan), A/HRC/WGAD/2015, 14 December 2015, paras. 39-44</w:t>
      </w:r>
      <w:r w:rsidR="00004756">
        <w:t>.</w:t>
      </w:r>
    </w:p>
  </w:footnote>
  <w:footnote w:id="8">
    <w:p w14:paraId="17D5C5E0" w14:textId="77777777" w:rsidR="00834E6A" w:rsidRPr="0085371F" w:rsidRDefault="00834E6A" w:rsidP="0013393A">
      <w:pPr>
        <w:pStyle w:val="FootnoteText"/>
        <w:jc w:val="both"/>
        <w:rPr>
          <w:lang w:val="en-US"/>
        </w:rPr>
      </w:pPr>
      <w:r>
        <w:tab/>
      </w:r>
      <w:r>
        <w:rPr>
          <w:rStyle w:val="FootnoteReference"/>
        </w:rPr>
        <w:footnoteRef/>
      </w:r>
      <w:r>
        <w:tab/>
        <w:t xml:space="preserve">The authors cite </w:t>
      </w:r>
      <w:proofErr w:type="spellStart"/>
      <w:r w:rsidRPr="00C16558">
        <w:rPr>
          <w:i/>
        </w:rPr>
        <w:t>Kuznetsov</w:t>
      </w:r>
      <w:proofErr w:type="spellEnd"/>
      <w:r w:rsidRPr="00C16558">
        <w:rPr>
          <w:i/>
        </w:rPr>
        <w:t xml:space="preserve"> and Others v. Russia</w:t>
      </w:r>
      <w:r w:rsidRPr="00C16558">
        <w:t xml:space="preserve">, application No. 184/02, </w:t>
      </w:r>
      <w:r>
        <w:t xml:space="preserve">judgment of </w:t>
      </w:r>
      <w:r w:rsidRPr="00C16558">
        <w:t>11 January 2007, para. 57.</w:t>
      </w:r>
      <w:r>
        <w:t xml:space="preserve"> </w:t>
      </w:r>
    </w:p>
  </w:footnote>
  <w:footnote w:id="9">
    <w:p w14:paraId="79650A4A" w14:textId="772AF142" w:rsidR="00A23ECE" w:rsidRPr="00A463B3" w:rsidRDefault="00A23ECE" w:rsidP="0013393A">
      <w:pPr>
        <w:pStyle w:val="FootnoteText"/>
        <w:jc w:val="both"/>
        <w:rPr>
          <w:szCs w:val="18"/>
          <w:lang w:val="en-US"/>
        </w:rPr>
      </w:pPr>
      <w:r w:rsidRPr="00A463B3">
        <w:rPr>
          <w:szCs w:val="18"/>
        </w:rPr>
        <w:tab/>
      </w:r>
      <w:r w:rsidRPr="00A463B3">
        <w:rPr>
          <w:rStyle w:val="FootnoteReference"/>
          <w:szCs w:val="18"/>
        </w:rPr>
        <w:footnoteRef/>
      </w:r>
      <w:r w:rsidRPr="00A463B3">
        <w:rPr>
          <w:szCs w:val="18"/>
        </w:rPr>
        <w:t xml:space="preserve"> </w:t>
      </w:r>
      <w:r w:rsidRPr="00A463B3">
        <w:rPr>
          <w:szCs w:val="18"/>
        </w:rPr>
        <w:tab/>
        <w:t xml:space="preserve">The authors cite </w:t>
      </w:r>
      <w:proofErr w:type="spellStart"/>
      <w:r w:rsidRPr="00A463B3">
        <w:rPr>
          <w:i/>
          <w:szCs w:val="18"/>
        </w:rPr>
        <w:t>Malakhovsky</w:t>
      </w:r>
      <w:proofErr w:type="spellEnd"/>
      <w:r w:rsidRPr="00A463B3">
        <w:rPr>
          <w:i/>
          <w:szCs w:val="18"/>
        </w:rPr>
        <w:t xml:space="preserve"> and </w:t>
      </w:r>
      <w:proofErr w:type="spellStart"/>
      <w:r w:rsidRPr="00A463B3">
        <w:rPr>
          <w:i/>
          <w:szCs w:val="18"/>
        </w:rPr>
        <w:t>Pikul</w:t>
      </w:r>
      <w:proofErr w:type="spellEnd"/>
      <w:r w:rsidRPr="00A463B3">
        <w:rPr>
          <w:i/>
          <w:szCs w:val="18"/>
        </w:rPr>
        <w:t xml:space="preserve"> v. Belarus</w:t>
      </w:r>
      <w:r w:rsidRPr="00A463B3">
        <w:rPr>
          <w:szCs w:val="18"/>
        </w:rPr>
        <w:t xml:space="preserve"> (CCPR/C/84/D/1207/2003), </w:t>
      </w:r>
      <w:r w:rsidRPr="00A463B3">
        <w:rPr>
          <w:szCs w:val="18"/>
        </w:rPr>
        <w:fldChar w:fldCharType="begin"/>
      </w:r>
      <w:r w:rsidRPr="00A463B3">
        <w:rPr>
          <w:szCs w:val="18"/>
        </w:rPr>
        <w:instrText xml:space="preserve"> TA \l "Communication No. 1207/2003,</w:instrText>
      </w:r>
      <w:r w:rsidRPr="00A463B3">
        <w:rPr>
          <w:i/>
          <w:szCs w:val="18"/>
        </w:rPr>
        <w:instrText xml:space="preserve"> Malakhovsky and Pikul v. Belarus</w:instrText>
      </w:r>
      <w:r w:rsidRPr="00A463B3">
        <w:rPr>
          <w:szCs w:val="18"/>
        </w:rPr>
        <w:instrText xml:space="preserve">, Views adopted on 23 August 2005" \s "Communication No. 1207/2003, Malakhovsky and Pikul v. Belarus, Views adopted on 23 August 2005" \c 1 </w:instrText>
      </w:r>
      <w:r w:rsidRPr="00A463B3">
        <w:rPr>
          <w:szCs w:val="18"/>
        </w:rPr>
        <w:fldChar w:fldCharType="end"/>
      </w:r>
      <w:r w:rsidRPr="00A463B3">
        <w:rPr>
          <w:szCs w:val="18"/>
        </w:rPr>
        <w:t>para. 7.6.</w:t>
      </w:r>
    </w:p>
  </w:footnote>
  <w:footnote w:id="10">
    <w:p w14:paraId="3F213C57" w14:textId="758F9D9B" w:rsidR="00400CDC" w:rsidRPr="00400CDC" w:rsidRDefault="00400CDC" w:rsidP="0013393A">
      <w:pPr>
        <w:pStyle w:val="FootnoteText"/>
        <w:jc w:val="both"/>
        <w:rPr>
          <w:lang w:val="en-US"/>
        </w:rPr>
      </w:pPr>
      <w:r>
        <w:tab/>
      </w:r>
      <w:r>
        <w:rPr>
          <w:rStyle w:val="FootnoteReference"/>
        </w:rPr>
        <w:footnoteRef/>
      </w:r>
      <w:r>
        <w:tab/>
        <w:t xml:space="preserve">The </w:t>
      </w:r>
      <w:r w:rsidR="00C36FA6">
        <w:t xml:space="preserve">authors cite </w:t>
      </w:r>
      <w:r w:rsidR="005804A9" w:rsidRPr="005804A9">
        <w:t>Human Rights Council, Report of the Special Rapporteur on freedom of religion or belief, Addendum, Missio</w:t>
      </w:r>
      <w:r w:rsidR="005804A9">
        <w:t>n to Azerbaijan, Asma Jahangir (</w:t>
      </w:r>
      <w:r w:rsidR="005804A9" w:rsidRPr="005804A9">
        <w:t>A/HRC/4/21/Add.2</w:t>
      </w:r>
      <w:r w:rsidR="005804A9">
        <w:t>)</w:t>
      </w:r>
      <w:r w:rsidR="005804A9" w:rsidRPr="005804A9">
        <w:t>, 18 October 2006, para. 90.</w:t>
      </w:r>
    </w:p>
  </w:footnote>
  <w:footnote w:id="11">
    <w:p w14:paraId="3E6A1E13" w14:textId="219E30C8" w:rsidR="00C4076A" w:rsidRPr="00C4076A" w:rsidRDefault="00C4076A" w:rsidP="0013393A">
      <w:pPr>
        <w:pStyle w:val="FootnoteText"/>
        <w:jc w:val="both"/>
        <w:rPr>
          <w:lang w:val="en-US"/>
        </w:rPr>
      </w:pPr>
      <w:r>
        <w:tab/>
      </w:r>
      <w:r>
        <w:rPr>
          <w:rStyle w:val="FootnoteReference"/>
        </w:rPr>
        <w:footnoteRef/>
      </w:r>
      <w:r>
        <w:tab/>
        <w:t xml:space="preserve">The authors cite </w:t>
      </w:r>
      <w:r w:rsidRPr="00C4076A">
        <w:rPr>
          <w:i/>
        </w:rPr>
        <w:t>Jehovah’s Witnesses of Moscow and Others v. Russia</w:t>
      </w:r>
      <w:r w:rsidRPr="00C4076A">
        <w:t xml:space="preserve">, </w:t>
      </w:r>
      <w:r w:rsidR="00552F8D" w:rsidRPr="00552F8D">
        <w:t>application No. 302/02,</w:t>
      </w:r>
      <w:r w:rsidR="00552F8D">
        <w:t xml:space="preserve"> judgement of</w:t>
      </w:r>
      <w:r w:rsidR="00552F8D" w:rsidRPr="00552F8D">
        <w:t xml:space="preserve"> 10 June 2010</w:t>
      </w:r>
      <w:r w:rsidR="00552F8D">
        <w:t xml:space="preserve">, </w:t>
      </w:r>
      <w:r w:rsidRPr="00C4076A">
        <w:t>paras. 119 and 141.</w:t>
      </w:r>
    </w:p>
  </w:footnote>
  <w:footnote w:id="12">
    <w:p w14:paraId="256EA2C8" w14:textId="4CC22AAB" w:rsidR="00A23ECE" w:rsidRPr="00A463B3" w:rsidRDefault="00A23ECE" w:rsidP="0013393A">
      <w:pPr>
        <w:pStyle w:val="FootnoteText"/>
        <w:jc w:val="both"/>
        <w:rPr>
          <w:szCs w:val="18"/>
          <w:lang w:val="en-US"/>
        </w:rPr>
      </w:pPr>
      <w:r w:rsidRPr="00A463B3">
        <w:rPr>
          <w:szCs w:val="18"/>
        </w:rPr>
        <w:tab/>
      </w:r>
      <w:r w:rsidRPr="00A463B3">
        <w:rPr>
          <w:rStyle w:val="FootnoteReference"/>
          <w:szCs w:val="18"/>
        </w:rPr>
        <w:footnoteRef/>
      </w:r>
      <w:r w:rsidRPr="00A463B3">
        <w:rPr>
          <w:szCs w:val="18"/>
        </w:rPr>
        <w:tab/>
        <w:t>The authors cite general comment No. 34 (Article 19): Freedoms of opinion and expression (CCPR/C/GC/34) (2011), para. 11.</w:t>
      </w:r>
    </w:p>
  </w:footnote>
  <w:footnote w:id="13">
    <w:p w14:paraId="0096C7C5" w14:textId="4FEBBCEF" w:rsidR="00A976E0" w:rsidRPr="00A976E0" w:rsidRDefault="00A976E0" w:rsidP="0013393A">
      <w:pPr>
        <w:pStyle w:val="FootnoteText"/>
        <w:jc w:val="both"/>
        <w:rPr>
          <w:lang w:val="en-US"/>
        </w:rPr>
      </w:pPr>
      <w:r>
        <w:tab/>
      </w:r>
      <w:r>
        <w:rPr>
          <w:rStyle w:val="FootnoteReference"/>
        </w:rPr>
        <w:footnoteRef/>
      </w:r>
      <w:r>
        <w:tab/>
        <w:t xml:space="preserve">The authors </w:t>
      </w:r>
      <w:r w:rsidR="00191FDB">
        <w:t>cite, for example</w:t>
      </w:r>
      <w:r>
        <w:t xml:space="preserve">, </w:t>
      </w:r>
      <w:r w:rsidRPr="00A976E0">
        <w:rPr>
          <w:i/>
        </w:rPr>
        <w:t>Leven v. Kazakhstan</w:t>
      </w:r>
      <w:r>
        <w:t xml:space="preserve"> (</w:t>
      </w:r>
      <w:r w:rsidRPr="00A976E0">
        <w:t>CCPR/C/112/D/2131/2012</w:t>
      </w:r>
      <w:r>
        <w:t>)</w:t>
      </w:r>
      <w:r w:rsidRPr="00A976E0">
        <w:t>, para. 9.4.</w:t>
      </w:r>
    </w:p>
  </w:footnote>
  <w:footnote w:id="14">
    <w:p w14:paraId="1BA044A4" w14:textId="43CD1F9A" w:rsidR="00442F93" w:rsidRPr="00442F93" w:rsidRDefault="00442F93" w:rsidP="0013393A">
      <w:pPr>
        <w:pStyle w:val="FootnoteText"/>
        <w:jc w:val="both"/>
        <w:rPr>
          <w:lang w:val="en-US"/>
        </w:rPr>
      </w:pPr>
      <w:r>
        <w:tab/>
      </w:r>
      <w:r>
        <w:rPr>
          <w:rStyle w:val="FootnoteReference"/>
        </w:rPr>
        <w:footnoteRef/>
      </w:r>
      <w:r>
        <w:tab/>
        <w:t xml:space="preserve">The authors do not provide further information with respect to their claims under articles 26 and 27 of the Covenant, but rely on their arguments under articles 18, 19 and 21 of the Covenant. </w:t>
      </w:r>
    </w:p>
  </w:footnote>
  <w:footnote w:id="15">
    <w:p w14:paraId="1BA71472" w14:textId="1853AC55" w:rsidR="00B06B27" w:rsidRPr="00B06B27" w:rsidRDefault="00B06B27">
      <w:pPr>
        <w:pStyle w:val="FootnoteText"/>
        <w:rPr>
          <w:lang w:val="en-US"/>
        </w:rPr>
      </w:pPr>
      <w:r>
        <w:tab/>
      </w:r>
      <w:r>
        <w:rPr>
          <w:rStyle w:val="FootnoteReference"/>
        </w:rPr>
        <w:footnoteRef/>
      </w:r>
      <w:r>
        <w:tab/>
        <w:t xml:space="preserve">The State </w:t>
      </w:r>
      <w:r w:rsidR="001108FA">
        <w:t>party states</w:t>
      </w:r>
      <w:r>
        <w:t xml:space="preserve"> that </w:t>
      </w:r>
      <w:proofErr w:type="spellStart"/>
      <w:r>
        <w:t>Havva</w:t>
      </w:r>
      <w:proofErr w:type="spellEnd"/>
      <w:r>
        <w:t xml:space="preserve"> </w:t>
      </w:r>
      <w:proofErr w:type="spellStart"/>
      <w:r>
        <w:t>Aliyeva</w:t>
      </w:r>
      <w:proofErr w:type="spellEnd"/>
      <w:r>
        <w:t xml:space="preserve"> was found guilty under the same article of the Code</w:t>
      </w:r>
      <w:r w:rsidR="003552E8">
        <w:t xml:space="preserve"> as the other authors</w:t>
      </w:r>
      <w:r>
        <w:t xml:space="preserve"> but “was warned with the application of article 21 of the Code of Administrative Offenses (application of much smoother administrative penalty or releasing from administrative responsibility in view of the lesser significanc</w:t>
      </w:r>
      <w:r w:rsidR="006D697C">
        <w:t>e of the administrative offense</w:t>
      </w:r>
      <w:r>
        <w:t>)</w:t>
      </w:r>
      <w:r w:rsidR="006D697C">
        <w:t>”</w:t>
      </w:r>
      <w:r w:rsidR="00C11995">
        <w:t xml:space="preserve"> [</w:t>
      </w:r>
      <w:r w:rsidR="00C11995" w:rsidRPr="00C11995">
        <w:rPr>
          <w:i/>
        </w:rPr>
        <w:t>sic</w:t>
      </w:r>
      <w:r w:rsidR="00C11995">
        <w:t>]</w:t>
      </w:r>
      <w:r w:rsidR="006D697C">
        <w:t>.</w:t>
      </w:r>
      <w:r>
        <w:t xml:space="preserve"> </w:t>
      </w:r>
    </w:p>
  </w:footnote>
  <w:footnote w:id="16">
    <w:p w14:paraId="7D4C11A9" w14:textId="030FAFB4" w:rsidR="00D43EB4" w:rsidRPr="00A463B3" w:rsidRDefault="00D43EB4" w:rsidP="0013393A">
      <w:pPr>
        <w:pStyle w:val="FootnoteText"/>
        <w:jc w:val="both"/>
        <w:rPr>
          <w:szCs w:val="18"/>
          <w:lang w:val="en-US"/>
        </w:rPr>
      </w:pPr>
      <w:r w:rsidRPr="00A463B3">
        <w:rPr>
          <w:szCs w:val="18"/>
        </w:rPr>
        <w:tab/>
      </w:r>
      <w:r w:rsidRPr="00A463B3">
        <w:rPr>
          <w:rStyle w:val="FootnoteReference"/>
          <w:szCs w:val="18"/>
        </w:rPr>
        <w:footnoteRef/>
      </w:r>
      <w:r w:rsidRPr="00A463B3">
        <w:rPr>
          <w:szCs w:val="18"/>
        </w:rPr>
        <w:t xml:space="preserve"> </w:t>
      </w:r>
      <w:r w:rsidRPr="00A463B3">
        <w:rPr>
          <w:szCs w:val="18"/>
        </w:rPr>
        <w:tab/>
      </w:r>
      <w:r w:rsidR="00FA467E" w:rsidRPr="00A463B3">
        <w:rPr>
          <w:szCs w:val="18"/>
        </w:rPr>
        <w:t xml:space="preserve">The authors cite </w:t>
      </w:r>
      <w:r w:rsidRPr="00A463B3">
        <w:rPr>
          <w:szCs w:val="18"/>
        </w:rPr>
        <w:t>Concluding observations on the fourth periodic report of Azerbaijan (CCPR/C/AZE/CO/4) (2016), para. 33</w:t>
      </w:r>
      <w:r w:rsidR="00C07B4B" w:rsidRPr="00A463B3">
        <w:rPr>
          <w:szCs w:val="18"/>
        </w:rPr>
        <w:t>.</w:t>
      </w:r>
    </w:p>
  </w:footnote>
  <w:footnote w:id="17">
    <w:p w14:paraId="7D01FF12" w14:textId="2C1E4C33" w:rsidR="00FA467E" w:rsidRPr="00F151E1" w:rsidRDefault="00FA467E" w:rsidP="0013393A">
      <w:pPr>
        <w:pStyle w:val="FootnoteText"/>
        <w:jc w:val="both"/>
        <w:rPr>
          <w:szCs w:val="18"/>
          <w:lang w:val="en-US"/>
        </w:rPr>
      </w:pPr>
      <w:r w:rsidRPr="00A463B3">
        <w:rPr>
          <w:szCs w:val="18"/>
        </w:rPr>
        <w:tab/>
      </w:r>
      <w:r w:rsidRPr="00A463B3">
        <w:rPr>
          <w:rStyle w:val="FootnoteReference"/>
          <w:szCs w:val="18"/>
        </w:rPr>
        <w:footnoteRef/>
      </w:r>
      <w:r w:rsidRPr="00A463B3">
        <w:rPr>
          <w:szCs w:val="18"/>
        </w:rPr>
        <w:t xml:space="preserve"> </w:t>
      </w:r>
      <w:r w:rsidRPr="00A463B3">
        <w:rPr>
          <w:szCs w:val="18"/>
        </w:rPr>
        <w:tab/>
        <w:t xml:space="preserve">The authors cite Eighth United Nations Congress on the Prevention of Crime and the Treatment of </w:t>
      </w:r>
      <w:r w:rsidRPr="00F151E1">
        <w:rPr>
          <w:szCs w:val="18"/>
        </w:rPr>
        <w:t>Offenders, Research on Alternative</w:t>
      </w:r>
      <w:r w:rsidR="003749AE" w:rsidRPr="00F151E1">
        <w:rPr>
          <w:szCs w:val="18"/>
        </w:rPr>
        <w:t>s to Imprisonment (</w:t>
      </w:r>
      <w:r w:rsidRPr="00F151E1">
        <w:rPr>
          <w:szCs w:val="18"/>
        </w:rPr>
        <w:t>A/CONF.144/13</w:t>
      </w:r>
      <w:r w:rsidR="003749AE" w:rsidRPr="00F151E1">
        <w:rPr>
          <w:szCs w:val="18"/>
        </w:rPr>
        <w:t>) (1990)</w:t>
      </w:r>
      <w:r w:rsidRPr="00F151E1">
        <w:rPr>
          <w:szCs w:val="18"/>
        </w:rPr>
        <w:t>, para. 40.</w:t>
      </w:r>
    </w:p>
  </w:footnote>
  <w:footnote w:id="18">
    <w:p w14:paraId="1C3A9682" w14:textId="77777777" w:rsidR="005039EC" w:rsidRPr="00A95310" w:rsidRDefault="005039EC" w:rsidP="0013393A">
      <w:pPr>
        <w:pStyle w:val="FootnoteText"/>
        <w:jc w:val="both"/>
      </w:pPr>
      <w:r>
        <w:tab/>
      </w:r>
      <w:r w:rsidRPr="00A95310">
        <w:rPr>
          <w:rStyle w:val="FootnoteReference"/>
        </w:rPr>
        <w:footnoteRef/>
      </w:r>
      <w:r w:rsidRPr="00A95310">
        <w:rPr>
          <w:rStyle w:val="FootnoteReference"/>
        </w:rPr>
        <w:tab/>
      </w:r>
      <w:r>
        <w:t xml:space="preserve">General comment No. 22: </w:t>
      </w:r>
      <w:r w:rsidRPr="00E14109">
        <w:t>The right to freedom of tho</w:t>
      </w:r>
      <w:r>
        <w:t>ught, conscience and religion (</w:t>
      </w:r>
      <w:r w:rsidRPr="00E14109">
        <w:t>Art. 18)</w:t>
      </w:r>
      <w:r>
        <w:t xml:space="preserve"> (</w:t>
      </w:r>
      <w:r w:rsidRPr="00E14109">
        <w:t>CCPR/C/21/Rev.1/Add.4</w:t>
      </w:r>
      <w:r>
        <w:t>)</w:t>
      </w:r>
      <w:r w:rsidRPr="00A95310">
        <w:t>, para.</w:t>
      </w:r>
      <w:r>
        <w:t xml:space="preserve"> 3; see also </w:t>
      </w:r>
      <w:proofErr w:type="spellStart"/>
      <w:r w:rsidRPr="00F53ABE">
        <w:rPr>
          <w:i/>
        </w:rPr>
        <w:t>Bekmanov</w:t>
      </w:r>
      <w:proofErr w:type="spellEnd"/>
      <w:r w:rsidRPr="00F53ABE">
        <w:rPr>
          <w:i/>
        </w:rPr>
        <w:t xml:space="preserve"> </w:t>
      </w:r>
      <w:r>
        <w:rPr>
          <w:i/>
        </w:rPr>
        <w:t>et al.</w:t>
      </w:r>
      <w:r w:rsidRPr="00F53ABE">
        <w:rPr>
          <w:i/>
        </w:rPr>
        <w:t xml:space="preserve"> v. Republic of Kyrgyzstan</w:t>
      </w:r>
      <w:r>
        <w:t xml:space="preserve"> (</w:t>
      </w:r>
      <w:r w:rsidRPr="00F53ABE">
        <w:t>CCPR/C/125/D/2312/2013</w:t>
      </w:r>
      <w:r>
        <w:t>), para. 7.2.</w:t>
      </w:r>
    </w:p>
  </w:footnote>
  <w:footnote w:id="19">
    <w:p w14:paraId="2E97A21C" w14:textId="0DF4CF33" w:rsidR="000F1ED4" w:rsidRPr="000F1ED4" w:rsidRDefault="000F1ED4">
      <w:pPr>
        <w:pStyle w:val="FootnoteText"/>
        <w:rPr>
          <w:lang w:val="en-US"/>
        </w:rPr>
      </w:pPr>
      <w:r>
        <w:tab/>
      </w:r>
      <w:r>
        <w:rPr>
          <w:rStyle w:val="FootnoteReference"/>
        </w:rPr>
        <w:footnoteRef/>
      </w:r>
      <w:r>
        <w:t xml:space="preserve"> </w:t>
      </w:r>
      <w:r>
        <w:tab/>
        <w:t>See</w:t>
      </w:r>
      <w:r w:rsidR="00191FDB">
        <w:t>, for example</w:t>
      </w:r>
      <w:r>
        <w:t xml:space="preserve">, </w:t>
      </w:r>
      <w:r w:rsidRPr="000F1ED4">
        <w:rPr>
          <w:i/>
        </w:rPr>
        <w:t>Mammadov et al. v. Republic of Azerbaijan</w:t>
      </w:r>
      <w:r>
        <w:t xml:space="preserve"> (CCPR/C/129/D/2928/2017), para. 7.3.</w:t>
      </w:r>
    </w:p>
  </w:footnote>
  <w:footnote w:id="20">
    <w:p w14:paraId="627D8A5F" w14:textId="77777777" w:rsidR="000E4CAB" w:rsidRPr="004E10F6" w:rsidRDefault="000E4CAB" w:rsidP="000E4CAB">
      <w:pPr>
        <w:pStyle w:val="FootnoteText"/>
        <w:jc w:val="both"/>
        <w:rPr>
          <w:lang w:val="en-US"/>
        </w:rPr>
      </w:pPr>
      <w:r>
        <w:tab/>
      </w:r>
      <w:r>
        <w:rPr>
          <w:rStyle w:val="FootnoteReference"/>
        </w:rPr>
        <w:footnoteRef/>
      </w:r>
      <w:r>
        <w:t xml:space="preserve"> </w:t>
      </w:r>
      <w:r>
        <w:tab/>
        <w:t>General comment No. 22 (</w:t>
      </w:r>
      <w:r w:rsidRPr="00E14109">
        <w:t>CCPR/C/21/Rev.1/Add.4</w:t>
      </w:r>
      <w:r>
        <w:t>),</w:t>
      </w:r>
      <w:r w:rsidRPr="00A95310">
        <w:t xml:space="preserve"> para.</w:t>
      </w:r>
      <w:r>
        <w:t xml:space="preserve"> 4.</w:t>
      </w:r>
    </w:p>
  </w:footnote>
  <w:footnote w:id="21">
    <w:p w14:paraId="0EACB4F3" w14:textId="77777777" w:rsidR="005039EC" w:rsidRPr="00E14109" w:rsidRDefault="005039EC" w:rsidP="0013393A">
      <w:pPr>
        <w:pStyle w:val="FootnoteText"/>
        <w:jc w:val="both"/>
        <w:rPr>
          <w:lang w:val="en-US"/>
        </w:rPr>
      </w:pPr>
      <w:r>
        <w:tab/>
      </w:r>
      <w:r>
        <w:rPr>
          <w:rStyle w:val="FootnoteReference"/>
        </w:rPr>
        <w:footnoteRef/>
      </w:r>
      <w:r>
        <w:tab/>
        <w:t>General comment No. 22 (</w:t>
      </w:r>
      <w:r w:rsidRPr="00E14109">
        <w:t>CCPR/C/21/Rev.1/Add.4</w:t>
      </w:r>
      <w:r>
        <w:t>),</w:t>
      </w:r>
      <w:r w:rsidRPr="00A95310">
        <w:t xml:space="preserve"> para.</w:t>
      </w:r>
      <w:r>
        <w:t xml:space="preserve"> 4.</w:t>
      </w:r>
    </w:p>
  </w:footnote>
  <w:footnote w:id="22">
    <w:p w14:paraId="12A678D7" w14:textId="290E7429" w:rsidR="005039EC" w:rsidRPr="00A95310" w:rsidRDefault="005039EC" w:rsidP="0013393A">
      <w:pPr>
        <w:pStyle w:val="FootnoteText"/>
        <w:jc w:val="both"/>
      </w:pPr>
      <w:r>
        <w:tab/>
      </w:r>
      <w:r w:rsidRPr="00A95310">
        <w:rPr>
          <w:rStyle w:val="FootnoteReference"/>
        </w:rPr>
        <w:footnoteRef/>
      </w:r>
      <w:r w:rsidRPr="00A95310">
        <w:rPr>
          <w:rStyle w:val="FootnoteReference"/>
        </w:rPr>
        <w:t xml:space="preserve"> </w:t>
      </w:r>
      <w:r w:rsidRPr="00A95310">
        <w:rPr>
          <w:rStyle w:val="FootnoteReference"/>
        </w:rPr>
        <w:tab/>
      </w:r>
      <w:r>
        <w:t>General comment No. 22 (</w:t>
      </w:r>
      <w:r w:rsidRPr="00E14109">
        <w:t>CCPR/C/21/Rev.1/Add.4</w:t>
      </w:r>
      <w:r>
        <w:t xml:space="preserve">), para. 8; see also </w:t>
      </w:r>
      <w:proofErr w:type="spellStart"/>
      <w:r w:rsidRPr="001013F3">
        <w:rPr>
          <w:i/>
        </w:rPr>
        <w:t>Malakhovsky</w:t>
      </w:r>
      <w:proofErr w:type="spellEnd"/>
      <w:r w:rsidRPr="001013F3">
        <w:rPr>
          <w:i/>
        </w:rPr>
        <w:t xml:space="preserve"> et al. v. Belarus</w:t>
      </w:r>
      <w:r w:rsidRPr="001013F3">
        <w:t xml:space="preserve"> (CCPR/C/84/D/1207/2003), para. </w:t>
      </w:r>
      <w:r w:rsidR="00EB4087">
        <w:t xml:space="preserve">7.3; </w:t>
      </w:r>
      <w:r w:rsidR="00EB4087" w:rsidRPr="000F1ED4">
        <w:rPr>
          <w:i/>
        </w:rPr>
        <w:t>Mammadov et al. v. Republic of Azerbaijan</w:t>
      </w:r>
      <w:r w:rsidR="00EB4087">
        <w:t xml:space="preserve"> (CCPR/C/129/D/2928/2017), para. 7.4.</w:t>
      </w:r>
    </w:p>
  </w:footnote>
  <w:footnote w:id="23">
    <w:p w14:paraId="3E4DACE0" w14:textId="50116DD8" w:rsidR="000E4CAB" w:rsidRPr="00F36FF2" w:rsidDel="00A959B1" w:rsidRDefault="000E4CAB" w:rsidP="000E4CAB">
      <w:pPr>
        <w:pStyle w:val="FootnoteText"/>
        <w:jc w:val="both"/>
        <w:rPr>
          <w:del w:id="1" w:author="Shuichi Furuya" w:date="2021-02-12T07:47:00Z"/>
        </w:rPr>
      </w:pPr>
    </w:p>
  </w:footnote>
  <w:footnote w:id="24">
    <w:p w14:paraId="399FB16C" w14:textId="1A2BB134" w:rsidR="005039EC" w:rsidRPr="00F36FF2" w:rsidRDefault="005039EC" w:rsidP="0013393A">
      <w:pPr>
        <w:pStyle w:val="FootnoteText"/>
        <w:jc w:val="both"/>
      </w:pPr>
      <w:r w:rsidRPr="00F36FF2">
        <w:tab/>
      </w:r>
      <w:r>
        <w:rPr>
          <w:rStyle w:val="FootnoteReference"/>
        </w:rPr>
        <w:footnoteRef/>
      </w:r>
      <w:r w:rsidRPr="00F36FF2">
        <w:t xml:space="preserve"> </w:t>
      </w:r>
      <w:r w:rsidRPr="00F36FF2">
        <w:tab/>
      </w:r>
      <w:r w:rsidR="00AD53AD" w:rsidRPr="00F36FF2">
        <w:t>General comment No. 35 (CCPR/C/GC/35)</w:t>
      </w:r>
      <w:r w:rsidRPr="00F36FF2">
        <w:t>, para. 6.</w:t>
      </w:r>
    </w:p>
  </w:footnote>
  <w:footnote w:id="25">
    <w:p w14:paraId="337B53CD" w14:textId="08A0165A" w:rsidR="00265647" w:rsidRPr="00265647" w:rsidRDefault="00265647">
      <w:pPr>
        <w:pStyle w:val="FootnoteText"/>
        <w:rPr>
          <w:lang w:val="en-US"/>
        </w:rPr>
      </w:pPr>
      <w:r>
        <w:tab/>
      </w:r>
      <w:r>
        <w:rPr>
          <w:rStyle w:val="FootnoteReference"/>
        </w:rPr>
        <w:footnoteRef/>
      </w:r>
      <w:r>
        <w:t xml:space="preserve"> </w:t>
      </w:r>
      <w:r>
        <w:tab/>
        <w:t xml:space="preserve">See </w:t>
      </w:r>
      <w:r w:rsidRPr="000F1ED4">
        <w:rPr>
          <w:i/>
        </w:rPr>
        <w:t>Mammadov et al. v. Republic of Azerbaijan</w:t>
      </w:r>
      <w:r>
        <w:t xml:space="preserve"> (CCPR/C/129/D/2928/2017), para. 7.8.</w:t>
      </w:r>
    </w:p>
  </w:footnote>
  <w:footnote w:id="26">
    <w:p w14:paraId="3E66443E" w14:textId="76DA1813" w:rsidR="005039EC" w:rsidRPr="00F36FF2" w:rsidRDefault="005039EC" w:rsidP="0013393A">
      <w:pPr>
        <w:pStyle w:val="FootnoteText"/>
        <w:jc w:val="both"/>
      </w:pPr>
      <w:r w:rsidRPr="00F36FF2">
        <w:tab/>
      </w:r>
      <w:r>
        <w:rPr>
          <w:rStyle w:val="FootnoteReference"/>
        </w:rPr>
        <w:footnoteRef/>
      </w:r>
      <w:r w:rsidRPr="00F36FF2">
        <w:tab/>
      </w:r>
      <w:r w:rsidR="00AD53AD" w:rsidRPr="00F36FF2">
        <w:t>General comment No. 35 (</w:t>
      </w:r>
      <w:r w:rsidRPr="00F36FF2">
        <w:t>CCPR/C/GC/35</w:t>
      </w:r>
      <w:r w:rsidR="00AD53AD" w:rsidRPr="00F36FF2">
        <w:t>)</w:t>
      </w:r>
      <w:r w:rsidRPr="00F36FF2">
        <w:t>, para. 13.</w:t>
      </w:r>
    </w:p>
  </w:footnote>
  <w:footnote w:id="27">
    <w:p w14:paraId="7454C75A" w14:textId="64C6DFFB" w:rsidR="005039EC" w:rsidRPr="00F36FF2" w:rsidRDefault="005039EC" w:rsidP="0013393A">
      <w:pPr>
        <w:pStyle w:val="FootnoteText"/>
        <w:jc w:val="both"/>
      </w:pPr>
      <w:r w:rsidRPr="00F36FF2">
        <w:tab/>
      </w:r>
      <w:r>
        <w:rPr>
          <w:rStyle w:val="FootnoteReference"/>
        </w:rPr>
        <w:footnoteRef/>
      </w:r>
      <w:r w:rsidRPr="00F36FF2">
        <w:tab/>
      </w:r>
      <w:r w:rsidR="00AD53AD" w:rsidRPr="00F36FF2">
        <w:t>General comment No. 35 (</w:t>
      </w:r>
      <w:r w:rsidRPr="00F36FF2">
        <w:t>CCPR/C/GC/35</w:t>
      </w:r>
      <w:r w:rsidR="00AD53AD" w:rsidRPr="00F36FF2">
        <w:t>)</w:t>
      </w:r>
      <w:r w:rsidRPr="00F36FF2">
        <w:t>, para. 10.</w:t>
      </w:r>
    </w:p>
  </w:footnote>
  <w:footnote w:id="28">
    <w:p w14:paraId="7370B6D0" w14:textId="72D22E1F" w:rsidR="005039EC" w:rsidRPr="00F36FF2" w:rsidRDefault="005039EC" w:rsidP="0013393A">
      <w:pPr>
        <w:pStyle w:val="FootnoteText"/>
        <w:jc w:val="both"/>
      </w:pPr>
      <w:r w:rsidRPr="00F36FF2">
        <w:tab/>
      </w:r>
      <w:r>
        <w:rPr>
          <w:rStyle w:val="FootnoteReference"/>
        </w:rPr>
        <w:footnoteRef/>
      </w:r>
      <w:r w:rsidRPr="00F36FF2">
        <w:tab/>
        <w:t xml:space="preserve">See, </w:t>
      </w:r>
      <w:r w:rsidR="00191FDB" w:rsidRPr="00F36FF2">
        <w:t>for example</w:t>
      </w:r>
      <w:r w:rsidRPr="00F36FF2">
        <w:t xml:space="preserve">, </w:t>
      </w:r>
      <w:proofErr w:type="spellStart"/>
      <w:r w:rsidRPr="00F36FF2">
        <w:rPr>
          <w:i/>
        </w:rPr>
        <w:t>Formonov</w:t>
      </w:r>
      <w:proofErr w:type="spellEnd"/>
      <w:r w:rsidRPr="00F36FF2">
        <w:rPr>
          <w:i/>
        </w:rPr>
        <w:t xml:space="preserve"> v. Uzbekistan</w:t>
      </w:r>
      <w:r w:rsidRPr="00F36FF2">
        <w:t xml:space="preserve"> (CCPR/C/122/D/2577/2015), para. 9.3.</w:t>
      </w:r>
    </w:p>
  </w:footnote>
  <w:footnote w:id="29">
    <w:p w14:paraId="462231CA" w14:textId="5721A09B" w:rsidR="005039EC" w:rsidRPr="00392894" w:rsidRDefault="005039EC" w:rsidP="0013393A">
      <w:pPr>
        <w:pStyle w:val="FootnoteText"/>
        <w:jc w:val="both"/>
        <w:rPr>
          <w:lang w:val="en-US"/>
        </w:rPr>
      </w:pPr>
      <w:r w:rsidRPr="00F36FF2">
        <w:tab/>
      </w:r>
      <w:r>
        <w:rPr>
          <w:rStyle w:val="FootnoteReference"/>
        </w:rPr>
        <w:footnoteRef/>
      </w:r>
      <w:r w:rsidRPr="00F36FF2">
        <w:tab/>
      </w:r>
      <w:r w:rsidR="00AD53AD" w:rsidRPr="00F36FF2">
        <w:t>General comment No. 35 (</w:t>
      </w:r>
      <w:r w:rsidRPr="00F36FF2">
        <w:t>CCPR/C/GC/35</w:t>
      </w:r>
      <w:r w:rsidR="00AD53AD" w:rsidRPr="00F36FF2">
        <w:t>)</w:t>
      </w:r>
      <w:r w:rsidRPr="00F36FF2">
        <w:t xml:space="preserve">, para. </w:t>
      </w:r>
      <w: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DACD" w14:textId="1EAEFDEC" w:rsidR="00A23ECE" w:rsidRPr="003B0243" w:rsidRDefault="00436D80" w:rsidP="006A31AE">
    <w:pPr>
      <w:pStyle w:val="Header"/>
    </w:pPr>
    <w:r w:rsidRPr="00436D80">
      <w:t xml:space="preserve">Advance unedited version </w:t>
    </w:r>
    <w:r>
      <w:t>CCPR</w:t>
    </w:r>
    <w:r w:rsidR="00A23ECE">
      <w:t>/C/131/D/2805/2016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57AF" w14:textId="28F2288A" w:rsidR="00A23ECE" w:rsidRPr="00AD7513" w:rsidRDefault="00436D80" w:rsidP="00AD7513">
    <w:pPr>
      <w:pStyle w:val="Header"/>
      <w:jc w:val="right"/>
    </w:pPr>
    <w:r w:rsidRPr="00436D80">
      <w:t xml:space="preserve">Advance unedited version </w:t>
    </w:r>
    <w:r w:rsidR="00A23ECE">
      <w:t>CCPR/C/131/D/2805/2016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E087" w14:textId="77777777" w:rsidR="00436D80" w:rsidRDefault="00436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9"/>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ichi Furuya">
    <w15:presenceInfo w15:providerId="None" w15:userId="Shuichi Furu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CA" w:vendorID="64" w:dllVersion="0" w:nlCheck="1" w:checkStyle="0"/>
  <w:proofState w:spelling="clean" w:grammar="clean"/>
  <w:defaultTabStop w:val="562"/>
  <w:hyphenationZone w:val="425"/>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0F04"/>
    <w:rsid w:val="0000162D"/>
    <w:rsid w:val="0000189A"/>
    <w:rsid w:val="000021D5"/>
    <w:rsid w:val="000021F3"/>
    <w:rsid w:val="00002211"/>
    <w:rsid w:val="000023BD"/>
    <w:rsid w:val="00002D67"/>
    <w:rsid w:val="000036FC"/>
    <w:rsid w:val="00003957"/>
    <w:rsid w:val="00003C93"/>
    <w:rsid w:val="00003F50"/>
    <w:rsid w:val="000045DB"/>
    <w:rsid w:val="00004756"/>
    <w:rsid w:val="00004EBD"/>
    <w:rsid w:val="000059C3"/>
    <w:rsid w:val="000064B1"/>
    <w:rsid w:val="00007905"/>
    <w:rsid w:val="000079EB"/>
    <w:rsid w:val="00007BB9"/>
    <w:rsid w:val="00007E40"/>
    <w:rsid w:val="00010570"/>
    <w:rsid w:val="000120CF"/>
    <w:rsid w:val="00013D6E"/>
    <w:rsid w:val="00013FE2"/>
    <w:rsid w:val="00014286"/>
    <w:rsid w:val="000147B1"/>
    <w:rsid w:val="00014823"/>
    <w:rsid w:val="000149CF"/>
    <w:rsid w:val="00015DE1"/>
    <w:rsid w:val="000165D6"/>
    <w:rsid w:val="00016860"/>
    <w:rsid w:val="000173FB"/>
    <w:rsid w:val="00017F7C"/>
    <w:rsid w:val="000200D3"/>
    <w:rsid w:val="000209BB"/>
    <w:rsid w:val="00020DBB"/>
    <w:rsid w:val="000214B1"/>
    <w:rsid w:val="00021E6A"/>
    <w:rsid w:val="00021ECA"/>
    <w:rsid w:val="000221D0"/>
    <w:rsid w:val="00022514"/>
    <w:rsid w:val="0002269F"/>
    <w:rsid w:val="00022A0B"/>
    <w:rsid w:val="00022D9A"/>
    <w:rsid w:val="0002439F"/>
    <w:rsid w:val="000246C9"/>
    <w:rsid w:val="00024AE1"/>
    <w:rsid w:val="00024C45"/>
    <w:rsid w:val="00024CF1"/>
    <w:rsid w:val="00025181"/>
    <w:rsid w:val="000259AF"/>
    <w:rsid w:val="00025F50"/>
    <w:rsid w:val="00026698"/>
    <w:rsid w:val="0002748D"/>
    <w:rsid w:val="0003090B"/>
    <w:rsid w:val="000312AF"/>
    <w:rsid w:val="0003189E"/>
    <w:rsid w:val="000326CF"/>
    <w:rsid w:val="00032A75"/>
    <w:rsid w:val="00032C07"/>
    <w:rsid w:val="00032EDE"/>
    <w:rsid w:val="00032FFB"/>
    <w:rsid w:val="000332B6"/>
    <w:rsid w:val="00033608"/>
    <w:rsid w:val="00034BA3"/>
    <w:rsid w:val="00035A1B"/>
    <w:rsid w:val="00035D67"/>
    <w:rsid w:val="000378BE"/>
    <w:rsid w:val="000402A5"/>
    <w:rsid w:val="00040609"/>
    <w:rsid w:val="000409E8"/>
    <w:rsid w:val="00040A09"/>
    <w:rsid w:val="000413D4"/>
    <w:rsid w:val="000425FE"/>
    <w:rsid w:val="00042EC4"/>
    <w:rsid w:val="000438C3"/>
    <w:rsid w:val="00043DB1"/>
    <w:rsid w:val="000445BA"/>
    <w:rsid w:val="00044945"/>
    <w:rsid w:val="00044C02"/>
    <w:rsid w:val="00044E95"/>
    <w:rsid w:val="00046076"/>
    <w:rsid w:val="00046E92"/>
    <w:rsid w:val="0004711F"/>
    <w:rsid w:val="00047EFF"/>
    <w:rsid w:val="0005096A"/>
    <w:rsid w:val="00050F70"/>
    <w:rsid w:val="00050FB2"/>
    <w:rsid w:val="0005240F"/>
    <w:rsid w:val="000528BD"/>
    <w:rsid w:val="000528F5"/>
    <w:rsid w:val="00053AB7"/>
    <w:rsid w:val="00053F3D"/>
    <w:rsid w:val="00054DDC"/>
    <w:rsid w:val="0005515C"/>
    <w:rsid w:val="00055E5C"/>
    <w:rsid w:val="00056093"/>
    <w:rsid w:val="000563DE"/>
    <w:rsid w:val="000570C6"/>
    <w:rsid w:val="000579B6"/>
    <w:rsid w:val="00060363"/>
    <w:rsid w:val="000609B8"/>
    <w:rsid w:val="00062B22"/>
    <w:rsid w:val="00062F39"/>
    <w:rsid w:val="000638BD"/>
    <w:rsid w:val="00063CF1"/>
    <w:rsid w:val="000648AF"/>
    <w:rsid w:val="0006523D"/>
    <w:rsid w:val="00065996"/>
    <w:rsid w:val="000659CD"/>
    <w:rsid w:val="00065B87"/>
    <w:rsid w:val="00065BBC"/>
    <w:rsid w:val="0006717F"/>
    <w:rsid w:val="00067443"/>
    <w:rsid w:val="00067B71"/>
    <w:rsid w:val="00067E9E"/>
    <w:rsid w:val="00070B7D"/>
    <w:rsid w:val="00071C4D"/>
    <w:rsid w:val="000725FD"/>
    <w:rsid w:val="000729DE"/>
    <w:rsid w:val="00072E97"/>
    <w:rsid w:val="00073961"/>
    <w:rsid w:val="000743BB"/>
    <w:rsid w:val="000746E8"/>
    <w:rsid w:val="000747EC"/>
    <w:rsid w:val="000748F5"/>
    <w:rsid w:val="0007495D"/>
    <w:rsid w:val="00074C4F"/>
    <w:rsid w:val="00074F36"/>
    <w:rsid w:val="0007590D"/>
    <w:rsid w:val="0007607F"/>
    <w:rsid w:val="000761C2"/>
    <w:rsid w:val="0007630F"/>
    <w:rsid w:val="00076ED9"/>
    <w:rsid w:val="000773FF"/>
    <w:rsid w:val="0007787E"/>
    <w:rsid w:val="00077E88"/>
    <w:rsid w:val="00077F63"/>
    <w:rsid w:val="000808D1"/>
    <w:rsid w:val="000811FE"/>
    <w:rsid w:val="00081371"/>
    <w:rsid w:val="000818D4"/>
    <w:rsid w:val="000820B2"/>
    <w:rsid w:val="000821C2"/>
    <w:rsid w:val="00082727"/>
    <w:rsid w:val="00082AF3"/>
    <w:rsid w:val="00082F3E"/>
    <w:rsid w:val="000837D5"/>
    <w:rsid w:val="00083FBE"/>
    <w:rsid w:val="00084548"/>
    <w:rsid w:val="00085343"/>
    <w:rsid w:val="0008592B"/>
    <w:rsid w:val="000861E4"/>
    <w:rsid w:val="0008641B"/>
    <w:rsid w:val="0008681C"/>
    <w:rsid w:val="00086A02"/>
    <w:rsid w:val="00086CB6"/>
    <w:rsid w:val="00087444"/>
    <w:rsid w:val="00087A14"/>
    <w:rsid w:val="00087FDB"/>
    <w:rsid w:val="00087FF2"/>
    <w:rsid w:val="00090682"/>
    <w:rsid w:val="00090E63"/>
    <w:rsid w:val="0009161E"/>
    <w:rsid w:val="00091BF6"/>
    <w:rsid w:val="00092030"/>
    <w:rsid w:val="00092860"/>
    <w:rsid w:val="00092DDC"/>
    <w:rsid w:val="00092E92"/>
    <w:rsid w:val="00093A0F"/>
    <w:rsid w:val="00094369"/>
    <w:rsid w:val="000944F6"/>
    <w:rsid w:val="000949BA"/>
    <w:rsid w:val="00094A8E"/>
    <w:rsid w:val="00094ECE"/>
    <w:rsid w:val="000957A2"/>
    <w:rsid w:val="0009609F"/>
    <w:rsid w:val="0009612C"/>
    <w:rsid w:val="00096632"/>
    <w:rsid w:val="00096D23"/>
    <w:rsid w:val="0009748C"/>
    <w:rsid w:val="000977BA"/>
    <w:rsid w:val="000A065B"/>
    <w:rsid w:val="000A1249"/>
    <w:rsid w:val="000A15E6"/>
    <w:rsid w:val="000A1B6E"/>
    <w:rsid w:val="000A2486"/>
    <w:rsid w:val="000A277F"/>
    <w:rsid w:val="000A2CB2"/>
    <w:rsid w:val="000A30A0"/>
    <w:rsid w:val="000A370C"/>
    <w:rsid w:val="000A3EC9"/>
    <w:rsid w:val="000A3F1C"/>
    <w:rsid w:val="000A3F3D"/>
    <w:rsid w:val="000A4A48"/>
    <w:rsid w:val="000A4A85"/>
    <w:rsid w:val="000A4C4A"/>
    <w:rsid w:val="000A5192"/>
    <w:rsid w:val="000A5708"/>
    <w:rsid w:val="000A5CDF"/>
    <w:rsid w:val="000A6866"/>
    <w:rsid w:val="000A689A"/>
    <w:rsid w:val="000A6AA3"/>
    <w:rsid w:val="000A7587"/>
    <w:rsid w:val="000A768C"/>
    <w:rsid w:val="000A7EAA"/>
    <w:rsid w:val="000B0632"/>
    <w:rsid w:val="000B0C90"/>
    <w:rsid w:val="000B110A"/>
    <w:rsid w:val="000B2616"/>
    <w:rsid w:val="000B2DB5"/>
    <w:rsid w:val="000B33EF"/>
    <w:rsid w:val="000B3DDB"/>
    <w:rsid w:val="000B3E46"/>
    <w:rsid w:val="000B45CE"/>
    <w:rsid w:val="000B5B85"/>
    <w:rsid w:val="000B5CB5"/>
    <w:rsid w:val="000B5F13"/>
    <w:rsid w:val="000B7A7A"/>
    <w:rsid w:val="000C011E"/>
    <w:rsid w:val="000C05DA"/>
    <w:rsid w:val="000C1152"/>
    <w:rsid w:val="000C13CE"/>
    <w:rsid w:val="000C1F9D"/>
    <w:rsid w:val="000C2317"/>
    <w:rsid w:val="000C255F"/>
    <w:rsid w:val="000C2632"/>
    <w:rsid w:val="000C30A9"/>
    <w:rsid w:val="000C34C5"/>
    <w:rsid w:val="000C4921"/>
    <w:rsid w:val="000C4995"/>
    <w:rsid w:val="000C4BBF"/>
    <w:rsid w:val="000C4E44"/>
    <w:rsid w:val="000C538D"/>
    <w:rsid w:val="000C59FA"/>
    <w:rsid w:val="000C624C"/>
    <w:rsid w:val="000C6701"/>
    <w:rsid w:val="000C70CD"/>
    <w:rsid w:val="000C7246"/>
    <w:rsid w:val="000C7386"/>
    <w:rsid w:val="000C758A"/>
    <w:rsid w:val="000C7BAD"/>
    <w:rsid w:val="000C7E73"/>
    <w:rsid w:val="000D0115"/>
    <w:rsid w:val="000D1FEF"/>
    <w:rsid w:val="000D227E"/>
    <w:rsid w:val="000D2663"/>
    <w:rsid w:val="000D2AE4"/>
    <w:rsid w:val="000D2CF3"/>
    <w:rsid w:val="000D2FBA"/>
    <w:rsid w:val="000D31AC"/>
    <w:rsid w:val="000D3DF9"/>
    <w:rsid w:val="000D41BB"/>
    <w:rsid w:val="000D4B39"/>
    <w:rsid w:val="000D4E47"/>
    <w:rsid w:val="000D536C"/>
    <w:rsid w:val="000D606D"/>
    <w:rsid w:val="000D62AB"/>
    <w:rsid w:val="000D686D"/>
    <w:rsid w:val="000D6E6E"/>
    <w:rsid w:val="000D6FF0"/>
    <w:rsid w:val="000D7586"/>
    <w:rsid w:val="000E063C"/>
    <w:rsid w:val="000E0ED0"/>
    <w:rsid w:val="000E10D9"/>
    <w:rsid w:val="000E14F6"/>
    <w:rsid w:val="000E1743"/>
    <w:rsid w:val="000E1783"/>
    <w:rsid w:val="000E1A33"/>
    <w:rsid w:val="000E1B91"/>
    <w:rsid w:val="000E267D"/>
    <w:rsid w:val="000E28FC"/>
    <w:rsid w:val="000E2F28"/>
    <w:rsid w:val="000E30C9"/>
    <w:rsid w:val="000E3122"/>
    <w:rsid w:val="000E34EF"/>
    <w:rsid w:val="000E417C"/>
    <w:rsid w:val="000E450E"/>
    <w:rsid w:val="000E4CAB"/>
    <w:rsid w:val="000E55A3"/>
    <w:rsid w:val="000E5742"/>
    <w:rsid w:val="000E58FC"/>
    <w:rsid w:val="000E63E9"/>
    <w:rsid w:val="000E6693"/>
    <w:rsid w:val="000E6D1B"/>
    <w:rsid w:val="000E704C"/>
    <w:rsid w:val="000E73F2"/>
    <w:rsid w:val="000F05EC"/>
    <w:rsid w:val="000F06E4"/>
    <w:rsid w:val="000F0A1F"/>
    <w:rsid w:val="000F0BDA"/>
    <w:rsid w:val="000F1671"/>
    <w:rsid w:val="000F18F3"/>
    <w:rsid w:val="000F1DDA"/>
    <w:rsid w:val="000F1ED4"/>
    <w:rsid w:val="000F282F"/>
    <w:rsid w:val="000F4487"/>
    <w:rsid w:val="000F4532"/>
    <w:rsid w:val="000F45D6"/>
    <w:rsid w:val="000F45D8"/>
    <w:rsid w:val="000F4A9A"/>
    <w:rsid w:val="000F5633"/>
    <w:rsid w:val="000F5ED4"/>
    <w:rsid w:val="000F623A"/>
    <w:rsid w:val="000F64E5"/>
    <w:rsid w:val="000F66E8"/>
    <w:rsid w:val="000F6E70"/>
    <w:rsid w:val="000F7146"/>
    <w:rsid w:val="000F7259"/>
    <w:rsid w:val="001002AB"/>
    <w:rsid w:val="001008A5"/>
    <w:rsid w:val="00100E7C"/>
    <w:rsid w:val="001013F3"/>
    <w:rsid w:val="001026C7"/>
    <w:rsid w:val="00102804"/>
    <w:rsid w:val="00103277"/>
    <w:rsid w:val="00103B2E"/>
    <w:rsid w:val="00103C32"/>
    <w:rsid w:val="0010439E"/>
    <w:rsid w:val="0010452F"/>
    <w:rsid w:val="00105013"/>
    <w:rsid w:val="00106480"/>
    <w:rsid w:val="00110568"/>
    <w:rsid w:val="001108FA"/>
    <w:rsid w:val="0011117F"/>
    <w:rsid w:val="00111458"/>
    <w:rsid w:val="00112662"/>
    <w:rsid w:val="00112DAE"/>
    <w:rsid w:val="00112E2D"/>
    <w:rsid w:val="00113264"/>
    <w:rsid w:val="001136AA"/>
    <w:rsid w:val="0011391B"/>
    <w:rsid w:val="0011492F"/>
    <w:rsid w:val="001150A3"/>
    <w:rsid w:val="001150CF"/>
    <w:rsid w:val="001162DA"/>
    <w:rsid w:val="00116640"/>
    <w:rsid w:val="00121801"/>
    <w:rsid w:val="00122434"/>
    <w:rsid w:val="00122628"/>
    <w:rsid w:val="001226E6"/>
    <w:rsid w:val="0012327F"/>
    <w:rsid w:val="001232F1"/>
    <w:rsid w:val="00123522"/>
    <w:rsid w:val="00124778"/>
    <w:rsid w:val="0012478A"/>
    <w:rsid w:val="00124845"/>
    <w:rsid w:val="001248BB"/>
    <w:rsid w:val="00124FF0"/>
    <w:rsid w:val="001252D3"/>
    <w:rsid w:val="00125FCE"/>
    <w:rsid w:val="001262AA"/>
    <w:rsid w:val="00126437"/>
    <w:rsid w:val="001265C5"/>
    <w:rsid w:val="0012721D"/>
    <w:rsid w:val="00127328"/>
    <w:rsid w:val="00127538"/>
    <w:rsid w:val="001278CC"/>
    <w:rsid w:val="001279DB"/>
    <w:rsid w:val="001279EE"/>
    <w:rsid w:val="00127A4F"/>
    <w:rsid w:val="00127AF7"/>
    <w:rsid w:val="00127B14"/>
    <w:rsid w:val="00127CF3"/>
    <w:rsid w:val="00127DE4"/>
    <w:rsid w:val="001304D9"/>
    <w:rsid w:val="00130B2E"/>
    <w:rsid w:val="0013107B"/>
    <w:rsid w:val="001313A3"/>
    <w:rsid w:val="00131BF3"/>
    <w:rsid w:val="00131C3F"/>
    <w:rsid w:val="00131D7A"/>
    <w:rsid w:val="001324DE"/>
    <w:rsid w:val="00133929"/>
    <w:rsid w:val="0013393A"/>
    <w:rsid w:val="001339D8"/>
    <w:rsid w:val="00134A3B"/>
    <w:rsid w:val="00135FAB"/>
    <w:rsid w:val="0013626C"/>
    <w:rsid w:val="001364FF"/>
    <w:rsid w:val="0013697E"/>
    <w:rsid w:val="001375EC"/>
    <w:rsid w:val="00140AE2"/>
    <w:rsid w:val="001416DC"/>
    <w:rsid w:val="00141C67"/>
    <w:rsid w:val="00142E48"/>
    <w:rsid w:val="001438BD"/>
    <w:rsid w:val="00143E47"/>
    <w:rsid w:val="0014422F"/>
    <w:rsid w:val="00144AA2"/>
    <w:rsid w:val="00144DCE"/>
    <w:rsid w:val="00145030"/>
    <w:rsid w:val="0014595F"/>
    <w:rsid w:val="00146514"/>
    <w:rsid w:val="00146667"/>
    <w:rsid w:val="00147507"/>
    <w:rsid w:val="001476FE"/>
    <w:rsid w:val="001478E5"/>
    <w:rsid w:val="001479B1"/>
    <w:rsid w:val="00147BF2"/>
    <w:rsid w:val="00150586"/>
    <w:rsid w:val="0015096C"/>
    <w:rsid w:val="001509DA"/>
    <w:rsid w:val="0015117E"/>
    <w:rsid w:val="00151C1C"/>
    <w:rsid w:val="00151E59"/>
    <w:rsid w:val="00151FE7"/>
    <w:rsid w:val="001525BD"/>
    <w:rsid w:val="00153F4A"/>
    <w:rsid w:val="001540CC"/>
    <w:rsid w:val="0015464B"/>
    <w:rsid w:val="00154F35"/>
    <w:rsid w:val="00155175"/>
    <w:rsid w:val="001554F7"/>
    <w:rsid w:val="00156614"/>
    <w:rsid w:val="00156BEA"/>
    <w:rsid w:val="00156CDE"/>
    <w:rsid w:val="00157E78"/>
    <w:rsid w:val="001607BD"/>
    <w:rsid w:val="00160854"/>
    <w:rsid w:val="00160DCB"/>
    <w:rsid w:val="0016298A"/>
    <w:rsid w:val="001640BD"/>
    <w:rsid w:val="0016456E"/>
    <w:rsid w:val="001645F8"/>
    <w:rsid w:val="00164E22"/>
    <w:rsid w:val="001652F2"/>
    <w:rsid w:val="0016557F"/>
    <w:rsid w:val="00165B63"/>
    <w:rsid w:val="00165BAA"/>
    <w:rsid w:val="00165C15"/>
    <w:rsid w:val="00165C1F"/>
    <w:rsid w:val="00166533"/>
    <w:rsid w:val="00166799"/>
    <w:rsid w:val="00167808"/>
    <w:rsid w:val="001678C1"/>
    <w:rsid w:val="00170583"/>
    <w:rsid w:val="00171723"/>
    <w:rsid w:val="00171F27"/>
    <w:rsid w:val="00172223"/>
    <w:rsid w:val="001727A7"/>
    <w:rsid w:val="0017318C"/>
    <w:rsid w:val="00174090"/>
    <w:rsid w:val="00174481"/>
    <w:rsid w:val="00174514"/>
    <w:rsid w:val="00174FE3"/>
    <w:rsid w:val="001778B6"/>
    <w:rsid w:val="0017794D"/>
    <w:rsid w:val="00177B04"/>
    <w:rsid w:val="00177D52"/>
    <w:rsid w:val="00180B74"/>
    <w:rsid w:val="00180E45"/>
    <w:rsid w:val="001812F9"/>
    <w:rsid w:val="00181B5B"/>
    <w:rsid w:val="00181D6A"/>
    <w:rsid w:val="0018294A"/>
    <w:rsid w:val="00183BC0"/>
    <w:rsid w:val="00184B20"/>
    <w:rsid w:val="00184BCC"/>
    <w:rsid w:val="00184C77"/>
    <w:rsid w:val="0018503C"/>
    <w:rsid w:val="0018534D"/>
    <w:rsid w:val="00185B89"/>
    <w:rsid w:val="00185C68"/>
    <w:rsid w:val="00187425"/>
    <w:rsid w:val="001874C0"/>
    <w:rsid w:val="0018750D"/>
    <w:rsid w:val="001879B1"/>
    <w:rsid w:val="00187A71"/>
    <w:rsid w:val="00190420"/>
    <w:rsid w:val="00191750"/>
    <w:rsid w:val="00191F21"/>
    <w:rsid w:val="00191FDB"/>
    <w:rsid w:val="00192372"/>
    <w:rsid w:val="00192D7F"/>
    <w:rsid w:val="0019384C"/>
    <w:rsid w:val="001943D5"/>
    <w:rsid w:val="00194472"/>
    <w:rsid w:val="001944C9"/>
    <w:rsid w:val="00194688"/>
    <w:rsid w:val="0019490E"/>
    <w:rsid w:val="001952EC"/>
    <w:rsid w:val="001960C1"/>
    <w:rsid w:val="001964F6"/>
    <w:rsid w:val="00196C1B"/>
    <w:rsid w:val="00196FAE"/>
    <w:rsid w:val="00197469"/>
    <w:rsid w:val="0019763F"/>
    <w:rsid w:val="00197875"/>
    <w:rsid w:val="00197FEB"/>
    <w:rsid w:val="001A02EA"/>
    <w:rsid w:val="001A0652"/>
    <w:rsid w:val="001A08CE"/>
    <w:rsid w:val="001A10A3"/>
    <w:rsid w:val="001A1115"/>
    <w:rsid w:val="001A1680"/>
    <w:rsid w:val="001A2F07"/>
    <w:rsid w:val="001A2F9C"/>
    <w:rsid w:val="001A3393"/>
    <w:rsid w:val="001A3546"/>
    <w:rsid w:val="001A3E33"/>
    <w:rsid w:val="001A5397"/>
    <w:rsid w:val="001A543A"/>
    <w:rsid w:val="001A5932"/>
    <w:rsid w:val="001A6335"/>
    <w:rsid w:val="001A678C"/>
    <w:rsid w:val="001A6E5E"/>
    <w:rsid w:val="001A727C"/>
    <w:rsid w:val="001A7A1D"/>
    <w:rsid w:val="001B0215"/>
    <w:rsid w:val="001B0929"/>
    <w:rsid w:val="001B0C1C"/>
    <w:rsid w:val="001B1505"/>
    <w:rsid w:val="001B1554"/>
    <w:rsid w:val="001B16D7"/>
    <w:rsid w:val="001B176F"/>
    <w:rsid w:val="001B1BC2"/>
    <w:rsid w:val="001B2303"/>
    <w:rsid w:val="001B3BA5"/>
    <w:rsid w:val="001B3BFA"/>
    <w:rsid w:val="001B49FF"/>
    <w:rsid w:val="001B4F09"/>
    <w:rsid w:val="001B51E0"/>
    <w:rsid w:val="001B59C9"/>
    <w:rsid w:val="001B66EC"/>
    <w:rsid w:val="001B686E"/>
    <w:rsid w:val="001B6F15"/>
    <w:rsid w:val="001B74F5"/>
    <w:rsid w:val="001B786C"/>
    <w:rsid w:val="001B7918"/>
    <w:rsid w:val="001B7CD8"/>
    <w:rsid w:val="001C17AD"/>
    <w:rsid w:val="001C1EC6"/>
    <w:rsid w:val="001C1FF5"/>
    <w:rsid w:val="001C2D46"/>
    <w:rsid w:val="001C37FB"/>
    <w:rsid w:val="001C3892"/>
    <w:rsid w:val="001C4C57"/>
    <w:rsid w:val="001C4FFA"/>
    <w:rsid w:val="001C5613"/>
    <w:rsid w:val="001C6342"/>
    <w:rsid w:val="001C72D9"/>
    <w:rsid w:val="001C73B1"/>
    <w:rsid w:val="001C7400"/>
    <w:rsid w:val="001C759D"/>
    <w:rsid w:val="001C75C8"/>
    <w:rsid w:val="001C765D"/>
    <w:rsid w:val="001C7C93"/>
    <w:rsid w:val="001D004B"/>
    <w:rsid w:val="001D02D0"/>
    <w:rsid w:val="001D06E8"/>
    <w:rsid w:val="001D0B8B"/>
    <w:rsid w:val="001D0D84"/>
    <w:rsid w:val="001D104D"/>
    <w:rsid w:val="001D1CF8"/>
    <w:rsid w:val="001D302C"/>
    <w:rsid w:val="001D30A9"/>
    <w:rsid w:val="001D3457"/>
    <w:rsid w:val="001D4049"/>
    <w:rsid w:val="001D4429"/>
    <w:rsid w:val="001D468B"/>
    <w:rsid w:val="001D740C"/>
    <w:rsid w:val="001E0069"/>
    <w:rsid w:val="001E00B7"/>
    <w:rsid w:val="001E05BF"/>
    <w:rsid w:val="001E0C7E"/>
    <w:rsid w:val="001E1251"/>
    <w:rsid w:val="001E178E"/>
    <w:rsid w:val="001E1D0F"/>
    <w:rsid w:val="001E1ED3"/>
    <w:rsid w:val="001E2466"/>
    <w:rsid w:val="001E2A18"/>
    <w:rsid w:val="001E5908"/>
    <w:rsid w:val="001E5A1B"/>
    <w:rsid w:val="001E62DD"/>
    <w:rsid w:val="001E6526"/>
    <w:rsid w:val="001E6EF1"/>
    <w:rsid w:val="001E70DE"/>
    <w:rsid w:val="001E7810"/>
    <w:rsid w:val="001F0100"/>
    <w:rsid w:val="001F046F"/>
    <w:rsid w:val="001F087D"/>
    <w:rsid w:val="001F0F36"/>
    <w:rsid w:val="001F1337"/>
    <w:rsid w:val="001F2844"/>
    <w:rsid w:val="001F2FF9"/>
    <w:rsid w:val="001F3500"/>
    <w:rsid w:val="001F3575"/>
    <w:rsid w:val="001F387D"/>
    <w:rsid w:val="001F3A20"/>
    <w:rsid w:val="001F3B6B"/>
    <w:rsid w:val="001F4547"/>
    <w:rsid w:val="001F49B9"/>
    <w:rsid w:val="001F49D1"/>
    <w:rsid w:val="001F56A3"/>
    <w:rsid w:val="001F61A7"/>
    <w:rsid w:val="001F6A4A"/>
    <w:rsid w:val="001F705B"/>
    <w:rsid w:val="001F75A1"/>
    <w:rsid w:val="001F7F96"/>
    <w:rsid w:val="0020027C"/>
    <w:rsid w:val="002008C1"/>
    <w:rsid w:val="002018D6"/>
    <w:rsid w:val="00201AA8"/>
    <w:rsid w:val="00202C18"/>
    <w:rsid w:val="00202D2B"/>
    <w:rsid w:val="002034F5"/>
    <w:rsid w:val="002035C3"/>
    <w:rsid w:val="002039CF"/>
    <w:rsid w:val="00203A08"/>
    <w:rsid w:val="00203A8B"/>
    <w:rsid w:val="002049F1"/>
    <w:rsid w:val="00204BAE"/>
    <w:rsid w:val="00205958"/>
    <w:rsid w:val="00205ED9"/>
    <w:rsid w:val="00205F8E"/>
    <w:rsid w:val="0020674E"/>
    <w:rsid w:val="002073B4"/>
    <w:rsid w:val="00207461"/>
    <w:rsid w:val="0020798E"/>
    <w:rsid w:val="00207A1A"/>
    <w:rsid w:val="00207ED4"/>
    <w:rsid w:val="0021005B"/>
    <w:rsid w:val="002105E6"/>
    <w:rsid w:val="002109DB"/>
    <w:rsid w:val="00211893"/>
    <w:rsid w:val="00211D9C"/>
    <w:rsid w:val="00211E4D"/>
    <w:rsid w:val="002129FD"/>
    <w:rsid w:val="00212A3C"/>
    <w:rsid w:val="00212A72"/>
    <w:rsid w:val="00212A75"/>
    <w:rsid w:val="00212B21"/>
    <w:rsid w:val="00213CC0"/>
    <w:rsid w:val="002143AB"/>
    <w:rsid w:val="00214815"/>
    <w:rsid w:val="00214D2D"/>
    <w:rsid w:val="00214DE3"/>
    <w:rsid w:val="0021520E"/>
    <w:rsid w:val="00215678"/>
    <w:rsid w:val="00215B9B"/>
    <w:rsid w:val="00215C60"/>
    <w:rsid w:val="0021658A"/>
    <w:rsid w:val="0021661B"/>
    <w:rsid w:val="0021716D"/>
    <w:rsid w:val="00217AB1"/>
    <w:rsid w:val="00217D6C"/>
    <w:rsid w:val="00217E3D"/>
    <w:rsid w:val="00220808"/>
    <w:rsid w:val="00220850"/>
    <w:rsid w:val="00221545"/>
    <w:rsid w:val="00223A1F"/>
    <w:rsid w:val="002246BE"/>
    <w:rsid w:val="002253BF"/>
    <w:rsid w:val="002258C6"/>
    <w:rsid w:val="00226A28"/>
    <w:rsid w:val="00226A78"/>
    <w:rsid w:val="00227A4E"/>
    <w:rsid w:val="002301D2"/>
    <w:rsid w:val="00230914"/>
    <w:rsid w:val="00230F2D"/>
    <w:rsid w:val="00230F7D"/>
    <w:rsid w:val="00230FDD"/>
    <w:rsid w:val="00231C45"/>
    <w:rsid w:val="00231E99"/>
    <w:rsid w:val="002323B6"/>
    <w:rsid w:val="00232B88"/>
    <w:rsid w:val="00233491"/>
    <w:rsid w:val="00234687"/>
    <w:rsid w:val="00234F50"/>
    <w:rsid w:val="00235262"/>
    <w:rsid w:val="00236281"/>
    <w:rsid w:val="002375D6"/>
    <w:rsid w:val="00237BAA"/>
    <w:rsid w:val="00237D9E"/>
    <w:rsid w:val="00240485"/>
    <w:rsid w:val="00240612"/>
    <w:rsid w:val="00240A1F"/>
    <w:rsid w:val="00241202"/>
    <w:rsid w:val="0024131B"/>
    <w:rsid w:val="00241ADD"/>
    <w:rsid w:val="00242281"/>
    <w:rsid w:val="00242715"/>
    <w:rsid w:val="00242906"/>
    <w:rsid w:val="00242CB5"/>
    <w:rsid w:val="00243F76"/>
    <w:rsid w:val="002443C0"/>
    <w:rsid w:val="00245594"/>
    <w:rsid w:val="0024589D"/>
    <w:rsid w:val="00245B0E"/>
    <w:rsid w:val="00245BB6"/>
    <w:rsid w:val="00246690"/>
    <w:rsid w:val="00246AB1"/>
    <w:rsid w:val="002474F8"/>
    <w:rsid w:val="002476B7"/>
    <w:rsid w:val="00247A07"/>
    <w:rsid w:val="00247B8D"/>
    <w:rsid w:val="00247C84"/>
    <w:rsid w:val="00247E2C"/>
    <w:rsid w:val="00250BF2"/>
    <w:rsid w:val="00250F54"/>
    <w:rsid w:val="0025153C"/>
    <w:rsid w:val="00251D05"/>
    <w:rsid w:val="002523B4"/>
    <w:rsid w:val="002523EE"/>
    <w:rsid w:val="002526A1"/>
    <w:rsid w:val="00252818"/>
    <w:rsid w:val="00253633"/>
    <w:rsid w:val="0025369F"/>
    <w:rsid w:val="002536BA"/>
    <w:rsid w:val="002538E9"/>
    <w:rsid w:val="00253E55"/>
    <w:rsid w:val="0025460E"/>
    <w:rsid w:val="00254851"/>
    <w:rsid w:val="002553A8"/>
    <w:rsid w:val="002556B2"/>
    <w:rsid w:val="00255B49"/>
    <w:rsid w:val="00256093"/>
    <w:rsid w:val="002560EE"/>
    <w:rsid w:val="0025649E"/>
    <w:rsid w:val="00256A7B"/>
    <w:rsid w:val="00256AFA"/>
    <w:rsid w:val="002579D1"/>
    <w:rsid w:val="00260D6D"/>
    <w:rsid w:val="00260F43"/>
    <w:rsid w:val="0026117B"/>
    <w:rsid w:val="00261DA8"/>
    <w:rsid w:val="002626E4"/>
    <w:rsid w:val="0026291C"/>
    <w:rsid w:val="00262948"/>
    <w:rsid w:val="00262C5E"/>
    <w:rsid w:val="00262D50"/>
    <w:rsid w:val="00262F64"/>
    <w:rsid w:val="0026328E"/>
    <w:rsid w:val="0026347D"/>
    <w:rsid w:val="00263EA7"/>
    <w:rsid w:val="00263FA6"/>
    <w:rsid w:val="00264222"/>
    <w:rsid w:val="0026457D"/>
    <w:rsid w:val="00264A6C"/>
    <w:rsid w:val="00264E2A"/>
    <w:rsid w:val="002654E4"/>
    <w:rsid w:val="00265647"/>
    <w:rsid w:val="00266371"/>
    <w:rsid w:val="00266E24"/>
    <w:rsid w:val="0026711C"/>
    <w:rsid w:val="002675A2"/>
    <w:rsid w:val="002679D9"/>
    <w:rsid w:val="00270982"/>
    <w:rsid w:val="00271114"/>
    <w:rsid w:val="002714D8"/>
    <w:rsid w:val="002714F2"/>
    <w:rsid w:val="00272000"/>
    <w:rsid w:val="00272180"/>
    <w:rsid w:val="0027281B"/>
    <w:rsid w:val="002728AB"/>
    <w:rsid w:val="00272CA5"/>
    <w:rsid w:val="00273AA3"/>
    <w:rsid w:val="002741A2"/>
    <w:rsid w:val="0027503E"/>
    <w:rsid w:val="002752B3"/>
    <w:rsid w:val="0027571A"/>
    <w:rsid w:val="00275A14"/>
    <w:rsid w:val="00275BB2"/>
    <w:rsid w:val="00275C9A"/>
    <w:rsid w:val="00275E1E"/>
    <w:rsid w:val="00275EFE"/>
    <w:rsid w:val="0027614D"/>
    <w:rsid w:val="00276DE2"/>
    <w:rsid w:val="0027755D"/>
    <w:rsid w:val="002778C9"/>
    <w:rsid w:val="00277AB3"/>
    <w:rsid w:val="002803AD"/>
    <w:rsid w:val="00280481"/>
    <w:rsid w:val="00281086"/>
    <w:rsid w:val="002812B4"/>
    <w:rsid w:val="00281B82"/>
    <w:rsid w:val="00281CDF"/>
    <w:rsid w:val="00281D75"/>
    <w:rsid w:val="00281D8D"/>
    <w:rsid w:val="002827C6"/>
    <w:rsid w:val="002827EE"/>
    <w:rsid w:val="00282E7A"/>
    <w:rsid w:val="0028305C"/>
    <w:rsid w:val="00283BD5"/>
    <w:rsid w:val="002849E5"/>
    <w:rsid w:val="00286550"/>
    <w:rsid w:val="00286A7D"/>
    <w:rsid w:val="00286EB9"/>
    <w:rsid w:val="00287032"/>
    <w:rsid w:val="002873F4"/>
    <w:rsid w:val="00287573"/>
    <w:rsid w:val="00287EFA"/>
    <w:rsid w:val="00287F22"/>
    <w:rsid w:val="00287FA2"/>
    <w:rsid w:val="002906AB"/>
    <w:rsid w:val="002915A3"/>
    <w:rsid w:val="00291CA9"/>
    <w:rsid w:val="00291F0A"/>
    <w:rsid w:val="00291F6F"/>
    <w:rsid w:val="0029220D"/>
    <w:rsid w:val="00292B76"/>
    <w:rsid w:val="002936A8"/>
    <w:rsid w:val="00293E64"/>
    <w:rsid w:val="00293FAE"/>
    <w:rsid w:val="002958BD"/>
    <w:rsid w:val="002970FE"/>
    <w:rsid w:val="00297640"/>
    <w:rsid w:val="002977A2"/>
    <w:rsid w:val="002A01D2"/>
    <w:rsid w:val="002A0516"/>
    <w:rsid w:val="002A0590"/>
    <w:rsid w:val="002A0BCA"/>
    <w:rsid w:val="002A147E"/>
    <w:rsid w:val="002A17C7"/>
    <w:rsid w:val="002A1D07"/>
    <w:rsid w:val="002A1F19"/>
    <w:rsid w:val="002A203B"/>
    <w:rsid w:val="002A2933"/>
    <w:rsid w:val="002A2BFA"/>
    <w:rsid w:val="002A2E75"/>
    <w:rsid w:val="002A3CAF"/>
    <w:rsid w:val="002A45EC"/>
    <w:rsid w:val="002A467B"/>
    <w:rsid w:val="002A53C9"/>
    <w:rsid w:val="002A5712"/>
    <w:rsid w:val="002A5C33"/>
    <w:rsid w:val="002A5D57"/>
    <w:rsid w:val="002A5DB7"/>
    <w:rsid w:val="002A60E0"/>
    <w:rsid w:val="002A6AD9"/>
    <w:rsid w:val="002A6CCF"/>
    <w:rsid w:val="002A6E2D"/>
    <w:rsid w:val="002A7001"/>
    <w:rsid w:val="002A7474"/>
    <w:rsid w:val="002A7FFD"/>
    <w:rsid w:val="002B01F0"/>
    <w:rsid w:val="002B05E8"/>
    <w:rsid w:val="002B085A"/>
    <w:rsid w:val="002B0F24"/>
    <w:rsid w:val="002B0F3C"/>
    <w:rsid w:val="002B1052"/>
    <w:rsid w:val="002B1293"/>
    <w:rsid w:val="002B1309"/>
    <w:rsid w:val="002B17AF"/>
    <w:rsid w:val="002B1C46"/>
    <w:rsid w:val="002B1DC5"/>
    <w:rsid w:val="002B1ED7"/>
    <w:rsid w:val="002B21DE"/>
    <w:rsid w:val="002B261B"/>
    <w:rsid w:val="002B29F9"/>
    <w:rsid w:val="002B3BE6"/>
    <w:rsid w:val="002B3C7C"/>
    <w:rsid w:val="002B3CD1"/>
    <w:rsid w:val="002B52A3"/>
    <w:rsid w:val="002B660E"/>
    <w:rsid w:val="002B689C"/>
    <w:rsid w:val="002B69D1"/>
    <w:rsid w:val="002B7660"/>
    <w:rsid w:val="002B7914"/>
    <w:rsid w:val="002B7AA0"/>
    <w:rsid w:val="002C09DF"/>
    <w:rsid w:val="002C0B49"/>
    <w:rsid w:val="002C0E10"/>
    <w:rsid w:val="002C10C4"/>
    <w:rsid w:val="002C1B7D"/>
    <w:rsid w:val="002C1E83"/>
    <w:rsid w:val="002C30C4"/>
    <w:rsid w:val="002C3185"/>
    <w:rsid w:val="002C3834"/>
    <w:rsid w:val="002C421A"/>
    <w:rsid w:val="002C48BF"/>
    <w:rsid w:val="002C4D83"/>
    <w:rsid w:val="002C4FCE"/>
    <w:rsid w:val="002C5742"/>
    <w:rsid w:val="002C59DE"/>
    <w:rsid w:val="002C60B2"/>
    <w:rsid w:val="002C6386"/>
    <w:rsid w:val="002C6494"/>
    <w:rsid w:val="002C6509"/>
    <w:rsid w:val="002C7B00"/>
    <w:rsid w:val="002D0059"/>
    <w:rsid w:val="002D1EC0"/>
    <w:rsid w:val="002D22CC"/>
    <w:rsid w:val="002D2F7E"/>
    <w:rsid w:val="002D3B9C"/>
    <w:rsid w:val="002D3D71"/>
    <w:rsid w:val="002D4A8A"/>
    <w:rsid w:val="002D527A"/>
    <w:rsid w:val="002D554C"/>
    <w:rsid w:val="002D5935"/>
    <w:rsid w:val="002D5F26"/>
    <w:rsid w:val="002D5F84"/>
    <w:rsid w:val="002D6113"/>
    <w:rsid w:val="002D6C53"/>
    <w:rsid w:val="002D75B2"/>
    <w:rsid w:val="002D7A84"/>
    <w:rsid w:val="002E062F"/>
    <w:rsid w:val="002E0994"/>
    <w:rsid w:val="002E0DA0"/>
    <w:rsid w:val="002E15AB"/>
    <w:rsid w:val="002E2641"/>
    <w:rsid w:val="002E2687"/>
    <w:rsid w:val="002E317F"/>
    <w:rsid w:val="002E370D"/>
    <w:rsid w:val="002E3C4D"/>
    <w:rsid w:val="002E4BD7"/>
    <w:rsid w:val="002E4D01"/>
    <w:rsid w:val="002E53E5"/>
    <w:rsid w:val="002E5B17"/>
    <w:rsid w:val="002E5FB4"/>
    <w:rsid w:val="002E68D6"/>
    <w:rsid w:val="002E7523"/>
    <w:rsid w:val="002E759D"/>
    <w:rsid w:val="002E75BA"/>
    <w:rsid w:val="002E7621"/>
    <w:rsid w:val="002E7AF0"/>
    <w:rsid w:val="002E7BC1"/>
    <w:rsid w:val="002E7F90"/>
    <w:rsid w:val="002F03B8"/>
    <w:rsid w:val="002F07DC"/>
    <w:rsid w:val="002F08BF"/>
    <w:rsid w:val="002F2077"/>
    <w:rsid w:val="002F3733"/>
    <w:rsid w:val="002F3A6E"/>
    <w:rsid w:val="002F3E33"/>
    <w:rsid w:val="002F4043"/>
    <w:rsid w:val="002F46B6"/>
    <w:rsid w:val="002F4EA7"/>
    <w:rsid w:val="002F542E"/>
    <w:rsid w:val="002F5595"/>
    <w:rsid w:val="002F5890"/>
    <w:rsid w:val="002F58EE"/>
    <w:rsid w:val="002F60D0"/>
    <w:rsid w:val="002F6712"/>
    <w:rsid w:val="002F717B"/>
    <w:rsid w:val="002F71A4"/>
    <w:rsid w:val="002F7DCC"/>
    <w:rsid w:val="002F7DEA"/>
    <w:rsid w:val="00300123"/>
    <w:rsid w:val="00300224"/>
    <w:rsid w:val="003006F0"/>
    <w:rsid w:val="00300F8C"/>
    <w:rsid w:val="0030186A"/>
    <w:rsid w:val="00301D0C"/>
    <w:rsid w:val="00302747"/>
    <w:rsid w:val="00302A32"/>
    <w:rsid w:val="00302A48"/>
    <w:rsid w:val="00303913"/>
    <w:rsid w:val="00303EA0"/>
    <w:rsid w:val="003044AE"/>
    <w:rsid w:val="00304C3A"/>
    <w:rsid w:val="0030566A"/>
    <w:rsid w:val="00305817"/>
    <w:rsid w:val="00305E15"/>
    <w:rsid w:val="00306254"/>
    <w:rsid w:val="00306744"/>
    <w:rsid w:val="00306D2C"/>
    <w:rsid w:val="00306E59"/>
    <w:rsid w:val="003074E9"/>
    <w:rsid w:val="00307D18"/>
    <w:rsid w:val="00310177"/>
    <w:rsid w:val="00310332"/>
    <w:rsid w:val="003104BA"/>
    <w:rsid w:val="003107D6"/>
    <w:rsid w:val="00311D05"/>
    <w:rsid w:val="00311EAB"/>
    <w:rsid w:val="003122B6"/>
    <w:rsid w:val="00312D34"/>
    <w:rsid w:val="00312E90"/>
    <w:rsid w:val="003138D1"/>
    <w:rsid w:val="00314780"/>
    <w:rsid w:val="00314ACA"/>
    <w:rsid w:val="00314F16"/>
    <w:rsid w:val="00316152"/>
    <w:rsid w:val="0031636A"/>
    <w:rsid w:val="00316418"/>
    <w:rsid w:val="0031645C"/>
    <w:rsid w:val="00316DB2"/>
    <w:rsid w:val="00316DC9"/>
    <w:rsid w:val="003205FE"/>
    <w:rsid w:val="0032071F"/>
    <w:rsid w:val="00320872"/>
    <w:rsid w:val="003211CF"/>
    <w:rsid w:val="00321EA0"/>
    <w:rsid w:val="00321F8A"/>
    <w:rsid w:val="00323F36"/>
    <w:rsid w:val="00323F7E"/>
    <w:rsid w:val="00324083"/>
    <w:rsid w:val="00324153"/>
    <w:rsid w:val="0032498C"/>
    <w:rsid w:val="00324B9F"/>
    <w:rsid w:val="0032563F"/>
    <w:rsid w:val="003259CB"/>
    <w:rsid w:val="003259E3"/>
    <w:rsid w:val="003261CA"/>
    <w:rsid w:val="00326DDB"/>
    <w:rsid w:val="0032774D"/>
    <w:rsid w:val="00327BFF"/>
    <w:rsid w:val="00331390"/>
    <w:rsid w:val="00331ABD"/>
    <w:rsid w:val="003323DB"/>
    <w:rsid w:val="003327AE"/>
    <w:rsid w:val="003327EC"/>
    <w:rsid w:val="00332912"/>
    <w:rsid w:val="003329A2"/>
    <w:rsid w:val="003329E2"/>
    <w:rsid w:val="00332F20"/>
    <w:rsid w:val="00334409"/>
    <w:rsid w:val="00334F6A"/>
    <w:rsid w:val="003355AB"/>
    <w:rsid w:val="003367A7"/>
    <w:rsid w:val="00336EC0"/>
    <w:rsid w:val="003376C3"/>
    <w:rsid w:val="00337A7C"/>
    <w:rsid w:val="0034176D"/>
    <w:rsid w:val="00341B81"/>
    <w:rsid w:val="00342676"/>
    <w:rsid w:val="003428EE"/>
    <w:rsid w:val="00342AC8"/>
    <w:rsid w:val="00342BC3"/>
    <w:rsid w:val="003433CC"/>
    <w:rsid w:val="003434BA"/>
    <w:rsid w:val="003434C3"/>
    <w:rsid w:val="00343BB8"/>
    <w:rsid w:val="00343C7E"/>
    <w:rsid w:val="00344114"/>
    <w:rsid w:val="00344B1D"/>
    <w:rsid w:val="0034590A"/>
    <w:rsid w:val="00345E54"/>
    <w:rsid w:val="003470FF"/>
    <w:rsid w:val="00347258"/>
    <w:rsid w:val="003478DF"/>
    <w:rsid w:val="00347C14"/>
    <w:rsid w:val="00351100"/>
    <w:rsid w:val="00351412"/>
    <w:rsid w:val="00351AD6"/>
    <w:rsid w:val="00351E46"/>
    <w:rsid w:val="00352A8B"/>
    <w:rsid w:val="0035301F"/>
    <w:rsid w:val="003537A2"/>
    <w:rsid w:val="00353AB1"/>
    <w:rsid w:val="003543E4"/>
    <w:rsid w:val="00354993"/>
    <w:rsid w:val="00354AA0"/>
    <w:rsid w:val="00354CB9"/>
    <w:rsid w:val="00354CDE"/>
    <w:rsid w:val="003552E8"/>
    <w:rsid w:val="0035564C"/>
    <w:rsid w:val="00355990"/>
    <w:rsid w:val="0035659B"/>
    <w:rsid w:val="00356799"/>
    <w:rsid w:val="00357D1E"/>
    <w:rsid w:val="00357F94"/>
    <w:rsid w:val="00360205"/>
    <w:rsid w:val="00360275"/>
    <w:rsid w:val="003603CF"/>
    <w:rsid w:val="003604B6"/>
    <w:rsid w:val="0036052D"/>
    <w:rsid w:val="003607DB"/>
    <w:rsid w:val="00360817"/>
    <w:rsid w:val="003609CF"/>
    <w:rsid w:val="00360C23"/>
    <w:rsid w:val="00360E48"/>
    <w:rsid w:val="00361786"/>
    <w:rsid w:val="00361D99"/>
    <w:rsid w:val="00362198"/>
    <w:rsid w:val="003621D3"/>
    <w:rsid w:val="00363541"/>
    <w:rsid w:val="003637E3"/>
    <w:rsid w:val="003644B3"/>
    <w:rsid w:val="00364507"/>
    <w:rsid w:val="00364E4C"/>
    <w:rsid w:val="00365178"/>
    <w:rsid w:val="003659B6"/>
    <w:rsid w:val="00366428"/>
    <w:rsid w:val="00366BD8"/>
    <w:rsid w:val="00366BE2"/>
    <w:rsid w:val="00366E7F"/>
    <w:rsid w:val="00367802"/>
    <w:rsid w:val="00370D13"/>
    <w:rsid w:val="00370DBC"/>
    <w:rsid w:val="003710F8"/>
    <w:rsid w:val="00371D1F"/>
    <w:rsid w:val="003720D5"/>
    <w:rsid w:val="003725F2"/>
    <w:rsid w:val="0037278E"/>
    <w:rsid w:val="00372B3C"/>
    <w:rsid w:val="00373091"/>
    <w:rsid w:val="003732CC"/>
    <w:rsid w:val="00373C96"/>
    <w:rsid w:val="00373F28"/>
    <w:rsid w:val="00374744"/>
    <w:rsid w:val="003749AE"/>
    <w:rsid w:val="00374C2D"/>
    <w:rsid w:val="00375988"/>
    <w:rsid w:val="00375AE5"/>
    <w:rsid w:val="00376582"/>
    <w:rsid w:val="00376AFB"/>
    <w:rsid w:val="00376D59"/>
    <w:rsid w:val="00377009"/>
    <w:rsid w:val="00377293"/>
    <w:rsid w:val="00377B14"/>
    <w:rsid w:val="0038044E"/>
    <w:rsid w:val="00381166"/>
    <w:rsid w:val="003817BF"/>
    <w:rsid w:val="00381D32"/>
    <w:rsid w:val="00382035"/>
    <w:rsid w:val="00382537"/>
    <w:rsid w:val="00383039"/>
    <w:rsid w:val="0038309A"/>
    <w:rsid w:val="003836FE"/>
    <w:rsid w:val="00383F98"/>
    <w:rsid w:val="003844F3"/>
    <w:rsid w:val="00384741"/>
    <w:rsid w:val="0038474B"/>
    <w:rsid w:val="00384792"/>
    <w:rsid w:val="00384C7C"/>
    <w:rsid w:val="00384DC1"/>
    <w:rsid w:val="003851FC"/>
    <w:rsid w:val="00385764"/>
    <w:rsid w:val="00385AEA"/>
    <w:rsid w:val="003861B0"/>
    <w:rsid w:val="003862A3"/>
    <w:rsid w:val="00387779"/>
    <w:rsid w:val="00387810"/>
    <w:rsid w:val="00387AFC"/>
    <w:rsid w:val="00390928"/>
    <w:rsid w:val="00390A63"/>
    <w:rsid w:val="00391321"/>
    <w:rsid w:val="0039143D"/>
    <w:rsid w:val="00391CA8"/>
    <w:rsid w:val="00391CC1"/>
    <w:rsid w:val="003921DB"/>
    <w:rsid w:val="00392527"/>
    <w:rsid w:val="00392894"/>
    <w:rsid w:val="00393782"/>
    <w:rsid w:val="00393EFA"/>
    <w:rsid w:val="0039407B"/>
    <w:rsid w:val="00394BC1"/>
    <w:rsid w:val="0039546E"/>
    <w:rsid w:val="00395558"/>
    <w:rsid w:val="003967D8"/>
    <w:rsid w:val="00396867"/>
    <w:rsid w:val="00396D17"/>
    <w:rsid w:val="00396F92"/>
    <w:rsid w:val="00397746"/>
    <w:rsid w:val="00397927"/>
    <w:rsid w:val="00397B04"/>
    <w:rsid w:val="003A0B0E"/>
    <w:rsid w:val="003A0CBF"/>
    <w:rsid w:val="003A0F45"/>
    <w:rsid w:val="003A134F"/>
    <w:rsid w:val="003A2339"/>
    <w:rsid w:val="003A44BC"/>
    <w:rsid w:val="003A47BD"/>
    <w:rsid w:val="003A49AB"/>
    <w:rsid w:val="003A4E69"/>
    <w:rsid w:val="003A5314"/>
    <w:rsid w:val="003A5346"/>
    <w:rsid w:val="003A5F82"/>
    <w:rsid w:val="003A646D"/>
    <w:rsid w:val="003A6D4E"/>
    <w:rsid w:val="003A6E23"/>
    <w:rsid w:val="003A7046"/>
    <w:rsid w:val="003A7529"/>
    <w:rsid w:val="003A7983"/>
    <w:rsid w:val="003A7AB4"/>
    <w:rsid w:val="003B0243"/>
    <w:rsid w:val="003B02BF"/>
    <w:rsid w:val="003B0E48"/>
    <w:rsid w:val="003B1179"/>
    <w:rsid w:val="003B1843"/>
    <w:rsid w:val="003B1BAA"/>
    <w:rsid w:val="003B2EAC"/>
    <w:rsid w:val="003B309A"/>
    <w:rsid w:val="003B3499"/>
    <w:rsid w:val="003B41B8"/>
    <w:rsid w:val="003B4550"/>
    <w:rsid w:val="003B5633"/>
    <w:rsid w:val="003B5CD7"/>
    <w:rsid w:val="003B6110"/>
    <w:rsid w:val="003B6FFD"/>
    <w:rsid w:val="003B7840"/>
    <w:rsid w:val="003B7FD6"/>
    <w:rsid w:val="003C0174"/>
    <w:rsid w:val="003C02A8"/>
    <w:rsid w:val="003C11B4"/>
    <w:rsid w:val="003C127C"/>
    <w:rsid w:val="003C12AC"/>
    <w:rsid w:val="003C12B6"/>
    <w:rsid w:val="003C12C0"/>
    <w:rsid w:val="003C14DE"/>
    <w:rsid w:val="003C17EA"/>
    <w:rsid w:val="003C194A"/>
    <w:rsid w:val="003C2CE5"/>
    <w:rsid w:val="003C2EE7"/>
    <w:rsid w:val="003C386E"/>
    <w:rsid w:val="003C3CC2"/>
    <w:rsid w:val="003C4047"/>
    <w:rsid w:val="003C46A3"/>
    <w:rsid w:val="003C4E1A"/>
    <w:rsid w:val="003C4EBD"/>
    <w:rsid w:val="003C504B"/>
    <w:rsid w:val="003C553D"/>
    <w:rsid w:val="003C5914"/>
    <w:rsid w:val="003C5B02"/>
    <w:rsid w:val="003C5E4A"/>
    <w:rsid w:val="003C5F3D"/>
    <w:rsid w:val="003C619D"/>
    <w:rsid w:val="003C628E"/>
    <w:rsid w:val="003C6A5F"/>
    <w:rsid w:val="003C7228"/>
    <w:rsid w:val="003C79B2"/>
    <w:rsid w:val="003C7D0C"/>
    <w:rsid w:val="003D02E5"/>
    <w:rsid w:val="003D0555"/>
    <w:rsid w:val="003D0725"/>
    <w:rsid w:val="003D0890"/>
    <w:rsid w:val="003D113E"/>
    <w:rsid w:val="003D118D"/>
    <w:rsid w:val="003D12D5"/>
    <w:rsid w:val="003D1608"/>
    <w:rsid w:val="003D1704"/>
    <w:rsid w:val="003D1B4B"/>
    <w:rsid w:val="003D2220"/>
    <w:rsid w:val="003D2966"/>
    <w:rsid w:val="003D29C5"/>
    <w:rsid w:val="003D2E41"/>
    <w:rsid w:val="003D3793"/>
    <w:rsid w:val="003D38EE"/>
    <w:rsid w:val="003D50CC"/>
    <w:rsid w:val="003D594C"/>
    <w:rsid w:val="003D5C49"/>
    <w:rsid w:val="003D60CE"/>
    <w:rsid w:val="003D659B"/>
    <w:rsid w:val="003D66EA"/>
    <w:rsid w:val="003D74C6"/>
    <w:rsid w:val="003D766E"/>
    <w:rsid w:val="003D7E78"/>
    <w:rsid w:val="003E0087"/>
    <w:rsid w:val="003E0DC7"/>
    <w:rsid w:val="003E2E6C"/>
    <w:rsid w:val="003E39A0"/>
    <w:rsid w:val="003E3E7C"/>
    <w:rsid w:val="003E48D6"/>
    <w:rsid w:val="003E5B62"/>
    <w:rsid w:val="003E5E99"/>
    <w:rsid w:val="003E61C1"/>
    <w:rsid w:val="003E6539"/>
    <w:rsid w:val="003E668B"/>
    <w:rsid w:val="003E6DD0"/>
    <w:rsid w:val="003E709F"/>
    <w:rsid w:val="003E721B"/>
    <w:rsid w:val="003F01B1"/>
    <w:rsid w:val="003F0633"/>
    <w:rsid w:val="003F0952"/>
    <w:rsid w:val="003F1C52"/>
    <w:rsid w:val="003F21E7"/>
    <w:rsid w:val="003F2572"/>
    <w:rsid w:val="003F307A"/>
    <w:rsid w:val="003F37D5"/>
    <w:rsid w:val="003F406F"/>
    <w:rsid w:val="003F42A6"/>
    <w:rsid w:val="003F4FF9"/>
    <w:rsid w:val="003F5B0F"/>
    <w:rsid w:val="003F6A2E"/>
    <w:rsid w:val="003F6A5C"/>
    <w:rsid w:val="003F6AD2"/>
    <w:rsid w:val="003F6DF3"/>
    <w:rsid w:val="003F6F1B"/>
    <w:rsid w:val="003F75CD"/>
    <w:rsid w:val="003F7F33"/>
    <w:rsid w:val="00400CDC"/>
    <w:rsid w:val="00401C88"/>
    <w:rsid w:val="004032D9"/>
    <w:rsid w:val="00403F60"/>
    <w:rsid w:val="00404468"/>
    <w:rsid w:val="00404A67"/>
    <w:rsid w:val="00404F44"/>
    <w:rsid w:val="004050BB"/>
    <w:rsid w:val="00405186"/>
    <w:rsid w:val="00405C2B"/>
    <w:rsid w:val="00405CF4"/>
    <w:rsid w:val="004064DD"/>
    <w:rsid w:val="00406CB8"/>
    <w:rsid w:val="00407549"/>
    <w:rsid w:val="00411020"/>
    <w:rsid w:val="004120AB"/>
    <w:rsid w:val="004121E4"/>
    <w:rsid w:val="0041225E"/>
    <w:rsid w:val="00412C69"/>
    <w:rsid w:val="00412DC3"/>
    <w:rsid w:val="00413712"/>
    <w:rsid w:val="00413831"/>
    <w:rsid w:val="00413FFA"/>
    <w:rsid w:val="004149F4"/>
    <w:rsid w:val="004159D3"/>
    <w:rsid w:val="00416703"/>
    <w:rsid w:val="004167B0"/>
    <w:rsid w:val="00417112"/>
    <w:rsid w:val="004176F4"/>
    <w:rsid w:val="00417873"/>
    <w:rsid w:val="00417960"/>
    <w:rsid w:val="0042003C"/>
    <w:rsid w:val="00421A9B"/>
    <w:rsid w:val="00421B86"/>
    <w:rsid w:val="0042201D"/>
    <w:rsid w:val="00422D07"/>
    <w:rsid w:val="00423345"/>
    <w:rsid w:val="00423538"/>
    <w:rsid w:val="00423968"/>
    <w:rsid w:val="004245AA"/>
    <w:rsid w:val="004249E2"/>
    <w:rsid w:val="0042576B"/>
    <w:rsid w:val="00425EEB"/>
    <w:rsid w:val="00426C81"/>
    <w:rsid w:val="00426F7E"/>
    <w:rsid w:val="00426FB4"/>
    <w:rsid w:val="0042778B"/>
    <w:rsid w:val="00427FA3"/>
    <w:rsid w:val="0043013B"/>
    <w:rsid w:val="004304B4"/>
    <w:rsid w:val="00430686"/>
    <w:rsid w:val="00430CEF"/>
    <w:rsid w:val="0043126E"/>
    <w:rsid w:val="0043131B"/>
    <w:rsid w:val="00431892"/>
    <w:rsid w:val="0043196F"/>
    <w:rsid w:val="00431D15"/>
    <w:rsid w:val="004324D6"/>
    <w:rsid w:val="00433208"/>
    <w:rsid w:val="00433854"/>
    <w:rsid w:val="00433D3B"/>
    <w:rsid w:val="00434A74"/>
    <w:rsid w:val="00434D23"/>
    <w:rsid w:val="004350E1"/>
    <w:rsid w:val="004356EE"/>
    <w:rsid w:val="0043575B"/>
    <w:rsid w:val="004357C8"/>
    <w:rsid w:val="00435B2D"/>
    <w:rsid w:val="004361E9"/>
    <w:rsid w:val="00436928"/>
    <w:rsid w:val="00436B73"/>
    <w:rsid w:val="00436D80"/>
    <w:rsid w:val="00436FA4"/>
    <w:rsid w:val="00437626"/>
    <w:rsid w:val="004376E0"/>
    <w:rsid w:val="00437D72"/>
    <w:rsid w:val="0044006F"/>
    <w:rsid w:val="0044099B"/>
    <w:rsid w:val="00440D93"/>
    <w:rsid w:val="00441764"/>
    <w:rsid w:val="00442390"/>
    <w:rsid w:val="00442F93"/>
    <w:rsid w:val="0044366E"/>
    <w:rsid w:val="00443D11"/>
    <w:rsid w:val="0044403C"/>
    <w:rsid w:val="0044421C"/>
    <w:rsid w:val="0044443A"/>
    <w:rsid w:val="00444520"/>
    <w:rsid w:val="00444C2E"/>
    <w:rsid w:val="00445C0D"/>
    <w:rsid w:val="00445F85"/>
    <w:rsid w:val="00446040"/>
    <w:rsid w:val="00446C62"/>
    <w:rsid w:val="004503E6"/>
    <w:rsid w:val="00450BB2"/>
    <w:rsid w:val="004525FB"/>
    <w:rsid w:val="0045284C"/>
    <w:rsid w:val="00452E7B"/>
    <w:rsid w:val="00452E8B"/>
    <w:rsid w:val="00453A40"/>
    <w:rsid w:val="00454D19"/>
    <w:rsid w:val="00455000"/>
    <w:rsid w:val="00455C2A"/>
    <w:rsid w:val="00455E49"/>
    <w:rsid w:val="004564F1"/>
    <w:rsid w:val="0045665B"/>
    <w:rsid w:val="00456C5F"/>
    <w:rsid w:val="00457210"/>
    <w:rsid w:val="00460BCE"/>
    <w:rsid w:val="00460D9C"/>
    <w:rsid w:val="00460EB1"/>
    <w:rsid w:val="00461253"/>
    <w:rsid w:val="004615D5"/>
    <w:rsid w:val="00461896"/>
    <w:rsid w:val="00461DEB"/>
    <w:rsid w:val="004629FA"/>
    <w:rsid w:val="00462EA4"/>
    <w:rsid w:val="004647FD"/>
    <w:rsid w:val="00464C0F"/>
    <w:rsid w:val="0046554C"/>
    <w:rsid w:val="004659EE"/>
    <w:rsid w:val="0046608A"/>
    <w:rsid w:val="00466BEE"/>
    <w:rsid w:val="00467674"/>
    <w:rsid w:val="004676D2"/>
    <w:rsid w:val="00467CB7"/>
    <w:rsid w:val="00467E3C"/>
    <w:rsid w:val="00467E4C"/>
    <w:rsid w:val="004708B5"/>
    <w:rsid w:val="0047098F"/>
    <w:rsid w:val="00470A85"/>
    <w:rsid w:val="00470AAF"/>
    <w:rsid w:val="00470B55"/>
    <w:rsid w:val="00470EB4"/>
    <w:rsid w:val="00471835"/>
    <w:rsid w:val="00471918"/>
    <w:rsid w:val="00471C6C"/>
    <w:rsid w:val="004722B4"/>
    <w:rsid w:val="00472871"/>
    <w:rsid w:val="00473173"/>
    <w:rsid w:val="004735B8"/>
    <w:rsid w:val="00473D98"/>
    <w:rsid w:val="00474037"/>
    <w:rsid w:val="00474581"/>
    <w:rsid w:val="00474BBC"/>
    <w:rsid w:val="00475726"/>
    <w:rsid w:val="004764A3"/>
    <w:rsid w:val="004766EF"/>
    <w:rsid w:val="0047684B"/>
    <w:rsid w:val="00476F1E"/>
    <w:rsid w:val="004775C8"/>
    <w:rsid w:val="00477DF8"/>
    <w:rsid w:val="00481B2B"/>
    <w:rsid w:val="00481ED0"/>
    <w:rsid w:val="004824BF"/>
    <w:rsid w:val="004824ED"/>
    <w:rsid w:val="00482CAC"/>
    <w:rsid w:val="00483957"/>
    <w:rsid w:val="00483A98"/>
    <w:rsid w:val="00484CF8"/>
    <w:rsid w:val="00484FD3"/>
    <w:rsid w:val="004850DD"/>
    <w:rsid w:val="00485907"/>
    <w:rsid w:val="00485CAC"/>
    <w:rsid w:val="00485F2A"/>
    <w:rsid w:val="004862CE"/>
    <w:rsid w:val="004873DB"/>
    <w:rsid w:val="00487F5E"/>
    <w:rsid w:val="00490113"/>
    <w:rsid w:val="0049035F"/>
    <w:rsid w:val="004904A4"/>
    <w:rsid w:val="004906A6"/>
    <w:rsid w:val="00490E72"/>
    <w:rsid w:val="00491576"/>
    <w:rsid w:val="004917A4"/>
    <w:rsid w:val="004929C4"/>
    <w:rsid w:val="00492E19"/>
    <w:rsid w:val="004935D5"/>
    <w:rsid w:val="0049360D"/>
    <w:rsid w:val="0049405F"/>
    <w:rsid w:val="00494125"/>
    <w:rsid w:val="00494EB4"/>
    <w:rsid w:val="004953D1"/>
    <w:rsid w:val="00495986"/>
    <w:rsid w:val="00495BB6"/>
    <w:rsid w:val="00495DFE"/>
    <w:rsid w:val="0049667C"/>
    <w:rsid w:val="00496931"/>
    <w:rsid w:val="00496AB0"/>
    <w:rsid w:val="00496C61"/>
    <w:rsid w:val="00497085"/>
    <w:rsid w:val="004970CC"/>
    <w:rsid w:val="0049736B"/>
    <w:rsid w:val="004975BB"/>
    <w:rsid w:val="00497974"/>
    <w:rsid w:val="00497D13"/>
    <w:rsid w:val="004A03A5"/>
    <w:rsid w:val="004A0523"/>
    <w:rsid w:val="004A103C"/>
    <w:rsid w:val="004A1783"/>
    <w:rsid w:val="004A1A49"/>
    <w:rsid w:val="004A1BE2"/>
    <w:rsid w:val="004A37C4"/>
    <w:rsid w:val="004A397E"/>
    <w:rsid w:val="004A4986"/>
    <w:rsid w:val="004A567B"/>
    <w:rsid w:val="004A5C1B"/>
    <w:rsid w:val="004A61EA"/>
    <w:rsid w:val="004A745A"/>
    <w:rsid w:val="004A764C"/>
    <w:rsid w:val="004A79E2"/>
    <w:rsid w:val="004B1637"/>
    <w:rsid w:val="004B34F0"/>
    <w:rsid w:val="004B3AB3"/>
    <w:rsid w:val="004B4F09"/>
    <w:rsid w:val="004B50E8"/>
    <w:rsid w:val="004B6096"/>
    <w:rsid w:val="004B789E"/>
    <w:rsid w:val="004B79AB"/>
    <w:rsid w:val="004B7A28"/>
    <w:rsid w:val="004B7CAE"/>
    <w:rsid w:val="004C006B"/>
    <w:rsid w:val="004C04E0"/>
    <w:rsid w:val="004C064A"/>
    <w:rsid w:val="004C0A9D"/>
    <w:rsid w:val="004C0CA0"/>
    <w:rsid w:val="004C0D3C"/>
    <w:rsid w:val="004C1564"/>
    <w:rsid w:val="004C15FE"/>
    <w:rsid w:val="004C1658"/>
    <w:rsid w:val="004C1765"/>
    <w:rsid w:val="004C1F4C"/>
    <w:rsid w:val="004C2E28"/>
    <w:rsid w:val="004C3B56"/>
    <w:rsid w:val="004C3FE7"/>
    <w:rsid w:val="004C5863"/>
    <w:rsid w:val="004C7435"/>
    <w:rsid w:val="004C7D2B"/>
    <w:rsid w:val="004C7FFC"/>
    <w:rsid w:val="004D06B9"/>
    <w:rsid w:val="004D0BCD"/>
    <w:rsid w:val="004D0BD9"/>
    <w:rsid w:val="004D0F40"/>
    <w:rsid w:val="004D10FC"/>
    <w:rsid w:val="004D1681"/>
    <w:rsid w:val="004D2AA4"/>
    <w:rsid w:val="004D3201"/>
    <w:rsid w:val="004D32EE"/>
    <w:rsid w:val="004D33CA"/>
    <w:rsid w:val="004D3BEF"/>
    <w:rsid w:val="004D3D3E"/>
    <w:rsid w:val="004D4D60"/>
    <w:rsid w:val="004D5BCF"/>
    <w:rsid w:val="004D5BFC"/>
    <w:rsid w:val="004D6013"/>
    <w:rsid w:val="004D61CD"/>
    <w:rsid w:val="004D6552"/>
    <w:rsid w:val="004D6982"/>
    <w:rsid w:val="004D705A"/>
    <w:rsid w:val="004D72DE"/>
    <w:rsid w:val="004D7AA0"/>
    <w:rsid w:val="004E08FD"/>
    <w:rsid w:val="004E0CAC"/>
    <w:rsid w:val="004E10F6"/>
    <w:rsid w:val="004E1689"/>
    <w:rsid w:val="004E1921"/>
    <w:rsid w:val="004E2F7C"/>
    <w:rsid w:val="004E32FC"/>
    <w:rsid w:val="004E3321"/>
    <w:rsid w:val="004E3CBC"/>
    <w:rsid w:val="004E4439"/>
    <w:rsid w:val="004E4B17"/>
    <w:rsid w:val="004E4DA1"/>
    <w:rsid w:val="004E50C8"/>
    <w:rsid w:val="004E5669"/>
    <w:rsid w:val="004E60BD"/>
    <w:rsid w:val="004E6FD4"/>
    <w:rsid w:val="004E70E4"/>
    <w:rsid w:val="004E7503"/>
    <w:rsid w:val="004E7D4F"/>
    <w:rsid w:val="004E7EE4"/>
    <w:rsid w:val="004F021D"/>
    <w:rsid w:val="004F03BB"/>
    <w:rsid w:val="004F0F68"/>
    <w:rsid w:val="004F107D"/>
    <w:rsid w:val="004F10A6"/>
    <w:rsid w:val="004F2241"/>
    <w:rsid w:val="004F2740"/>
    <w:rsid w:val="004F2B03"/>
    <w:rsid w:val="004F3131"/>
    <w:rsid w:val="004F344B"/>
    <w:rsid w:val="004F3A7D"/>
    <w:rsid w:val="004F44E9"/>
    <w:rsid w:val="004F4EA2"/>
    <w:rsid w:val="004F5B30"/>
    <w:rsid w:val="004F6089"/>
    <w:rsid w:val="004F6443"/>
    <w:rsid w:val="004F671A"/>
    <w:rsid w:val="004F6C6E"/>
    <w:rsid w:val="004F7042"/>
    <w:rsid w:val="004F7109"/>
    <w:rsid w:val="004F7297"/>
    <w:rsid w:val="004F74F0"/>
    <w:rsid w:val="004F76E4"/>
    <w:rsid w:val="004F79F1"/>
    <w:rsid w:val="004F7E2A"/>
    <w:rsid w:val="0050151D"/>
    <w:rsid w:val="00501F9E"/>
    <w:rsid w:val="0050304E"/>
    <w:rsid w:val="005039EC"/>
    <w:rsid w:val="00503CFE"/>
    <w:rsid w:val="005042C2"/>
    <w:rsid w:val="00504454"/>
    <w:rsid w:val="0050453B"/>
    <w:rsid w:val="00504F74"/>
    <w:rsid w:val="0050525D"/>
    <w:rsid w:val="0050535D"/>
    <w:rsid w:val="00505682"/>
    <w:rsid w:val="00507A76"/>
    <w:rsid w:val="0051011D"/>
    <w:rsid w:val="005103DA"/>
    <w:rsid w:val="005109BB"/>
    <w:rsid w:val="00510CBA"/>
    <w:rsid w:val="0051168F"/>
    <w:rsid w:val="005117FC"/>
    <w:rsid w:val="00511B83"/>
    <w:rsid w:val="0051235D"/>
    <w:rsid w:val="00512696"/>
    <w:rsid w:val="00512E01"/>
    <w:rsid w:val="00512F50"/>
    <w:rsid w:val="00513FA6"/>
    <w:rsid w:val="0051457F"/>
    <w:rsid w:val="00514B18"/>
    <w:rsid w:val="00514FED"/>
    <w:rsid w:val="0051506B"/>
    <w:rsid w:val="005154B8"/>
    <w:rsid w:val="00515631"/>
    <w:rsid w:val="0051564C"/>
    <w:rsid w:val="0051607E"/>
    <w:rsid w:val="00516226"/>
    <w:rsid w:val="00516E0D"/>
    <w:rsid w:val="005171CF"/>
    <w:rsid w:val="005174A8"/>
    <w:rsid w:val="005209BD"/>
    <w:rsid w:val="00520AF6"/>
    <w:rsid w:val="0052137B"/>
    <w:rsid w:val="005223E0"/>
    <w:rsid w:val="005230A6"/>
    <w:rsid w:val="00523BDD"/>
    <w:rsid w:val="00523E81"/>
    <w:rsid w:val="005245DA"/>
    <w:rsid w:val="00524CC0"/>
    <w:rsid w:val="00525687"/>
    <w:rsid w:val="00525B76"/>
    <w:rsid w:val="00525CA2"/>
    <w:rsid w:val="00525D4F"/>
    <w:rsid w:val="00525DB3"/>
    <w:rsid w:val="00525FBE"/>
    <w:rsid w:val="0052627D"/>
    <w:rsid w:val="00526DCC"/>
    <w:rsid w:val="00527314"/>
    <w:rsid w:val="00527508"/>
    <w:rsid w:val="0052754E"/>
    <w:rsid w:val="00527748"/>
    <w:rsid w:val="00527F11"/>
    <w:rsid w:val="0053000A"/>
    <w:rsid w:val="0053064D"/>
    <w:rsid w:val="00530CEA"/>
    <w:rsid w:val="0053178D"/>
    <w:rsid w:val="00531FDB"/>
    <w:rsid w:val="005322E7"/>
    <w:rsid w:val="005325A0"/>
    <w:rsid w:val="005325F8"/>
    <w:rsid w:val="005326E6"/>
    <w:rsid w:val="00532E12"/>
    <w:rsid w:val="005331E0"/>
    <w:rsid w:val="005332F6"/>
    <w:rsid w:val="0053375C"/>
    <w:rsid w:val="005341E4"/>
    <w:rsid w:val="005346FA"/>
    <w:rsid w:val="00535834"/>
    <w:rsid w:val="00535E03"/>
    <w:rsid w:val="005365F9"/>
    <w:rsid w:val="00536AC7"/>
    <w:rsid w:val="00536DD7"/>
    <w:rsid w:val="00536F5B"/>
    <w:rsid w:val="0053727F"/>
    <w:rsid w:val="005405DE"/>
    <w:rsid w:val="00540A91"/>
    <w:rsid w:val="005413C6"/>
    <w:rsid w:val="00542B7F"/>
    <w:rsid w:val="00543098"/>
    <w:rsid w:val="00544028"/>
    <w:rsid w:val="0054423D"/>
    <w:rsid w:val="0054438E"/>
    <w:rsid w:val="005443AA"/>
    <w:rsid w:val="00544DFE"/>
    <w:rsid w:val="0054575B"/>
    <w:rsid w:val="005458E6"/>
    <w:rsid w:val="00545C2B"/>
    <w:rsid w:val="00545CFF"/>
    <w:rsid w:val="00546866"/>
    <w:rsid w:val="00546A59"/>
    <w:rsid w:val="00547576"/>
    <w:rsid w:val="00547626"/>
    <w:rsid w:val="00547BCE"/>
    <w:rsid w:val="00547FC2"/>
    <w:rsid w:val="005500D5"/>
    <w:rsid w:val="00550AB7"/>
    <w:rsid w:val="00551800"/>
    <w:rsid w:val="005518FB"/>
    <w:rsid w:val="00551D6A"/>
    <w:rsid w:val="00552303"/>
    <w:rsid w:val="005528ED"/>
    <w:rsid w:val="00552AF0"/>
    <w:rsid w:val="00552F8D"/>
    <w:rsid w:val="00553A55"/>
    <w:rsid w:val="005542DF"/>
    <w:rsid w:val="005553FD"/>
    <w:rsid w:val="00555956"/>
    <w:rsid w:val="00555D62"/>
    <w:rsid w:val="00555EC1"/>
    <w:rsid w:val="00555EDE"/>
    <w:rsid w:val="00556064"/>
    <w:rsid w:val="0055652E"/>
    <w:rsid w:val="00556A02"/>
    <w:rsid w:val="00556BD0"/>
    <w:rsid w:val="00556C63"/>
    <w:rsid w:val="00557E4D"/>
    <w:rsid w:val="00557EAE"/>
    <w:rsid w:val="00560810"/>
    <w:rsid w:val="00561423"/>
    <w:rsid w:val="005614B8"/>
    <w:rsid w:val="00561C2C"/>
    <w:rsid w:val="00561E0F"/>
    <w:rsid w:val="005624D2"/>
    <w:rsid w:val="0056263A"/>
    <w:rsid w:val="005630B7"/>
    <w:rsid w:val="00563160"/>
    <w:rsid w:val="00563845"/>
    <w:rsid w:val="00564B89"/>
    <w:rsid w:val="00564FED"/>
    <w:rsid w:val="00565A5F"/>
    <w:rsid w:val="00565C91"/>
    <w:rsid w:val="00566341"/>
    <w:rsid w:val="00566A38"/>
    <w:rsid w:val="005672BB"/>
    <w:rsid w:val="00567457"/>
    <w:rsid w:val="00567E48"/>
    <w:rsid w:val="00570550"/>
    <w:rsid w:val="00571D8C"/>
    <w:rsid w:val="00571F8B"/>
    <w:rsid w:val="00572AEC"/>
    <w:rsid w:val="00572B4A"/>
    <w:rsid w:val="00572D94"/>
    <w:rsid w:val="00573084"/>
    <w:rsid w:val="005738CB"/>
    <w:rsid w:val="00573A87"/>
    <w:rsid w:val="0057406D"/>
    <w:rsid w:val="0057520A"/>
    <w:rsid w:val="00575CD1"/>
    <w:rsid w:val="00576B37"/>
    <w:rsid w:val="00576CE2"/>
    <w:rsid w:val="005771B8"/>
    <w:rsid w:val="005772E8"/>
    <w:rsid w:val="00577742"/>
    <w:rsid w:val="005804A9"/>
    <w:rsid w:val="00580ED1"/>
    <w:rsid w:val="005810EB"/>
    <w:rsid w:val="00581410"/>
    <w:rsid w:val="00582104"/>
    <w:rsid w:val="005825F4"/>
    <w:rsid w:val="005829BC"/>
    <w:rsid w:val="00583034"/>
    <w:rsid w:val="00585136"/>
    <w:rsid w:val="00585718"/>
    <w:rsid w:val="005866EE"/>
    <w:rsid w:val="00587BEA"/>
    <w:rsid w:val="00587D94"/>
    <w:rsid w:val="00587E97"/>
    <w:rsid w:val="00590041"/>
    <w:rsid w:val="0059020E"/>
    <w:rsid w:val="0059100D"/>
    <w:rsid w:val="0059195D"/>
    <w:rsid w:val="00591FFD"/>
    <w:rsid w:val="00592367"/>
    <w:rsid w:val="005934A0"/>
    <w:rsid w:val="00593642"/>
    <w:rsid w:val="00593CD0"/>
    <w:rsid w:val="00594EDA"/>
    <w:rsid w:val="00596132"/>
    <w:rsid w:val="005961A4"/>
    <w:rsid w:val="00596201"/>
    <w:rsid w:val="0059728E"/>
    <w:rsid w:val="005A0047"/>
    <w:rsid w:val="005A0396"/>
    <w:rsid w:val="005A1432"/>
    <w:rsid w:val="005A1786"/>
    <w:rsid w:val="005A190B"/>
    <w:rsid w:val="005A2899"/>
    <w:rsid w:val="005A31E9"/>
    <w:rsid w:val="005A3327"/>
    <w:rsid w:val="005A3A76"/>
    <w:rsid w:val="005A3FC4"/>
    <w:rsid w:val="005A45DE"/>
    <w:rsid w:val="005A4F3A"/>
    <w:rsid w:val="005A5641"/>
    <w:rsid w:val="005A5AA2"/>
    <w:rsid w:val="005A5DFA"/>
    <w:rsid w:val="005A6C1A"/>
    <w:rsid w:val="005A6CDF"/>
    <w:rsid w:val="005A7876"/>
    <w:rsid w:val="005B02AC"/>
    <w:rsid w:val="005B04AE"/>
    <w:rsid w:val="005B0922"/>
    <w:rsid w:val="005B0EAF"/>
    <w:rsid w:val="005B1F77"/>
    <w:rsid w:val="005B20B6"/>
    <w:rsid w:val="005B211E"/>
    <w:rsid w:val="005B24DD"/>
    <w:rsid w:val="005B276A"/>
    <w:rsid w:val="005B3406"/>
    <w:rsid w:val="005B3681"/>
    <w:rsid w:val="005B401F"/>
    <w:rsid w:val="005B403A"/>
    <w:rsid w:val="005B43E0"/>
    <w:rsid w:val="005B5712"/>
    <w:rsid w:val="005B57DF"/>
    <w:rsid w:val="005B58D2"/>
    <w:rsid w:val="005B611C"/>
    <w:rsid w:val="005B6466"/>
    <w:rsid w:val="005B6A97"/>
    <w:rsid w:val="005B7644"/>
    <w:rsid w:val="005B778D"/>
    <w:rsid w:val="005B77A8"/>
    <w:rsid w:val="005B78FB"/>
    <w:rsid w:val="005B7F06"/>
    <w:rsid w:val="005C0035"/>
    <w:rsid w:val="005C0876"/>
    <w:rsid w:val="005C0937"/>
    <w:rsid w:val="005C0E4B"/>
    <w:rsid w:val="005C0F77"/>
    <w:rsid w:val="005C1D38"/>
    <w:rsid w:val="005C249A"/>
    <w:rsid w:val="005C2806"/>
    <w:rsid w:val="005C2ACC"/>
    <w:rsid w:val="005C2E25"/>
    <w:rsid w:val="005C31F6"/>
    <w:rsid w:val="005C3F6A"/>
    <w:rsid w:val="005C3FD7"/>
    <w:rsid w:val="005C4DDE"/>
    <w:rsid w:val="005C4E9D"/>
    <w:rsid w:val="005C52E2"/>
    <w:rsid w:val="005C5529"/>
    <w:rsid w:val="005C56D7"/>
    <w:rsid w:val="005C6217"/>
    <w:rsid w:val="005C6312"/>
    <w:rsid w:val="005C6704"/>
    <w:rsid w:val="005C6E09"/>
    <w:rsid w:val="005C706B"/>
    <w:rsid w:val="005C7310"/>
    <w:rsid w:val="005D0B4C"/>
    <w:rsid w:val="005D0CF3"/>
    <w:rsid w:val="005D0D3E"/>
    <w:rsid w:val="005D1E8D"/>
    <w:rsid w:val="005D2199"/>
    <w:rsid w:val="005D28D7"/>
    <w:rsid w:val="005D466B"/>
    <w:rsid w:val="005D5798"/>
    <w:rsid w:val="005D63C9"/>
    <w:rsid w:val="005D695D"/>
    <w:rsid w:val="005D69A6"/>
    <w:rsid w:val="005D6A36"/>
    <w:rsid w:val="005D6D2C"/>
    <w:rsid w:val="005D6F85"/>
    <w:rsid w:val="005D7C19"/>
    <w:rsid w:val="005E0F71"/>
    <w:rsid w:val="005E14E5"/>
    <w:rsid w:val="005E15E7"/>
    <w:rsid w:val="005E1D9E"/>
    <w:rsid w:val="005E228B"/>
    <w:rsid w:val="005E244D"/>
    <w:rsid w:val="005E479F"/>
    <w:rsid w:val="005E593C"/>
    <w:rsid w:val="005E6845"/>
    <w:rsid w:val="005E7441"/>
    <w:rsid w:val="005E777C"/>
    <w:rsid w:val="005E7D5D"/>
    <w:rsid w:val="005E7D69"/>
    <w:rsid w:val="005F1089"/>
    <w:rsid w:val="005F1954"/>
    <w:rsid w:val="005F1A83"/>
    <w:rsid w:val="005F1B75"/>
    <w:rsid w:val="005F214A"/>
    <w:rsid w:val="005F28CC"/>
    <w:rsid w:val="005F296A"/>
    <w:rsid w:val="005F2F90"/>
    <w:rsid w:val="005F2FFF"/>
    <w:rsid w:val="005F36ED"/>
    <w:rsid w:val="005F386A"/>
    <w:rsid w:val="005F4137"/>
    <w:rsid w:val="005F4AF8"/>
    <w:rsid w:val="005F5631"/>
    <w:rsid w:val="005F5F6A"/>
    <w:rsid w:val="005F606D"/>
    <w:rsid w:val="005F6595"/>
    <w:rsid w:val="005F6D64"/>
    <w:rsid w:val="005F74F7"/>
    <w:rsid w:val="005F7812"/>
    <w:rsid w:val="0060095B"/>
    <w:rsid w:val="00600983"/>
    <w:rsid w:val="006013AF"/>
    <w:rsid w:val="00601A6B"/>
    <w:rsid w:val="00601EE1"/>
    <w:rsid w:val="00602C69"/>
    <w:rsid w:val="00602F1B"/>
    <w:rsid w:val="00602FD2"/>
    <w:rsid w:val="00604312"/>
    <w:rsid w:val="006048B8"/>
    <w:rsid w:val="00604E90"/>
    <w:rsid w:val="006055DC"/>
    <w:rsid w:val="0060562D"/>
    <w:rsid w:val="00606DDE"/>
    <w:rsid w:val="00606E3E"/>
    <w:rsid w:val="006073C5"/>
    <w:rsid w:val="006073F5"/>
    <w:rsid w:val="0061037E"/>
    <w:rsid w:val="006110FA"/>
    <w:rsid w:val="00611F83"/>
    <w:rsid w:val="00612A0B"/>
    <w:rsid w:val="00613B01"/>
    <w:rsid w:val="0061456D"/>
    <w:rsid w:val="0061459E"/>
    <w:rsid w:val="00614BFD"/>
    <w:rsid w:val="00615268"/>
    <w:rsid w:val="00616E5B"/>
    <w:rsid w:val="00616ED6"/>
    <w:rsid w:val="00617602"/>
    <w:rsid w:val="0061798B"/>
    <w:rsid w:val="00617A07"/>
    <w:rsid w:val="0062035B"/>
    <w:rsid w:val="00620A01"/>
    <w:rsid w:val="0062217E"/>
    <w:rsid w:val="006222AE"/>
    <w:rsid w:val="00622962"/>
    <w:rsid w:val="00622AD5"/>
    <w:rsid w:val="00622E5F"/>
    <w:rsid w:val="00623050"/>
    <w:rsid w:val="00623210"/>
    <w:rsid w:val="00623DF5"/>
    <w:rsid w:val="0062463D"/>
    <w:rsid w:val="006247B4"/>
    <w:rsid w:val="00625246"/>
    <w:rsid w:val="00626903"/>
    <w:rsid w:val="006269C9"/>
    <w:rsid w:val="00626A49"/>
    <w:rsid w:val="00626FC2"/>
    <w:rsid w:val="00627CFC"/>
    <w:rsid w:val="00630110"/>
    <w:rsid w:val="00631809"/>
    <w:rsid w:val="006319AA"/>
    <w:rsid w:val="00631BCC"/>
    <w:rsid w:val="00631C30"/>
    <w:rsid w:val="00632667"/>
    <w:rsid w:val="00632D17"/>
    <w:rsid w:val="006330AD"/>
    <w:rsid w:val="006335E2"/>
    <w:rsid w:val="00634ED3"/>
    <w:rsid w:val="006366E0"/>
    <w:rsid w:val="0063752E"/>
    <w:rsid w:val="00637784"/>
    <w:rsid w:val="0064026A"/>
    <w:rsid w:val="006409B8"/>
    <w:rsid w:val="00640D61"/>
    <w:rsid w:val="00641354"/>
    <w:rsid w:val="00641515"/>
    <w:rsid w:val="00643652"/>
    <w:rsid w:val="00643C2F"/>
    <w:rsid w:val="006442D8"/>
    <w:rsid w:val="00644C59"/>
    <w:rsid w:val="00644DD6"/>
    <w:rsid w:val="00645DAB"/>
    <w:rsid w:val="006461D1"/>
    <w:rsid w:val="006462B5"/>
    <w:rsid w:val="00646631"/>
    <w:rsid w:val="00646781"/>
    <w:rsid w:val="0064693D"/>
    <w:rsid w:val="00646D2B"/>
    <w:rsid w:val="006475C1"/>
    <w:rsid w:val="00647CC0"/>
    <w:rsid w:val="00651216"/>
    <w:rsid w:val="0065138E"/>
    <w:rsid w:val="006516D7"/>
    <w:rsid w:val="00651F59"/>
    <w:rsid w:val="00652700"/>
    <w:rsid w:val="00654709"/>
    <w:rsid w:val="00654BA9"/>
    <w:rsid w:val="00654DF1"/>
    <w:rsid w:val="00655152"/>
    <w:rsid w:val="00656183"/>
    <w:rsid w:val="00656ACA"/>
    <w:rsid w:val="00656BA6"/>
    <w:rsid w:val="00656C8D"/>
    <w:rsid w:val="0066050C"/>
    <w:rsid w:val="006607AA"/>
    <w:rsid w:val="006614B6"/>
    <w:rsid w:val="006618E7"/>
    <w:rsid w:val="00661A34"/>
    <w:rsid w:val="00662608"/>
    <w:rsid w:val="00662813"/>
    <w:rsid w:val="00662BD8"/>
    <w:rsid w:val="00662D80"/>
    <w:rsid w:val="00662E28"/>
    <w:rsid w:val="00663CC4"/>
    <w:rsid w:val="0066485F"/>
    <w:rsid w:val="0066509C"/>
    <w:rsid w:val="00665BF4"/>
    <w:rsid w:val="0066607B"/>
    <w:rsid w:val="00666BFB"/>
    <w:rsid w:val="006678D5"/>
    <w:rsid w:val="00667ADB"/>
    <w:rsid w:val="0067006D"/>
    <w:rsid w:val="00671529"/>
    <w:rsid w:val="006717D3"/>
    <w:rsid w:val="00672F73"/>
    <w:rsid w:val="00673148"/>
    <w:rsid w:val="00673CCD"/>
    <w:rsid w:val="00673F38"/>
    <w:rsid w:val="0067400E"/>
    <w:rsid w:val="006749B1"/>
    <w:rsid w:val="00674D1B"/>
    <w:rsid w:val="00675BD5"/>
    <w:rsid w:val="00676134"/>
    <w:rsid w:val="00676275"/>
    <w:rsid w:val="0067697A"/>
    <w:rsid w:val="006775D2"/>
    <w:rsid w:val="00677626"/>
    <w:rsid w:val="00677D3B"/>
    <w:rsid w:val="0068062D"/>
    <w:rsid w:val="00681922"/>
    <w:rsid w:val="00681AAB"/>
    <w:rsid w:val="00682908"/>
    <w:rsid w:val="00682B78"/>
    <w:rsid w:val="00683166"/>
    <w:rsid w:val="006838F1"/>
    <w:rsid w:val="006839C9"/>
    <w:rsid w:val="0068421C"/>
    <w:rsid w:val="006846E1"/>
    <w:rsid w:val="00684763"/>
    <w:rsid w:val="00685D0A"/>
    <w:rsid w:val="00686440"/>
    <w:rsid w:val="00686892"/>
    <w:rsid w:val="00686F6A"/>
    <w:rsid w:val="00687191"/>
    <w:rsid w:val="006871FF"/>
    <w:rsid w:val="00687B41"/>
    <w:rsid w:val="00687DE8"/>
    <w:rsid w:val="00690179"/>
    <w:rsid w:val="00690311"/>
    <w:rsid w:val="00690BF5"/>
    <w:rsid w:val="0069177F"/>
    <w:rsid w:val="006926A7"/>
    <w:rsid w:val="006929D9"/>
    <w:rsid w:val="006934FC"/>
    <w:rsid w:val="00693861"/>
    <w:rsid w:val="00693938"/>
    <w:rsid w:val="00693D82"/>
    <w:rsid w:val="00694567"/>
    <w:rsid w:val="00694921"/>
    <w:rsid w:val="00694D27"/>
    <w:rsid w:val="00694E4C"/>
    <w:rsid w:val="0069565A"/>
    <w:rsid w:val="00695913"/>
    <w:rsid w:val="00696DFE"/>
    <w:rsid w:val="00697183"/>
    <w:rsid w:val="00697E22"/>
    <w:rsid w:val="00697E36"/>
    <w:rsid w:val="00697F30"/>
    <w:rsid w:val="00697FAF"/>
    <w:rsid w:val="006A0AD6"/>
    <w:rsid w:val="006A1190"/>
    <w:rsid w:val="006A154A"/>
    <w:rsid w:val="006A1928"/>
    <w:rsid w:val="006A1A5B"/>
    <w:rsid w:val="006A1E02"/>
    <w:rsid w:val="006A2758"/>
    <w:rsid w:val="006A2929"/>
    <w:rsid w:val="006A2995"/>
    <w:rsid w:val="006A2DA7"/>
    <w:rsid w:val="006A31AE"/>
    <w:rsid w:val="006A3341"/>
    <w:rsid w:val="006A3A69"/>
    <w:rsid w:val="006A419D"/>
    <w:rsid w:val="006A43F7"/>
    <w:rsid w:val="006A4810"/>
    <w:rsid w:val="006A4F80"/>
    <w:rsid w:val="006A5D87"/>
    <w:rsid w:val="006A6C75"/>
    <w:rsid w:val="006A6DE0"/>
    <w:rsid w:val="006A7B66"/>
    <w:rsid w:val="006B080A"/>
    <w:rsid w:val="006B0E26"/>
    <w:rsid w:val="006B1350"/>
    <w:rsid w:val="006B1355"/>
    <w:rsid w:val="006B13E8"/>
    <w:rsid w:val="006B14A2"/>
    <w:rsid w:val="006B174E"/>
    <w:rsid w:val="006B209E"/>
    <w:rsid w:val="006B2289"/>
    <w:rsid w:val="006B25AF"/>
    <w:rsid w:val="006B3200"/>
    <w:rsid w:val="006B4042"/>
    <w:rsid w:val="006B41C7"/>
    <w:rsid w:val="006B446A"/>
    <w:rsid w:val="006B4CED"/>
    <w:rsid w:val="006B4FC4"/>
    <w:rsid w:val="006B57B8"/>
    <w:rsid w:val="006B6BAA"/>
    <w:rsid w:val="006B7008"/>
    <w:rsid w:val="006C1071"/>
    <w:rsid w:val="006C141B"/>
    <w:rsid w:val="006C19E5"/>
    <w:rsid w:val="006C2450"/>
    <w:rsid w:val="006C255D"/>
    <w:rsid w:val="006C280D"/>
    <w:rsid w:val="006C2B50"/>
    <w:rsid w:val="006C3CB2"/>
    <w:rsid w:val="006C4454"/>
    <w:rsid w:val="006C4DB0"/>
    <w:rsid w:val="006C5270"/>
    <w:rsid w:val="006C577C"/>
    <w:rsid w:val="006C595B"/>
    <w:rsid w:val="006C5AD3"/>
    <w:rsid w:val="006C5EFC"/>
    <w:rsid w:val="006C6A82"/>
    <w:rsid w:val="006C729E"/>
    <w:rsid w:val="006D024D"/>
    <w:rsid w:val="006D0BE6"/>
    <w:rsid w:val="006D146D"/>
    <w:rsid w:val="006D1D5A"/>
    <w:rsid w:val="006D1F9C"/>
    <w:rsid w:val="006D1FFC"/>
    <w:rsid w:val="006D2D3A"/>
    <w:rsid w:val="006D394F"/>
    <w:rsid w:val="006D45EF"/>
    <w:rsid w:val="006D4603"/>
    <w:rsid w:val="006D5A48"/>
    <w:rsid w:val="006D5D12"/>
    <w:rsid w:val="006D60CC"/>
    <w:rsid w:val="006D631C"/>
    <w:rsid w:val="006D697C"/>
    <w:rsid w:val="006D6FFC"/>
    <w:rsid w:val="006D7585"/>
    <w:rsid w:val="006E072C"/>
    <w:rsid w:val="006E0788"/>
    <w:rsid w:val="006E1B97"/>
    <w:rsid w:val="006E1E0A"/>
    <w:rsid w:val="006E2160"/>
    <w:rsid w:val="006E226C"/>
    <w:rsid w:val="006E3BB5"/>
    <w:rsid w:val="006E46E1"/>
    <w:rsid w:val="006E46E4"/>
    <w:rsid w:val="006E4A89"/>
    <w:rsid w:val="006E4B8D"/>
    <w:rsid w:val="006E5A25"/>
    <w:rsid w:val="006E6130"/>
    <w:rsid w:val="006E6A2E"/>
    <w:rsid w:val="006E6BCD"/>
    <w:rsid w:val="006E6BED"/>
    <w:rsid w:val="006E764D"/>
    <w:rsid w:val="006E779B"/>
    <w:rsid w:val="006E7F5F"/>
    <w:rsid w:val="006F06AB"/>
    <w:rsid w:val="006F0AD5"/>
    <w:rsid w:val="006F0E6B"/>
    <w:rsid w:val="006F1657"/>
    <w:rsid w:val="006F204D"/>
    <w:rsid w:val="006F2801"/>
    <w:rsid w:val="006F303A"/>
    <w:rsid w:val="006F3358"/>
    <w:rsid w:val="006F33C4"/>
    <w:rsid w:val="006F39F2"/>
    <w:rsid w:val="006F5309"/>
    <w:rsid w:val="006F545A"/>
    <w:rsid w:val="006F578E"/>
    <w:rsid w:val="006F5D86"/>
    <w:rsid w:val="006F7242"/>
    <w:rsid w:val="006F7636"/>
    <w:rsid w:val="006F7DFD"/>
    <w:rsid w:val="00700506"/>
    <w:rsid w:val="00700D48"/>
    <w:rsid w:val="0070105F"/>
    <w:rsid w:val="007013F4"/>
    <w:rsid w:val="00701872"/>
    <w:rsid w:val="00701BCE"/>
    <w:rsid w:val="007025DE"/>
    <w:rsid w:val="00702745"/>
    <w:rsid w:val="00702A84"/>
    <w:rsid w:val="00702ABA"/>
    <w:rsid w:val="007034B7"/>
    <w:rsid w:val="00703537"/>
    <w:rsid w:val="00703DE3"/>
    <w:rsid w:val="00704C96"/>
    <w:rsid w:val="00705109"/>
    <w:rsid w:val="007052D3"/>
    <w:rsid w:val="007056AC"/>
    <w:rsid w:val="00705AF3"/>
    <w:rsid w:val="00706406"/>
    <w:rsid w:val="007064A8"/>
    <w:rsid w:val="00707427"/>
    <w:rsid w:val="00707601"/>
    <w:rsid w:val="00707739"/>
    <w:rsid w:val="00707BCF"/>
    <w:rsid w:val="007104EC"/>
    <w:rsid w:val="00711C13"/>
    <w:rsid w:val="007123FF"/>
    <w:rsid w:val="00713399"/>
    <w:rsid w:val="00713D58"/>
    <w:rsid w:val="00714014"/>
    <w:rsid w:val="007145D2"/>
    <w:rsid w:val="00715F6E"/>
    <w:rsid w:val="00716DC4"/>
    <w:rsid w:val="00717B1F"/>
    <w:rsid w:val="00720992"/>
    <w:rsid w:val="0072102B"/>
    <w:rsid w:val="007217AA"/>
    <w:rsid w:val="00723CA5"/>
    <w:rsid w:val="00724204"/>
    <w:rsid w:val="00724D38"/>
    <w:rsid w:val="00725749"/>
    <w:rsid w:val="00725F4D"/>
    <w:rsid w:val="0072627A"/>
    <w:rsid w:val="007268F9"/>
    <w:rsid w:val="00726BFB"/>
    <w:rsid w:val="0072703A"/>
    <w:rsid w:val="00727A78"/>
    <w:rsid w:val="0073066B"/>
    <w:rsid w:val="00730AFC"/>
    <w:rsid w:val="007315AF"/>
    <w:rsid w:val="007318F2"/>
    <w:rsid w:val="00731D26"/>
    <w:rsid w:val="007325AA"/>
    <w:rsid w:val="007326F2"/>
    <w:rsid w:val="007327BC"/>
    <w:rsid w:val="00732970"/>
    <w:rsid w:val="007335A5"/>
    <w:rsid w:val="00733757"/>
    <w:rsid w:val="00733905"/>
    <w:rsid w:val="00734033"/>
    <w:rsid w:val="00737CB7"/>
    <w:rsid w:val="00737E9E"/>
    <w:rsid w:val="00740DA9"/>
    <w:rsid w:val="00740E77"/>
    <w:rsid w:val="007410F3"/>
    <w:rsid w:val="00741B06"/>
    <w:rsid w:val="00741FDF"/>
    <w:rsid w:val="00742381"/>
    <w:rsid w:val="00743121"/>
    <w:rsid w:val="007438DB"/>
    <w:rsid w:val="00744F0C"/>
    <w:rsid w:val="00744F2F"/>
    <w:rsid w:val="0074510A"/>
    <w:rsid w:val="007452AD"/>
    <w:rsid w:val="007453A1"/>
    <w:rsid w:val="00745AFD"/>
    <w:rsid w:val="00745D0D"/>
    <w:rsid w:val="00747D25"/>
    <w:rsid w:val="0075142C"/>
    <w:rsid w:val="007515A3"/>
    <w:rsid w:val="00751C2B"/>
    <w:rsid w:val="00752D82"/>
    <w:rsid w:val="00752D90"/>
    <w:rsid w:val="00753A48"/>
    <w:rsid w:val="00754B09"/>
    <w:rsid w:val="007550BF"/>
    <w:rsid w:val="00755FCB"/>
    <w:rsid w:val="007569FA"/>
    <w:rsid w:val="007573C5"/>
    <w:rsid w:val="00760961"/>
    <w:rsid w:val="00760B66"/>
    <w:rsid w:val="007613BB"/>
    <w:rsid w:val="00762056"/>
    <w:rsid w:val="007627DA"/>
    <w:rsid w:val="00762961"/>
    <w:rsid w:val="007629E1"/>
    <w:rsid w:val="007638BD"/>
    <w:rsid w:val="00763907"/>
    <w:rsid w:val="00764BAE"/>
    <w:rsid w:val="00764C7E"/>
    <w:rsid w:val="00765414"/>
    <w:rsid w:val="007664C8"/>
    <w:rsid w:val="007666FB"/>
    <w:rsid w:val="00766C32"/>
    <w:rsid w:val="007673AE"/>
    <w:rsid w:val="0076746F"/>
    <w:rsid w:val="00770062"/>
    <w:rsid w:val="007706EF"/>
    <w:rsid w:val="00770786"/>
    <w:rsid w:val="00770B48"/>
    <w:rsid w:val="00770EF4"/>
    <w:rsid w:val="0077167D"/>
    <w:rsid w:val="00771C1B"/>
    <w:rsid w:val="00771C50"/>
    <w:rsid w:val="007730E3"/>
    <w:rsid w:val="00773181"/>
    <w:rsid w:val="00773823"/>
    <w:rsid w:val="00773F61"/>
    <w:rsid w:val="00773FB8"/>
    <w:rsid w:val="0077415C"/>
    <w:rsid w:val="00774B14"/>
    <w:rsid w:val="007756C4"/>
    <w:rsid w:val="00775EC1"/>
    <w:rsid w:val="00776177"/>
    <w:rsid w:val="00776B9B"/>
    <w:rsid w:val="0077702B"/>
    <w:rsid w:val="007770CB"/>
    <w:rsid w:val="00777146"/>
    <w:rsid w:val="00777229"/>
    <w:rsid w:val="00780057"/>
    <w:rsid w:val="00780CBB"/>
    <w:rsid w:val="00781A9D"/>
    <w:rsid w:val="00781C10"/>
    <w:rsid w:val="00782781"/>
    <w:rsid w:val="007828C7"/>
    <w:rsid w:val="00782EBE"/>
    <w:rsid w:val="00783997"/>
    <w:rsid w:val="0078504A"/>
    <w:rsid w:val="0078536B"/>
    <w:rsid w:val="007859CE"/>
    <w:rsid w:val="00785C2F"/>
    <w:rsid w:val="0078651E"/>
    <w:rsid w:val="0078659C"/>
    <w:rsid w:val="00786BE0"/>
    <w:rsid w:val="007873B4"/>
    <w:rsid w:val="00787792"/>
    <w:rsid w:val="00787E8F"/>
    <w:rsid w:val="00787FB4"/>
    <w:rsid w:val="00790725"/>
    <w:rsid w:val="007922D1"/>
    <w:rsid w:val="00792D53"/>
    <w:rsid w:val="007937DF"/>
    <w:rsid w:val="007954A9"/>
    <w:rsid w:val="0079560E"/>
    <w:rsid w:val="0079604A"/>
    <w:rsid w:val="00796F86"/>
    <w:rsid w:val="007976E5"/>
    <w:rsid w:val="00797A1D"/>
    <w:rsid w:val="00797B0B"/>
    <w:rsid w:val="007A03B0"/>
    <w:rsid w:val="007A08A3"/>
    <w:rsid w:val="007A0CD7"/>
    <w:rsid w:val="007A1A86"/>
    <w:rsid w:val="007A1A94"/>
    <w:rsid w:val="007A1F3A"/>
    <w:rsid w:val="007A2594"/>
    <w:rsid w:val="007A26BD"/>
    <w:rsid w:val="007A3016"/>
    <w:rsid w:val="007A33A9"/>
    <w:rsid w:val="007A3981"/>
    <w:rsid w:val="007A3B1D"/>
    <w:rsid w:val="007A3ED1"/>
    <w:rsid w:val="007A3FBE"/>
    <w:rsid w:val="007A493C"/>
    <w:rsid w:val="007A4942"/>
    <w:rsid w:val="007A4CA2"/>
    <w:rsid w:val="007A4D36"/>
    <w:rsid w:val="007A50B8"/>
    <w:rsid w:val="007A5251"/>
    <w:rsid w:val="007A5614"/>
    <w:rsid w:val="007A5E29"/>
    <w:rsid w:val="007A5E55"/>
    <w:rsid w:val="007A6B2F"/>
    <w:rsid w:val="007A6E1E"/>
    <w:rsid w:val="007A74B4"/>
    <w:rsid w:val="007A7739"/>
    <w:rsid w:val="007A77D2"/>
    <w:rsid w:val="007A7A55"/>
    <w:rsid w:val="007A7A77"/>
    <w:rsid w:val="007A7BC6"/>
    <w:rsid w:val="007B04D9"/>
    <w:rsid w:val="007B09B9"/>
    <w:rsid w:val="007B11E2"/>
    <w:rsid w:val="007B29CB"/>
    <w:rsid w:val="007B3031"/>
    <w:rsid w:val="007B3A33"/>
    <w:rsid w:val="007B3A34"/>
    <w:rsid w:val="007B3A52"/>
    <w:rsid w:val="007B4B2C"/>
    <w:rsid w:val="007B4D06"/>
    <w:rsid w:val="007B5A05"/>
    <w:rsid w:val="007B64F5"/>
    <w:rsid w:val="007B6863"/>
    <w:rsid w:val="007B71BD"/>
    <w:rsid w:val="007C00FC"/>
    <w:rsid w:val="007C0F40"/>
    <w:rsid w:val="007C12FB"/>
    <w:rsid w:val="007C1718"/>
    <w:rsid w:val="007C177E"/>
    <w:rsid w:val="007C1B9C"/>
    <w:rsid w:val="007C25CC"/>
    <w:rsid w:val="007C319D"/>
    <w:rsid w:val="007C402E"/>
    <w:rsid w:val="007C421E"/>
    <w:rsid w:val="007C439D"/>
    <w:rsid w:val="007C4599"/>
    <w:rsid w:val="007C4713"/>
    <w:rsid w:val="007C52B0"/>
    <w:rsid w:val="007C5CD9"/>
    <w:rsid w:val="007C62C8"/>
    <w:rsid w:val="007C6615"/>
    <w:rsid w:val="007C778E"/>
    <w:rsid w:val="007C7BA0"/>
    <w:rsid w:val="007D0499"/>
    <w:rsid w:val="007D07F6"/>
    <w:rsid w:val="007D106B"/>
    <w:rsid w:val="007D148F"/>
    <w:rsid w:val="007D1F3B"/>
    <w:rsid w:val="007D2286"/>
    <w:rsid w:val="007D3CCA"/>
    <w:rsid w:val="007D3E7D"/>
    <w:rsid w:val="007D49BB"/>
    <w:rsid w:val="007D50D5"/>
    <w:rsid w:val="007D62D8"/>
    <w:rsid w:val="007D6416"/>
    <w:rsid w:val="007D6D29"/>
    <w:rsid w:val="007D7A5D"/>
    <w:rsid w:val="007D7ACB"/>
    <w:rsid w:val="007E0119"/>
    <w:rsid w:val="007E09A0"/>
    <w:rsid w:val="007E0AD8"/>
    <w:rsid w:val="007E1649"/>
    <w:rsid w:val="007E1861"/>
    <w:rsid w:val="007E20C9"/>
    <w:rsid w:val="007E24B1"/>
    <w:rsid w:val="007E2F2F"/>
    <w:rsid w:val="007E3BE2"/>
    <w:rsid w:val="007E3EBE"/>
    <w:rsid w:val="007E4D2A"/>
    <w:rsid w:val="007E505F"/>
    <w:rsid w:val="007E558E"/>
    <w:rsid w:val="007E5938"/>
    <w:rsid w:val="007E5ADA"/>
    <w:rsid w:val="007E5CEA"/>
    <w:rsid w:val="007E6367"/>
    <w:rsid w:val="007E6419"/>
    <w:rsid w:val="007E72C6"/>
    <w:rsid w:val="007E7B94"/>
    <w:rsid w:val="007F0590"/>
    <w:rsid w:val="007F1217"/>
    <w:rsid w:val="007F163A"/>
    <w:rsid w:val="007F1B5E"/>
    <w:rsid w:val="007F20DF"/>
    <w:rsid w:val="007F2416"/>
    <w:rsid w:val="007F2537"/>
    <w:rsid w:val="007F261D"/>
    <w:rsid w:val="007F3C6E"/>
    <w:rsid w:val="007F4026"/>
    <w:rsid w:val="007F49EE"/>
    <w:rsid w:val="007F4BE5"/>
    <w:rsid w:val="007F5B1B"/>
    <w:rsid w:val="007F5CD8"/>
    <w:rsid w:val="007F6B58"/>
    <w:rsid w:val="007F73B1"/>
    <w:rsid w:val="007F7DEB"/>
    <w:rsid w:val="0080203B"/>
    <w:rsid w:val="008031E0"/>
    <w:rsid w:val="00803A6F"/>
    <w:rsid w:val="00803EBC"/>
    <w:rsid w:val="00804772"/>
    <w:rsid w:val="00804974"/>
    <w:rsid w:val="00804F1A"/>
    <w:rsid w:val="008056C7"/>
    <w:rsid w:val="00805846"/>
    <w:rsid w:val="008065C6"/>
    <w:rsid w:val="008065F8"/>
    <w:rsid w:val="008065FD"/>
    <w:rsid w:val="0080694F"/>
    <w:rsid w:val="00806E5B"/>
    <w:rsid w:val="0080747F"/>
    <w:rsid w:val="0080786C"/>
    <w:rsid w:val="00807AC0"/>
    <w:rsid w:val="00807DB7"/>
    <w:rsid w:val="00807FC7"/>
    <w:rsid w:val="00810201"/>
    <w:rsid w:val="008103F8"/>
    <w:rsid w:val="00810AFF"/>
    <w:rsid w:val="00811200"/>
    <w:rsid w:val="0081170C"/>
    <w:rsid w:val="00812076"/>
    <w:rsid w:val="0081244B"/>
    <w:rsid w:val="008128D5"/>
    <w:rsid w:val="00814296"/>
    <w:rsid w:val="008151BC"/>
    <w:rsid w:val="008151CF"/>
    <w:rsid w:val="008155DA"/>
    <w:rsid w:val="0081568F"/>
    <w:rsid w:val="00815D4C"/>
    <w:rsid w:val="00816092"/>
    <w:rsid w:val="0081653B"/>
    <w:rsid w:val="00817050"/>
    <w:rsid w:val="008179AA"/>
    <w:rsid w:val="00817BCD"/>
    <w:rsid w:val="00817E57"/>
    <w:rsid w:val="008203FE"/>
    <w:rsid w:val="00820DDB"/>
    <w:rsid w:val="00821252"/>
    <w:rsid w:val="008212E8"/>
    <w:rsid w:val="00821526"/>
    <w:rsid w:val="00821B11"/>
    <w:rsid w:val="00822166"/>
    <w:rsid w:val="008227E8"/>
    <w:rsid w:val="00822CE0"/>
    <w:rsid w:val="00823184"/>
    <w:rsid w:val="008237AF"/>
    <w:rsid w:val="00823CB1"/>
    <w:rsid w:val="00823E48"/>
    <w:rsid w:val="00824885"/>
    <w:rsid w:val="00825059"/>
    <w:rsid w:val="008251C1"/>
    <w:rsid w:val="008256C5"/>
    <w:rsid w:val="0082580B"/>
    <w:rsid w:val="008258B0"/>
    <w:rsid w:val="00825955"/>
    <w:rsid w:val="00825CB7"/>
    <w:rsid w:val="008260D6"/>
    <w:rsid w:val="00826DE7"/>
    <w:rsid w:val="00827ACC"/>
    <w:rsid w:val="00827B7C"/>
    <w:rsid w:val="00827BFA"/>
    <w:rsid w:val="008302E8"/>
    <w:rsid w:val="00830330"/>
    <w:rsid w:val="00830863"/>
    <w:rsid w:val="00830CAD"/>
    <w:rsid w:val="00831584"/>
    <w:rsid w:val="00831958"/>
    <w:rsid w:val="00832462"/>
    <w:rsid w:val="00832B85"/>
    <w:rsid w:val="00832D00"/>
    <w:rsid w:val="00833183"/>
    <w:rsid w:val="008338ED"/>
    <w:rsid w:val="00833A8F"/>
    <w:rsid w:val="00833D6F"/>
    <w:rsid w:val="00834599"/>
    <w:rsid w:val="008348CB"/>
    <w:rsid w:val="00834E6A"/>
    <w:rsid w:val="00835F24"/>
    <w:rsid w:val="00835F35"/>
    <w:rsid w:val="00836AD0"/>
    <w:rsid w:val="00836C06"/>
    <w:rsid w:val="00840A46"/>
    <w:rsid w:val="00840EFB"/>
    <w:rsid w:val="0084196F"/>
    <w:rsid w:val="00841BCF"/>
    <w:rsid w:val="00841C09"/>
    <w:rsid w:val="008423C9"/>
    <w:rsid w:val="00842B89"/>
    <w:rsid w:val="00843FDD"/>
    <w:rsid w:val="0084402E"/>
    <w:rsid w:val="0084414B"/>
    <w:rsid w:val="00844839"/>
    <w:rsid w:val="008454F5"/>
    <w:rsid w:val="0084589B"/>
    <w:rsid w:val="00846881"/>
    <w:rsid w:val="00846D24"/>
    <w:rsid w:val="00847165"/>
    <w:rsid w:val="00847584"/>
    <w:rsid w:val="00847958"/>
    <w:rsid w:val="00847BA3"/>
    <w:rsid w:val="008501DD"/>
    <w:rsid w:val="00850C95"/>
    <w:rsid w:val="0085142D"/>
    <w:rsid w:val="00851460"/>
    <w:rsid w:val="00851471"/>
    <w:rsid w:val="0085214A"/>
    <w:rsid w:val="00852357"/>
    <w:rsid w:val="00852D8D"/>
    <w:rsid w:val="008533D1"/>
    <w:rsid w:val="0085371F"/>
    <w:rsid w:val="00853B87"/>
    <w:rsid w:val="00853CDC"/>
    <w:rsid w:val="00854929"/>
    <w:rsid w:val="00854B0E"/>
    <w:rsid w:val="00855EA7"/>
    <w:rsid w:val="008569B4"/>
    <w:rsid w:val="00856C3C"/>
    <w:rsid w:val="00857436"/>
    <w:rsid w:val="00857533"/>
    <w:rsid w:val="00860A24"/>
    <w:rsid w:val="00861396"/>
    <w:rsid w:val="008619EA"/>
    <w:rsid w:val="00862542"/>
    <w:rsid w:val="0086269C"/>
    <w:rsid w:val="008627FB"/>
    <w:rsid w:val="00862948"/>
    <w:rsid w:val="00864046"/>
    <w:rsid w:val="008655E4"/>
    <w:rsid w:val="0086573F"/>
    <w:rsid w:val="0086617D"/>
    <w:rsid w:val="008673CC"/>
    <w:rsid w:val="0086758F"/>
    <w:rsid w:val="0086768C"/>
    <w:rsid w:val="00867959"/>
    <w:rsid w:val="00867DEE"/>
    <w:rsid w:val="00867F14"/>
    <w:rsid w:val="00870617"/>
    <w:rsid w:val="008706D0"/>
    <w:rsid w:val="0087092F"/>
    <w:rsid w:val="00870BBE"/>
    <w:rsid w:val="00872F8D"/>
    <w:rsid w:val="00873ECB"/>
    <w:rsid w:val="008745A0"/>
    <w:rsid w:val="008745C9"/>
    <w:rsid w:val="00874D4E"/>
    <w:rsid w:val="00875160"/>
    <w:rsid w:val="00875437"/>
    <w:rsid w:val="00875511"/>
    <w:rsid w:val="008759FE"/>
    <w:rsid w:val="00875EB5"/>
    <w:rsid w:val="00876A20"/>
    <w:rsid w:val="00880313"/>
    <w:rsid w:val="00880388"/>
    <w:rsid w:val="00880752"/>
    <w:rsid w:val="00880A79"/>
    <w:rsid w:val="008810AA"/>
    <w:rsid w:val="008810E9"/>
    <w:rsid w:val="00881F2C"/>
    <w:rsid w:val="00881FAC"/>
    <w:rsid w:val="0088253F"/>
    <w:rsid w:val="008850B7"/>
    <w:rsid w:val="00885A9C"/>
    <w:rsid w:val="00885F2D"/>
    <w:rsid w:val="00886075"/>
    <w:rsid w:val="0088609B"/>
    <w:rsid w:val="008864B1"/>
    <w:rsid w:val="00887186"/>
    <w:rsid w:val="00887481"/>
    <w:rsid w:val="00890246"/>
    <w:rsid w:val="008905EC"/>
    <w:rsid w:val="008906C1"/>
    <w:rsid w:val="00890B56"/>
    <w:rsid w:val="008912C6"/>
    <w:rsid w:val="00891656"/>
    <w:rsid w:val="008916E9"/>
    <w:rsid w:val="008916EE"/>
    <w:rsid w:val="00891D5B"/>
    <w:rsid w:val="00892FE4"/>
    <w:rsid w:val="0089392B"/>
    <w:rsid w:val="00894501"/>
    <w:rsid w:val="00894765"/>
    <w:rsid w:val="00894E48"/>
    <w:rsid w:val="00894ED8"/>
    <w:rsid w:val="00895448"/>
    <w:rsid w:val="008957CE"/>
    <w:rsid w:val="00895805"/>
    <w:rsid w:val="00895CB3"/>
    <w:rsid w:val="00896DF1"/>
    <w:rsid w:val="008971EF"/>
    <w:rsid w:val="00897543"/>
    <w:rsid w:val="00897B74"/>
    <w:rsid w:val="00897E24"/>
    <w:rsid w:val="008A05E9"/>
    <w:rsid w:val="008A2478"/>
    <w:rsid w:val="008A25E1"/>
    <w:rsid w:val="008A2AB9"/>
    <w:rsid w:val="008A2B16"/>
    <w:rsid w:val="008A2D0F"/>
    <w:rsid w:val="008A2E93"/>
    <w:rsid w:val="008A3004"/>
    <w:rsid w:val="008A3E5E"/>
    <w:rsid w:val="008A51F4"/>
    <w:rsid w:val="008A54C4"/>
    <w:rsid w:val="008A54FD"/>
    <w:rsid w:val="008A5F90"/>
    <w:rsid w:val="008A6742"/>
    <w:rsid w:val="008A6C12"/>
    <w:rsid w:val="008A7068"/>
    <w:rsid w:val="008A7910"/>
    <w:rsid w:val="008B0299"/>
    <w:rsid w:val="008B0F4E"/>
    <w:rsid w:val="008B1111"/>
    <w:rsid w:val="008B1244"/>
    <w:rsid w:val="008B1823"/>
    <w:rsid w:val="008B1E94"/>
    <w:rsid w:val="008B1F24"/>
    <w:rsid w:val="008B2365"/>
    <w:rsid w:val="008B26D1"/>
    <w:rsid w:val="008B3239"/>
    <w:rsid w:val="008B3916"/>
    <w:rsid w:val="008B3AB2"/>
    <w:rsid w:val="008B3AFD"/>
    <w:rsid w:val="008B3EC9"/>
    <w:rsid w:val="008B4910"/>
    <w:rsid w:val="008B4E80"/>
    <w:rsid w:val="008B4FC0"/>
    <w:rsid w:val="008B54CC"/>
    <w:rsid w:val="008B5F2D"/>
    <w:rsid w:val="008B6163"/>
    <w:rsid w:val="008B622A"/>
    <w:rsid w:val="008B6CB0"/>
    <w:rsid w:val="008B7927"/>
    <w:rsid w:val="008B7ED7"/>
    <w:rsid w:val="008B7F5A"/>
    <w:rsid w:val="008C03A1"/>
    <w:rsid w:val="008C0B42"/>
    <w:rsid w:val="008C0E10"/>
    <w:rsid w:val="008C1448"/>
    <w:rsid w:val="008C1476"/>
    <w:rsid w:val="008C1BCF"/>
    <w:rsid w:val="008C24FD"/>
    <w:rsid w:val="008C25A3"/>
    <w:rsid w:val="008C277D"/>
    <w:rsid w:val="008C27E8"/>
    <w:rsid w:val="008C313D"/>
    <w:rsid w:val="008C388C"/>
    <w:rsid w:val="008C396D"/>
    <w:rsid w:val="008C3B59"/>
    <w:rsid w:val="008C4D48"/>
    <w:rsid w:val="008C4E83"/>
    <w:rsid w:val="008C59AF"/>
    <w:rsid w:val="008C5CDF"/>
    <w:rsid w:val="008C604C"/>
    <w:rsid w:val="008C74B0"/>
    <w:rsid w:val="008C784B"/>
    <w:rsid w:val="008C7C3C"/>
    <w:rsid w:val="008C7C89"/>
    <w:rsid w:val="008C7E21"/>
    <w:rsid w:val="008D13C9"/>
    <w:rsid w:val="008D1680"/>
    <w:rsid w:val="008D1F71"/>
    <w:rsid w:val="008D204E"/>
    <w:rsid w:val="008D2604"/>
    <w:rsid w:val="008D2C66"/>
    <w:rsid w:val="008D3096"/>
    <w:rsid w:val="008D3450"/>
    <w:rsid w:val="008D3D89"/>
    <w:rsid w:val="008D46CE"/>
    <w:rsid w:val="008D4896"/>
    <w:rsid w:val="008D492F"/>
    <w:rsid w:val="008D5324"/>
    <w:rsid w:val="008D678C"/>
    <w:rsid w:val="008D6C5F"/>
    <w:rsid w:val="008D70C9"/>
    <w:rsid w:val="008D761D"/>
    <w:rsid w:val="008D7624"/>
    <w:rsid w:val="008D785F"/>
    <w:rsid w:val="008D791D"/>
    <w:rsid w:val="008D7AB0"/>
    <w:rsid w:val="008E0283"/>
    <w:rsid w:val="008E073A"/>
    <w:rsid w:val="008E0F6D"/>
    <w:rsid w:val="008E186C"/>
    <w:rsid w:val="008E1A5C"/>
    <w:rsid w:val="008E1ECD"/>
    <w:rsid w:val="008E25BB"/>
    <w:rsid w:val="008E35F7"/>
    <w:rsid w:val="008E4AA1"/>
    <w:rsid w:val="008E4F31"/>
    <w:rsid w:val="008E4FCC"/>
    <w:rsid w:val="008E61C3"/>
    <w:rsid w:val="008E6700"/>
    <w:rsid w:val="008E6884"/>
    <w:rsid w:val="008E6C12"/>
    <w:rsid w:val="008E7355"/>
    <w:rsid w:val="008E7E68"/>
    <w:rsid w:val="008F0D0B"/>
    <w:rsid w:val="008F1A65"/>
    <w:rsid w:val="008F1F18"/>
    <w:rsid w:val="008F1F8F"/>
    <w:rsid w:val="008F2803"/>
    <w:rsid w:val="008F3042"/>
    <w:rsid w:val="008F4690"/>
    <w:rsid w:val="008F55CF"/>
    <w:rsid w:val="008F6C36"/>
    <w:rsid w:val="008F6EA8"/>
    <w:rsid w:val="008F77AD"/>
    <w:rsid w:val="008F7939"/>
    <w:rsid w:val="008F7EEA"/>
    <w:rsid w:val="0090088D"/>
    <w:rsid w:val="00900A11"/>
    <w:rsid w:val="0090187E"/>
    <w:rsid w:val="00901AD7"/>
    <w:rsid w:val="00901BD4"/>
    <w:rsid w:val="009029F8"/>
    <w:rsid w:val="00902E0B"/>
    <w:rsid w:val="0090394D"/>
    <w:rsid w:val="00903FDB"/>
    <w:rsid w:val="00904036"/>
    <w:rsid w:val="009040A5"/>
    <w:rsid w:val="00904797"/>
    <w:rsid w:val="00904A19"/>
    <w:rsid w:val="00904EDF"/>
    <w:rsid w:val="00905601"/>
    <w:rsid w:val="00905957"/>
    <w:rsid w:val="00906980"/>
    <w:rsid w:val="00906C15"/>
    <w:rsid w:val="00906DA4"/>
    <w:rsid w:val="00906E85"/>
    <w:rsid w:val="00907A8A"/>
    <w:rsid w:val="00911281"/>
    <w:rsid w:val="0091144D"/>
    <w:rsid w:val="00911EC2"/>
    <w:rsid w:val="009139B6"/>
    <w:rsid w:val="00913A7F"/>
    <w:rsid w:val="0091441B"/>
    <w:rsid w:val="00916C11"/>
    <w:rsid w:val="009202A0"/>
    <w:rsid w:val="009202F6"/>
    <w:rsid w:val="00920A7F"/>
    <w:rsid w:val="009218B9"/>
    <w:rsid w:val="009225CF"/>
    <w:rsid w:val="00922F0D"/>
    <w:rsid w:val="00924AC9"/>
    <w:rsid w:val="00925267"/>
    <w:rsid w:val="009256D8"/>
    <w:rsid w:val="00925C31"/>
    <w:rsid w:val="009260AE"/>
    <w:rsid w:val="009261C2"/>
    <w:rsid w:val="0092632E"/>
    <w:rsid w:val="00926C6A"/>
    <w:rsid w:val="00926EBD"/>
    <w:rsid w:val="009271DD"/>
    <w:rsid w:val="00927233"/>
    <w:rsid w:val="009276DE"/>
    <w:rsid w:val="009278FC"/>
    <w:rsid w:val="009309D7"/>
    <w:rsid w:val="00931525"/>
    <w:rsid w:val="00931727"/>
    <w:rsid w:val="00931B79"/>
    <w:rsid w:val="00931F34"/>
    <w:rsid w:val="00931F62"/>
    <w:rsid w:val="009322B0"/>
    <w:rsid w:val="009323C8"/>
    <w:rsid w:val="00932E25"/>
    <w:rsid w:val="00933239"/>
    <w:rsid w:val="0093323C"/>
    <w:rsid w:val="009333DE"/>
    <w:rsid w:val="0093344F"/>
    <w:rsid w:val="00934180"/>
    <w:rsid w:val="0093418E"/>
    <w:rsid w:val="00934494"/>
    <w:rsid w:val="00935077"/>
    <w:rsid w:val="00935CCE"/>
    <w:rsid w:val="00935FC8"/>
    <w:rsid w:val="00936A1D"/>
    <w:rsid w:val="00936CD0"/>
    <w:rsid w:val="00936EB5"/>
    <w:rsid w:val="00937D4F"/>
    <w:rsid w:val="009401AE"/>
    <w:rsid w:val="00940583"/>
    <w:rsid w:val="00940683"/>
    <w:rsid w:val="0094070D"/>
    <w:rsid w:val="009411B4"/>
    <w:rsid w:val="00941455"/>
    <w:rsid w:val="00941C41"/>
    <w:rsid w:val="00941D95"/>
    <w:rsid w:val="0094236B"/>
    <w:rsid w:val="009429FE"/>
    <w:rsid w:val="009433D7"/>
    <w:rsid w:val="00943437"/>
    <w:rsid w:val="00944B77"/>
    <w:rsid w:val="00944C68"/>
    <w:rsid w:val="00944E6D"/>
    <w:rsid w:val="009456A2"/>
    <w:rsid w:val="0094601F"/>
    <w:rsid w:val="00946031"/>
    <w:rsid w:val="00946877"/>
    <w:rsid w:val="00946B5F"/>
    <w:rsid w:val="00946EEB"/>
    <w:rsid w:val="009501CA"/>
    <w:rsid w:val="00950474"/>
    <w:rsid w:val="00950B6D"/>
    <w:rsid w:val="00950FDA"/>
    <w:rsid w:val="009518D4"/>
    <w:rsid w:val="00951C0A"/>
    <w:rsid w:val="009527BC"/>
    <w:rsid w:val="009531A0"/>
    <w:rsid w:val="009537D2"/>
    <w:rsid w:val="00953E85"/>
    <w:rsid w:val="009545FC"/>
    <w:rsid w:val="00955ACD"/>
    <w:rsid w:val="00955DF0"/>
    <w:rsid w:val="0095638A"/>
    <w:rsid w:val="00956C97"/>
    <w:rsid w:val="00956F6B"/>
    <w:rsid w:val="00956FFD"/>
    <w:rsid w:val="009570BB"/>
    <w:rsid w:val="00957555"/>
    <w:rsid w:val="00957569"/>
    <w:rsid w:val="009605E1"/>
    <w:rsid w:val="009606A7"/>
    <w:rsid w:val="00960DD9"/>
    <w:rsid w:val="00960EE5"/>
    <w:rsid w:val="00961C0D"/>
    <w:rsid w:val="00962294"/>
    <w:rsid w:val="00962416"/>
    <w:rsid w:val="00962D6A"/>
    <w:rsid w:val="00964BBD"/>
    <w:rsid w:val="00964C91"/>
    <w:rsid w:val="00964F6E"/>
    <w:rsid w:val="009652DD"/>
    <w:rsid w:val="0096569F"/>
    <w:rsid w:val="00965C71"/>
    <w:rsid w:val="009667E1"/>
    <w:rsid w:val="0096693E"/>
    <w:rsid w:val="009669ED"/>
    <w:rsid w:val="00966EBA"/>
    <w:rsid w:val="00967121"/>
    <w:rsid w:val="009671D2"/>
    <w:rsid w:val="00967830"/>
    <w:rsid w:val="00967CD8"/>
    <w:rsid w:val="009702DD"/>
    <w:rsid w:val="0097080D"/>
    <w:rsid w:val="009708AD"/>
    <w:rsid w:val="00972360"/>
    <w:rsid w:val="00972C84"/>
    <w:rsid w:val="00972D71"/>
    <w:rsid w:val="009735E3"/>
    <w:rsid w:val="00973EF9"/>
    <w:rsid w:val="00974310"/>
    <w:rsid w:val="009745D2"/>
    <w:rsid w:val="00974B0C"/>
    <w:rsid w:val="00974BB7"/>
    <w:rsid w:val="009755A8"/>
    <w:rsid w:val="00975BD8"/>
    <w:rsid w:val="00975ED5"/>
    <w:rsid w:val="00976042"/>
    <w:rsid w:val="009766AD"/>
    <w:rsid w:val="0097723C"/>
    <w:rsid w:val="00977EE7"/>
    <w:rsid w:val="00977EF8"/>
    <w:rsid w:val="00980EFB"/>
    <w:rsid w:val="00981126"/>
    <w:rsid w:val="00981B41"/>
    <w:rsid w:val="00981C6A"/>
    <w:rsid w:val="00981DDA"/>
    <w:rsid w:val="00982429"/>
    <w:rsid w:val="00982560"/>
    <w:rsid w:val="009827E5"/>
    <w:rsid w:val="009837C9"/>
    <w:rsid w:val="0098403C"/>
    <w:rsid w:val="0098419C"/>
    <w:rsid w:val="0098450A"/>
    <w:rsid w:val="009846BA"/>
    <w:rsid w:val="00984F37"/>
    <w:rsid w:val="009858F6"/>
    <w:rsid w:val="00986F81"/>
    <w:rsid w:val="00987B1B"/>
    <w:rsid w:val="00987CAE"/>
    <w:rsid w:val="00987E7D"/>
    <w:rsid w:val="00990DBA"/>
    <w:rsid w:val="00991578"/>
    <w:rsid w:val="00992096"/>
    <w:rsid w:val="009924DB"/>
    <w:rsid w:val="00992D8B"/>
    <w:rsid w:val="00992E7D"/>
    <w:rsid w:val="009939C3"/>
    <w:rsid w:val="00993D2C"/>
    <w:rsid w:val="00994839"/>
    <w:rsid w:val="00994AC7"/>
    <w:rsid w:val="00994E19"/>
    <w:rsid w:val="009953D7"/>
    <w:rsid w:val="00995435"/>
    <w:rsid w:val="00996F7D"/>
    <w:rsid w:val="009A06BF"/>
    <w:rsid w:val="009A0D4E"/>
    <w:rsid w:val="009A1625"/>
    <w:rsid w:val="009A1DB7"/>
    <w:rsid w:val="009A2B0D"/>
    <w:rsid w:val="009A3008"/>
    <w:rsid w:val="009A3797"/>
    <w:rsid w:val="009A3B2D"/>
    <w:rsid w:val="009A3BFB"/>
    <w:rsid w:val="009A4E2D"/>
    <w:rsid w:val="009A51C4"/>
    <w:rsid w:val="009A57AF"/>
    <w:rsid w:val="009A67D6"/>
    <w:rsid w:val="009A72C0"/>
    <w:rsid w:val="009A76B9"/>
    <w:rsid w:val="009A7A9C"/>
    <w:rsid w:val="009A7C0E"/>
    <w:rsid w:val="009A7C45"/>
    <w:rsid w:val="009B0DF0"/>
    <w:rsid w:val="009B0EFB"/>
    <w:rsid w:val="009B1A1E"/>
    <w:rsid w:val="009B1E09"/>
    <w:rsid w:val="009B264E"/>
    <w:rsid w:val="009B30A9"/>
    <w:rsid w:val="009B39B0"/>
    <w:rsid w:val="009B3DB6"/>
    <w:rsid w:val="009B3EEC"/>
    <w:rsid w:val="009B57CB"/>
    <w:rsid w:val="009B5A51"/>
    <w:rsid w:val="009B5C72"/>
    <w:rsid w:val="009B5F8E"/>
    <w:rsid w:val="009C008E"/>
    <w:rsid w:val="009C0D48"/>
    <w:rsid w:val="009C1625"/>
    <w:rsid w:val="009C1D09"/>
    <w:rsid w:val="009C260B"/>
    <w:rsid w:val="009C35A6"/>
    <w:rsid w:val="009C374A"/>
    <w:rsid w:val="009C3792"/>
    <w:rsid w:val="009C3FF0"/>
    <w:rsid w:val="009C4282"/>
    <w:rsid w:val="009C42EF"/>
    <w:rsid w:val="009C5A21"/>
    <w:rsid w:val="009C5ED4"/>
    <w:rsid w:val="009C5FBF"/>
    <w:rsid w:val="009C5FEB"/>
    <w:rsid w:val="009C636F"/>
    <w:rsid w:val="009C675C"/>
    <w:rsid w:val="009C7031"/>
    <w:rsid w:val="009C73A8"/>
    <w:rsid w:val="009C74B3"/>
    <w:rsid w:val="009C76BC"/>
    <w:rsid w:val="009D0139"/>
    <w:rsid w:val="009D072F"/>
    <w:rsid w:val="009D0E3E"/>
    <w:rsid w:val="009D0FBE"/>
    <w:rsid w:val="009D1691"/>
    <w:rsid w:val="009D2078"/>
    <w:rsid w:val="009D2BC8"/>
    <w:rsid w:val="009D3B8D"/>
    <w:rsid w:val="009D41C1"/>
    <w:rsid w:val="009D436A"/>
    <w:rsid w:val="009D4CA1"/>
    <w:rsid w:val="009D4DA6"/>
    <w:rsid w:val="009D6273"/>
    <w:rsid w:val="009D6F56"/>
    <w:rsid w:val="009D7165"/>
    <w:rsid w:val="009D76D2"/>
    <w:rsid w:val="009D7AB4"/>
    <w:rsid w:val="009D7E4B"/>
    <w:rsid w:val="009E08D4"/>
    <w:rsid w:val="009E0B9B"/>
    <w:rsid w:val="009E1B28"/>
    <w:rsid w:val="009E1D31"/>
    <w:rsid w:val="009E1DE3"/>
    <w:rsid w:val="009E2243"/>
    <w:rsid w:val="009E2302"/>
    <w:rsid w:val="009E2569"/>
    <w:rsid w:val="009E2A3B"/>
    <w:rsid w:val="009E3273"/>
    <w:rsid w:val="009E3876"/>
    <w:rsid w:val="009E39DC"/>
    <w:rsid w:val="009E3C0E"/>
    <w:rsid w:val="009E3FEE"/>
    <w:rsid w:val="009E4B9F"/>
    <w:rsid w:val="009E4D85"/>
    <w:rsid w:val="009E5A58"/>
    <w:rsid w:val="009E6071"/>
    <w:rsid w:val="009E70B7"/>
    <w:rsid w:val="009E78E6"/>
    <w:rsid w:val="009E7B63"/>
    <w:rsid w:val="009E7DFD"/>
    <w:rsid w:val="009F03C8"/>
    <w:rsid w:val="009F0AAA"/>
    <w:rsid w:val="009F0C76"/>
    <w:rsid w:val="009F1009"/>
    <w:rsid w:val="009F1E58"/>
    <w:rsid w:val="009F2336"/>
    <w:rsid w:val="009F25F0"/>
    <w:rsid w:val="009F3A3C"/>
    <w:rsid w:val="009F4022"/>
    <w:rsid w:val="009F41DB"/>
    <w:rsid w:val="009F499F"/>
    <w:rsid w:val="009F4C8D"/>
    <w:rsid w:val="009F5AC6"/>
    <w:rsid w:val="009F5CDC"/>
    <w:rsid w:val="009F64A2"/>
    <w:rsid w:val="009F6989"/>
    <w:rsid w:val="009F6D1D"/>
    <w:rsid w:val="009F7B3D"/>
    <w:rsid w:val="009F7D19"/>
    <w:rsid w:val="00A0007C"/>
    <w:rsid w:val="00A0027F"/>
    <w:rsid w:val="00A00716"/>
    <w:rsid w:val="00A00BFF"/>
    <w:rsid w:val="00A00D98"/>
    <w:rsid w:val="00A017D0"/>
    <w:rsid w:val="00A01EAC"/>
    <w:rsid w:val="00A0225F"/>
    <w:rsid w:val="00A026F6"/>
    <w:rsid w:val="00A02932"/>
    <w:rsid w:val="00A02A3B"/>
    <w:rsid w:val="00A02AA1"/>
    <w:rsid w:val="00A0318D"/>
    <w:rsid w:val="00A03343"/>
    <w:rsid w:val="00A03E90"/>
    <w:rsid w:val="00A04179"/>
    <w:rsid w:val="00A04275"/>
    <w:rsid w:val="00A053AB"/>
    <w:rsid w:val="00A0549A"/>
    <w:rsid w:val="00A05D26"/>
    <w:rsid w:val="00A05F40"/>
    <w:rsid w:val="00A064CE"/>
    <w:rsid w:val="00A06986"/>
    <w:rsid w:val="00A06CED"/>
    <w:rsid w:val="00A073DA"/>
    <w:rsid w:val="00A07420"/>
    <w:rsid w:val="00A07D30"/>
    <w:rsid w:val="00A1037D"/>
    <w:rsid w:val="00A1058A"/>
    <w:rsid w:val="00A108A1"/>
    <w:rsid w:val="00A1093E"/>
    <w:rsid w:val="00A10A84"/>
    <w:rsid w:val="00A10A91"/>
    <w:rsid w:val="00A10D67"/>
    <w:rsid w:val="00A1105E"/>
    <w:rsid w:val="00A11A3C"/>
    <w:rsid w:val="00A12179"/>
    <w:rsid w:val="00A128DD"/>
    <w:rsid w:val="00A13903"/>
    <w:rsid w:val="00A13E69"/>
    <w:rsid w:val="00A13FAA"/>
    <w:rsid w:val="00A14275"/>
    <w:rsid w:val="00A152E7"/>
    <w:rsid w:val="00A15703"/>
    <w:rsid w:val="00A157C8"/>
    <w:rsid w:val="00A15D27"/>
    <w:rsid w:val="00A16369"/>
    <w:rsid w:val="00A1727E"/>
    <w:rsid w:val="00A2021B"/>
    <w:rsid w:val="00A20436"/>
    <w:rsid w:val="00A20479"/>
    <w:rsid w:val="00A20C61"/>
    <w:rsid w:val="00A22183"/>
    <w:rsid w:val="00A22300"/>
    <w:rsid w:val="00A22DF8"/>
    <w:rsid w:val="00A22FE9"/>
    <w:rsid w:val="00A23446"/>
    <w:rsid w:val="00A23459"/>
    <w:rsid w:val="00A23B50"/>
    <w:rsid w:val="00A23D5B"/>
    <w:rsid w:val="00A23ECE"/>
    <w:rsid w:val="00A23FD6"/>
    <w:rsid w:val="00A24658"/>
    <w:rsid w:val="00A2485A"/>
    <w:rsid w:val="00A24C7D"/>
    <w:rsid w:val="00A24F66"/>
    <w:rsid w:val="00A25679"/>
    <w:rsid w:val="00A2570D"/>
    <w:rsid w:val="00A2596C"/>
    <w:rsid w:val="00A26F23"/>
    <w:rsid w:val="00A30434"/>
    <w:rsid w:val="00A30D3E"/>
    <w:rsid w:val="00A31BCE"/>
    <w:rsid w:val="00A32259"/>
    <w:rsid w:val="00A3334A"/>
    <w:rsid w:val="00A3360D"/>
    <w:rsid w:val="00A336E0"/>
    <w:rsid w:val="00A33BB3"/>
    <w:rsid w:val="00A33C8D"/>
    <w:rsid w:val="00A33FA8"/>
    <w:rsid w:val="00A346BD"/>
    <w:rsid w:val="00A34728"/>
    <w:rsid w:val="00A34C0D"/>
    <w:rsid w:val="00A36203"/>
    <w:rsid w:val="00A362E7"/>
    <w:rsid w:val="00A36653"/>
    <w:rsid w:val="00A372AC"/>
    <w:rsid w:val="00A37359"/>
    <w:rsid w:val="00A373C8"/>
    <w:rsid w:val="00A40102"/>
    <w:rsid w:val="00A40328"/>
    <w:rsid w:val="00A40816"/>
    <w:rsid w:val="00A4111C"/>
    <w:rsid w:val="00A4119E"/>
    <w:rsid w:val="00A41DD6"/>
    <w:rsid w:val="00A41F5A"/>
    <w:rsid w:val="00A41F75"/>
    <w:rsid w:val="00A42990"/>
    <w:rsid w:val="00A439C1"/>
    <w:rsid w:val="00A4401A"/>
    <w:rsid w:val="00A441D5"/>
    <w:rsid w:val="00A44721"/>
    <w:rsid w:val="00A44CC7"/>
    <w:rsid w:val="00A45004"/>
    <w:rsid w:val="00A4512C"/>
    <w:rsid w:val="00A45DA3"/>
    <w:rsid w:val="00A45F75"/>
    <w:rsid w:val="00A463B3"/>
    <w:rsid w:val="00A46C8A"/>
    <w:rsid w:val="00A46D83"/>
    <w:rsid w:val="00A47652"/>
    <w:rsid w:val="00A47F2B"/>
    <w:rsid w:val="00A5048C"/>
    <w:rsid w:val="00A50EEB"/>
    <w:rsid w:val="00A51D14"/>
    <w:rsid w:val="00A52847"/>
    <w:rsid w:val="00A528D2"/>
    <w:rsid w:val="00A53CB0"/>
    <w:rsid w:val="00A5424D"/>
    <w:rsid w:val="00A546BB"/>
    <w:rsid w:val="00A547E4"/>
    <w:rsid w:val="00A54B75"/>
    <w:rsid w:val="00A54E4F"/>
    <w:rsid w:val="00A5518F"/>
    <w:rsid w:val="00A55959"/>
    <w:rsid w:val="00A55962"/>
    <w:rsid w:val="00A55BB0"/>
    <w:rsid w:val="00A55E8D"/>
    <w:rsid w:val="00A55FA3"/>
    <w:rsid w:val="00A561B5"/>
    <w:rsid w:val="00A5637E"/>
    <w:rsid w:val="00A5688E"/>
    <w:rsid w:val="00A5794B"/>
    <w:rsid w:val="00A57EA6"/>
    <w:rsid w:val="00A60160"/>
    <w:rsid w:val="00A60354"/>
    <w:rsid w:val="00A6075F"/>
    <w:rsid w:val="00A61067"/>
    <w:rsid w:val="00A612C9"/>
    <w:rsid w:val="00A613B0"/>
    <w:rsid w:val="00A6174E"/>
    <w:rsid w:val="00A617E3"/>
    <w:rsid w:val="00A62398"/>
    <w:rsid w:val="00A63EB4"/>
    <w:rsid w:val="00A64633"/>
    <w:rsid w:val="00A64BDE"/>
    <w:rsid w:val="00A65099"/>
    <w:rsid w:val="00A667A3"/>
    <w:rsid w:val="00A66D1E"/>
    <w:rsid w:val="00A66E6F"/>
    <w:rsid w:val="00A671C4"/>
    <w:rsid w:val="00A67213"/>
    <w:rsid w:val="00A67E32"/>
    <w:rsid w:val="00A704CE"/>
    <w:rsid w:val="00A71A88"/>
    <w:rsid w:val="00A71CD0"/>
    <w:rsid w:val="00A71F8C"/>
    <w:rsid w:val="00A72A11"/>
    <w:rsid w:val="00A73497"/>
    <w:rsid w:val="00A73713"/>
    <w:rsid w:val="00A748FB"/>
    <w:rsid w:val="00A749A2"/>
    <w:rsid w:val="00A74E1D"/>
    <w:rsid w:val="00A74EE0"/>
    <w:rsid w:val="00A753E5"/>
    <w:rsid w:val="00A75B49"/>
    <w:rsid w:val="00A75CBF"/>
    <w:rsid w:val="00A76CB8"/>
    <w:rsid w:val="00A7714F"/>
    <w:rsid w:val="00A77410"/>
    <w:rsid w:val="00A775CF"/>
    <w:rsid w:val="00A80357"/>
    <w:rsid w:val="00A80EEB"/>
    <w:rsid w:val="00A8132D"/>
    <w:rsid w:val="00A8205F"/>
    <w:rsid w:val="00A82886"/>
    <w:rsid w:val="00A82BEF"/>
    <w:rsid w:val="00A82DB7"/>
    <w:rsid w:val="00A840C8"/>
    <w:rsid w:val="00A841C0"/>
    <w:rsid w:val="00A850A1"/>
    <w:rsid w:val="00A85534"/>
    <w:rsid w:val="00A85A7C"/>
    <w:rsid w:val="00A8644D"/>
    <w:rsid w:val="00A86507"/>
    <w:rsid w:val="00A86A8E"/>
    <w:rsid w:val="00A86F60"/>
    <w:rsid w:val="00A8718B"/>
    <w:rsid w:val="00A87716"/>
    <w:rsid w:val="00A91238"/>
    <w:rsid w:val="00A91538"/>
    <w:rsid w:val="00A91FFB"/>
    <w:rsid w:val="00A9264F"/>
    <w:rsid w:val="00A92972"/>
    <w:rsid w:val="00A92EE7"/>
    <w:rsid w:val="00A9411D"/>
    <w:rsid w:val="00A941DB"/>
    <w:rsid w:val="00A9498B"/>
    <w:rsid w:val="00A951C7"/>
    <w:rsid w:val="00A95855"/>
    <w:rsid w:val="00A9645E"/>
    <w:rsid w:val="00A972DB"/>
    <w:rsid w:val="00A976E0"/>
    <w:rsid w:val="00A97D49"/>
    <w:rsid w:val="00A97F16"/>
    <w:rsid w:val="00AA053B"/>
    <w:rsid w:val="00AA0B06"/>
    <w:rsid w:val="00AA0D00"/>
    <w:rsid w:val="00AA0DEF"/>
    <w:rsid w:val="00AA18F6"/>
    <w:rsid w:val="00AA1BCE"/>
    <w:rsid w:val="00AA1DD4"/>
    <w:rsid w:val="00AA274E"/>
    <w:rsid w:val="00AA2824"/>
    <w:rsid w:val="00AA2ADE"/>
    <w:rsid w:val="00AA2F68"/>
    <w:rsid w:val="00AA3242"/>
    <w:rsid w:val="00AA3594"/>
    <w:rsid w:val="00AA3B03"/>
    <w:rsid w:val="00AA42B2"/>
    <w:rsid w:val="00AA43C7"/>
    <w:rsid w:val="00AA49D8"/>
    <w:rsid w:val="00AA4D8C"/>
    <w:rsid w:val="00AA4DB0"/>
    <w:rsid w:val="00AA52EF"/>
    <w:rsid w:val="00AA5CA5"/>
    <w:rsid w:val="00AA5E03"/>
    <w:rsid w:val="00AA5FCE"/>
    <w:rsid w:val="00AA66B0"/>
    <w:rsid w:val="00AA67B8"/>
    <w:rsid w:val="00AA6B86"/>
    <w:rsid w:val="00AA7587"/>
    <w:rsid w:val="00AB03AE"/>
    <w:rsid w:val="00AB0521"/>
    <w:rsid w:val="00AB0D64"/>
    <w:rsid w:val="00AB147E"/>
    <w:rsid w:val="00AB1EE2"/>
    <w:rsid w:val="00AB2654"/>
    <w:rsid w:val="00AB2745"/>
    <w:rsid w:val="00AB2784"/>
    <w:rsid w:val="00AB338C"/>
    <w:rsid w:val="00AB36FD"/>
    <w:rsid w:val="00AB3EBA"/>
    <w:rsid w:val="00AB40BF"/>
    <w:rsid w:val="00AB4400"/>
    <w:rsid w:val="00AB4F60"/>
    <w:rsid w:val="00AB59CB"/>
    <w:rsid w:val="00AB5D89"/>
    <w:rsid w:val="00AB696E"/>
    <w:rsid w:val="00AB7BB1"/>
    <w:rsid w:val="00AB7CEC"/>
    <w:rsid w:val="00AB7E3A"/>
    <w:rsid w:val="00AC1C4E"/>
    <w:rsid w:val="00AC2075"/>
    <w:rsid w:val="00AC20DF"/>
    <w:rsid w:val="00AC23C8"/>
    <w:rsid w:val="00AC29A2"/>
    <w:rsid w:val="00AC29E1"/>
    <w:rsid w:val="00AC2C0A"/>
    <w:rsid w:val="00AC2DDE"/>
    <w:rsid w:val="00AC2FC4"/>
    <w:rsid w:val="00AC304D"/>
    <w:rsid w:val="00AC3865"/>
    <w:rsid w:val="00AC42BC"/>
    <w:rsid w:val="00AC45BA"/>
    <w:rsid w:val="00AC4E5F"/>
    <w:rsid w:val="00AC4E7C"/>
    <w:rsid w:val="00AC531E"/>
    <w:rsid w:val="00AC5BA2"/>
    <w:rsid w:val="00AC5F46"/>
    <w:rsid w:val="00AC6339"/>
    <w:rsid w:val="00AC6A09"/>
    <w:rsid w:val="00AC6FC6"/>
    <w:rsid w:val="00AC7D7E"/>
    <w:rsid w:val="00AC7F42"/>
    <w:rsid w:val="00AD02F4"/>
    <w:rsid w:val="00AD0B24"/>
    <w:rsid w:val="00AD0C01"/>
    <w:rsid w:val="00AD0F82"/>
    <w:rsid w:val="00AD2805"/>
    <w:rsid w:val="00AD3B23"/>
    <w:rsid w:val="00AD3F1B"/>
    <w:rsid w:val="00AD452E"/>
    <w:rsid w:val="00AD460B"/>
    <w:rsid w:val="00AD50CF"/>
    <w:rsid w:val="00AD5208"/>
    <w:rsid w:val="00AD53AD"/>
    <w:rsid w:val="00AD54CE"/>
    <w:rsid w:val="00AD6D42"/>
    <w:rsid w:val="00AD6E46"/>
    <w:rsid w:val="00AD710F"/>
    <w:rsid w:val="00AD7513"/>
    <w:rsid w:val="00AD7740"/>
    <w:rsid w:val="00AD79D4"/>
    <w:rsid w:val="00AE05CA"/>
    <w:rsid w:val="00AE0EAC"/>
    <w:rsid w:val="00AE1796"/>
    <w:rsid w:val="00AE17CE"/>
    <w:rsid w:val="00AE1B4C"/>
    <w:rsid w:val="00AE1E3D"/>
    <w:rsid w:val="00AE1E7D"/>
    <w:rsid w:val="00AE357C"/>
    <w:rsid w:val="00AE36CD"/>
    <w:rsid w:val="00AE399C"/>
    <w:rsid w:val="00AE3A76"/>
    <w:rsid w:val="00AE3B31"/>
    <w:rsid w:val="00AE4612"/>
    <w:rsid w:val="00AE48AB"/>
    <w:rsid w:val="00AE6196"/>
    <w:rsid w:val="00AE620E"/>
    <w:rsid w:val="00AE6958"/>
    <w:rsid w:val="00AE6A9F"/>
    <w:rsid w:val="00AF063C"/>
    <w:rsid w:val="00AF08F8"/>
    <w:rsid w:val="00AF0E1B"/>
    <w:rsid w:val="00AF1805"/>
    <w:rsid w:val="00AF2FB9"/>
    <w:rsid w:val="00AF3120"/>
    <w:rsid w:val="00AF3638"/>
    <w:rsid w:val="00AF393F"/>
    <w:rsid w:val="00AF3B22"/>
    <w:rsid w:val="00AF4617"/>
    <w:rsid w:val="00AF49C4"/>
    <w:rsid w:val="00AF5138"/>
    <w:rsid w:val="00AF579D"/>
    <w:rsid w:val="00AF5AF6"/>
    <w:rsid w:val="00AF5D2A"/>
    <w:rsid w:val="00AF63D8"/>
    <w:rsid w:val="00AF6501"/>
    <w:rsid w:val="00AF69FA"/>
    <w:rsid w:val="00AF6B49"/>
    <w:rsid w:val="00AF7309"/>
    <w:rsid w:val="00AF77F2"/>
    <w:rsid w:val="00AF7BBB"/>
    <w:rsid w:val="00AF7CC0"/>
    <w:rsid w:val="00B0003A"/>
    <w:rsid w:val="00B0067B"/>
    <w:rsid w:val="00B00C0D"/>
    <w:rsid w:val="00B016E4"/>
    <w:rsid w:val="00B01833"/>
    <w:rsid w:val="00B01E2F"/>
    <w:rsid w:val="00B02265"/>
    <w:rsid w:val="00B030A4"/>
    <w:rsid w:val="00B037C6"/>
    <w:rsid w:val="00B03991"/>
    <w:rsid w:val="00B03B2F"/>
    <w:rsid w:val="00B03F73"/>
    <w:rsid w:val="00B0437C"/>
    <w:rsid w:val="00B048B3"/>
    <w:rsid w:val="00B048F8"/>
    <w:rsid w:val="00B049DF"/>
    <w:rsid w:val="00B04DA6"/>
    <w:rsid w:val="00B05C00"/>
    <w:rsid w:val="00B05DFF"/>
    <w:rsid w:val="00B06045"/>
    <w:rsid w:val="00B061D2"/>
    <w:rsid w:val="00B063B9"/>
    <w:rsid w:val="00B06416"/>
    <w:rsid w:val="00B068B8"/>
    <w:rsid w:val="00B06B27"/>
    <w:rsid w:val="00B06FAA"/>
    <w:rsid w:val="00B079F9"/>
    <w:rsid w:val="00B07DBD"/>
    <w:rsid w:val="00B07E05"/>
    <w:rsid w:val="00B10122"/>
    <w:rsid w:val="00B1078C"/>
    <w:rsid w:val="00B10AEF"/>
    <w:rsid w:val="00B1167D"/>
    <w:rsid w:val="00B12032"/>
    <w:rsid w:val="00B120CD"/>
    <w:rsid w:val="00B12398"/>
    <w:rsid w:val="00B12628"/>
    <w:rsid w:val="00B12A90"/>
    <w:rsid w:val="00B12DF0"/>
    <w:rsid w:val="00B13356"/>
    <w:rsid w:val="00B1335C"/>
    <w:rsid w:val="00B136BF"/>
    <w:rsid w:val="00B13F4D"/>
    <w:rsid w:val="00B14815"/>
    <w:rsid w:val="00B151D1"/>
    <w:rsid w:val="00B1597E"/>
    <w:rsid w:val="00B15FEF"/>
    <w:rsid w:val="00B16049"/>
    <w:rsid w:val="00B16080"/>
    <w:rsid w:val="00B16E28"/>
    <w:rsid w:val="00B171DC"/>
    <w:rsid w:val="00B176A2"/>
    <w:rsid w:val="00B17F22"/>
    <w:rsid w:val="00B2017D"/>
    <w:rsid w:val="00B20BE6"/>
    <w:rsid w:val="00B20EB8"/>
    <w:rsid w:val="00B20F4F"/>
    <w:rsid w:val="00B210FA"/>
    <w:rsid w:val="00B213F2"/>
    <w:rsid w:val="00B2197B"/>
    <w:rsid w:val="00B21A57"/>
    <w:rsid w:val="00B22292"/>
    <w:rsid w:val="00B227D7"/>
    <w:rsid w:val="00B23282"/>
    <w:rsid w:val="00B235DF"/>
    <w:rsid w:val="00B236C0"/>
    <w:rsid w:val="00B23BC3"/>
    <w:rsid w:val="00B24E22"/>
    <w:rsid w:val="00B24F1A"/>
    <w:rsid w:val="00B2547D"/>
    <w:rsid w:val="00B26783"/>
    <w:rsid w:val="00B26C97"/>
    <w:rsid w:val="00B27877"/>
    <w:rsid w:val="00B30085"/>
    <w:rsid w:val="00B30387"/>
    <w:rsid w:val="00B30800"/>
    <w:rsid w:val="00B30E1C"/>
    <w:rsid w:val="00B30E54"/>
    <w:rsid w:val="00B31A07"/>
    <w:rsid w:val="00B32009"/>
    <w:rsid w:val="00B32324"/>
    <w:rsid w:val="00B32671"/>
    <w:rsid w:val="00B33019"/>
    <w:rsid w:val="00B330A2"/>
    <w:rsid w:val="00B34BF7"/>
    <w:rsid w:val="00B34E42"/>
    <w:rsid w:val="00B3521F"/>
    <w:rsid w:val="00B3563D"/>
    <w:rsid w:val="00B356A7"/>
    <w:rsid w:val="00B361A4"/>
    <w:rsid w:val="00B36B1E"/>
    <w:rsid w:val="00B3732E"/>
    <w:rsid w:val="00B37EAF"/>
    <w:rsid w:val="00B400BE"/>
    <w:rsid w:val="00B4032F"/>
    <w:rsid w:val="00B40C69"/>
    <w:rsid w:val="00B418B5"/>
    <w:rsid w:val="00B41B34"/>
    <w:rsid w:val="00B421BC"/>
    <w:rsid w:val="00B431CD"/>
    <w:rsid w:val="00B4335C"/>
    <w:rsid w:val="00B4340F"/>
    <w:rsid w:val="00B43525"/>
    <w:rsid w:val="00B43F1A"/>
    <w:rsid w:val="00B44910"/>
    <w:rsid w:val="00B44C9D"/>
    <w:rsid w:val="00B44F56"/>
    <w:rsid w:val="00B450C6"/>
    <w:rsid w:val="00B462B9"/>
    <w:rsid w:val="00B46C58"/>
    <w:rsid w:val="00B46FE4"/>
    <w:rsid w:val="00B4795A"/>
    <w:rsid w:val="00B47D2A"/>
    <w:rsid w:val="00B50316"/>
    <w:rsid w:val="00B50C23"/>
    <w:rsid w:val="00B51199"/>
    <w:rsid w:val="00B519A2"/>
    <w:rsid w:val="00B51B09"/>
    <w:rsid w:val="00B520B3"/>
    <w:rsid w:val="00B529BD"/>
    <w:rsid w:val="00B52B7E"/>
    <w:rsid w:val="00B5310F"/>
    <w:rsid w:val="00B53281"/>
    <w:rsid w:val="00B53367"/>
    <w:rsid w:val="00B53A9D"/>
    <w:rsid w:val="00B55323"/>
    <w:rsid w:val="00B564A9"/>
    <w:rsid w:val="00B56682"/>
    <w:rsid w:val="00B57064"/>
    <w:rsid w:val="00B60432"/>
    <w:rsid w:val="00B6074D"/>
    <w:rsid w:val="00B60DC0"/>
    <w:rsid w:val="00B61504"/>
    <w:rsid w:val="00B61A5D"/>
    <w:rsid w:val="00B61E0C"/>
    <w:rsid w:val="00B61F39"/>
    <w:rsid w:val="00B62239"/>
    <w:rsid w:val="00B6284D"/>
    <w:rsid w:val="00B62EE7"/>
    <w:rsid w:val="00B6472A"/>
    <w:rsid w:val="00B64E66"/>
    <w:rsid w:val="00B65474"/>
    <w:rsid w:val="00B659B1"/>
    <w:rsid w:val="00B65A08"/>
    <w:rsid w:val="00B65CDE"/>
    <w:rsid w:val="00B66012"/>
    <w:rsid w:val="00B662BE"/>
    <w:rsid w:val="00B66BBA"/>
    <w:rsid w:val="00B673C6"/>
    <w:rsid w:val="00B67A92"/>
    <w:rsid w:val="00B70186"/>
    <w:rsid w:val="00B7021A"/>
    <w:rsid w:val="00B71AEE"/>
    <w:rsid w:val="00B71B53"/>
    <w:rsid w:val="00B71DBA"/>
    <w:rsid w:val="00B71F27"/>
    <w:rsid w:val="00B7211E"/>
    <w:rsid w:val="00B724D2"/>
    <w:rsid w:val="00B72E5B"/>
    <w:rsid w:val="00B7419B"/>
    <w:rsid w:val="00B74301"/>
    <w:rsid w:val="00B749BF"/>
    <w:rsid w:val="00B74F7E"/>
    <w:rsid w:val="00B756D6"/>
    <w:rsid w:val="00B75CFC"/>
    <w:rsid w:val="00B76100"/>
    <w:rsid w:val="00B7613F"/>
    <w:rsid w:val="00B761A5"/>
    <w:rsid w:val="00B76342"/>
    <w:rsid w:val="00B76DB9"/>
    <w:rsid w:val="00B77147"/>
    <w:rsid w:val="00B772E1"/>
    <w:rsid w:val="00B8072E"/>
    <w:rsid w:val="00B81828"/>
    <w:rsid w:val="00B822EB"/>
    <w:rsid w:val="00B8365B"/>
    <w:rsid w:val="00B838D2"/>
    <w:rsid w:val="00B83A11"/>
    <w:rsid w:val="00B83C9F"/>
    <w:rsid w:val="00B842C2"/>
    <w:rsid w:val="00B8458E"/>
    <w:rsid w:val="00B84986"/>
    <w:rsid w:val="00B84BA8"/>
    <w:rsid w:val="00B84D0B"/>
    <w:rsid w:val="00B858F2"/>
    <w:rsid w:val="00B86063"/>
    <w:rsid w:val="00B860CA"/>
    <w:rsid w:val="00B86228"/>
    <w:rsid w:val="00B8625A"/>
    <w:rsid w:val="00B8671F"/>
    <w:rsid w:val="00B8714D"/>
    <w:rsid w:val="00B87B72"/>
    <w:rsid w:val="00B903E5"/>
    <w:rsid w:val="00B9199F"/>
    <w:rsid w:val="00B91E76"/>
    <w:rsid w:val="00B9212C"/>
    <w:rsid w:val="00B9222E"/>
    <w:rsid w:val="00B930F9"/>
    <w:rsid w:val="00B93291"/>
    <w:rsid w:val="00B93306"/>
    <w:rsid w:val="00B9350E"/>
    <w:rsid w:val="00B939F6"/>
    <w:rsid w:val="00B93EE5"/>
    <w:rsid w:val="00B95067"/>
    <w:rsid w:val="00B95306"/>
    <w:rsid w:val="00B95576"/>
    <w:rsid w:val="00B955FF"/>
    <w:rsid w:val="00B979D3"/>
    <w:rsid w:val="00B97F24"/>
    <w:rsid w:val="00BA033B"/>
    <w:rsid w:val="00BA1F72"/>
    <w:rsid w:val="00BA1F95"/>
    <w:rsid w:val="00BA20D4"/>
    <w:rsid w:val="00BA23DF"/>
    <w:rsid w:val="00BA298F"/>
    <w:rsid w:val="00BA2A68"/>
    <w:rsid w:val="00BA2F9B"/>
    <w:rsid w:val="00BA31D2"/>
    <w:rsid w:val="00BA3579"/>
    <w:rsid w:val="00BA3B46"/>
    <w:rsid w:val="00BA417F"/>
    <w:rsid w:val="00BA41B2"/>
    <w:rsid w:val="00BA42AE"/>
    <w:rsid w:val="00BA43C7"/>
    <w:rsid w:val="00BA5B22"/>
    <w:rsid w:val="00BA5C12"/>
    <w:rsid w:val="00BA5D4A"/>
    <w:rsid w:val="00BB0FD6"/>
    <w:rsid w:val="00BB2BB6"/>
    <w:rsid w:val="00BB2EE9"/>
    <w:rsid w:val="00BB3566"/>
    <w:rsid w:val="00BB3624"/>
    <w:rsid w:val="00BB39BA"/>
    <w:rsid w:val="00BB40A5"/>
    <w:rsid w:val="00BB4316"/>
    <w:rsid w:val="00BB52F1"/>
    <w:rsid w:val="00BB54FC"/>
    <w:rsid w:val="00BB5C70"/>
    <w:rsid w:val="00BB5CD3"/>
    <w:rsid w:val="00BB65E8"/>
    <w:rsid w:val="00BB6ADC"/>
    <w:rsid w:val="00BB6C44"/>
    <w:rsid w:val="00BB6D8D"/>
    <w:rsid w:val="00BB6E1A"/>
    <w:rsid w:val="00BB74E2"/>
    <w:rsid w:val="00BB778C"/>
    <w:rsid w:val="00BB7FA3"/>
    <w:rsid w:val="00BC07CD"/>
    <w:rsid w:val="00BC0DC9"/>
    <w:rsid w:val="00BC0E8A"/>
    <w:rsid w:val="00BC1222"/>
    <w:rsid w:val="00BC1CE7"/>
    <w:rsid w:val="00BC2367"/>
    <w:rsid w:val="00BC2F84"/>
    <w:rsid w:val="00BC385B"/>
    <w:rsid w:val="00BC499F"/>
    <w:rsid w:val="00BC5196"/>
    <w:rsid w:val="00BC5268"/>
    <w:rsid w:val="00BC5450"/>
    <w:rsid w:val="00BC5B46"/>
    <w:rsid w:val="00BC60AD"/>
    <w:rsid w:val="00BC7459"/>
    <w:rsid w:val="00BD09BD"/>
    <w:rsid w:val="00BD0A62"/>
    <w:rsid w:val="00BD0F45"/>
    <w:rsid w:val="00BD0FA8"/>
    <w:rsid w:val="00BD1F4E"/>
    <w:rsid w:val="00BD3045"/>
    <w:rsid w:val="00BD4604"/>
    <w:rsid w:val="00BD4680"/>
    <w:rsid w:val="00BD46D4"/>
    <w:rsid w:val="00BD4A6B"/>
    <w:rsid w:val="00BD5241"/>
    <w:rsid w:val="00BD5428"/>
    <w:rsid w:val="00BD5474"/>
    <w:rsid w:val="00BD56D9"/>
    <w:rsid w:val="00BD6FB6"/>
    <w:rsid w:val="00BD727C"/>
    <w:rsid w:val="00BE0469"/>
    <w:rsid w:val="00BE073D"/>
    <w:rsid w:val="00BE0760"/>
    <w:rsid w:val="00BE0881"/>
    <w:rsid w:val="00BE0A26"/>
    <w:rsid w:val="00BE13BF"/>
    <w:rsid w:val="00BE16F3"/>
    <w:rsid w:val="00BE1B28"/>
    <w:rsid w:val="00BE1B3F"/>
    <w:rsid w:val="00BE1DF9"/>
    <w:rsid w:val="00BE261B"/>
    <w:rsid w:val="00BE2BAB"/>
    <w:rsid w:val="00BE2C3C"/>
    <w:rsid w:val="00BE33DA"/>
    <w:rsid w:val="00BE3502"/>
    <w:rsid w:val="00BE3594"/>
    <w:rsid w:val="00BE3B32"/>
    <w:rsid w:val="00BE3E32"/>
    <w:rsid w:val="00BE472F"/>
    <w:rsid w:val="00BE4A15"/>
    <w:rsid w:val="00BE4E6D"/>
    <w:rsid w:val="00BE4F18"/>
    <w:rsid w:val="00BE522F"/>
    <w:rsid w:val="00BE52E2"/>
    <w:rsid w:val="00BE6406"/>
    <w:rsid w:val="00BE6566"/>
    <w:rsid w:val="00BE7022"/>
    <w:rsid w:val="00BE7895"/>
    <w:rsid w:val="00BF05C1"/>
    <w:rsid w:val="00BF076B"/>
    <w:rsid w:val="00BF13E5"/>
    <w:rsid w:val="00BF156D"/>
    <w:rsid w:val="00BF16D8"/>
    <w:rsid w:val="00BF268A"/>
    <w:rsid w:val="00BF2744"/>
    <w:rsid w:val="00BF27EA"/>
    <w:rsid w:val="00BF2F57"/>
    <w:rsid w:val="00BF3100"/>
    <w:rsid w:val="00BF43FF"/>
    <w:rsid w:val="00BF44DD"/>
    <w:rsid w:val="00BF4E43"/>
    <w:rsid w:val="00BF50C1"/>
    <w:rsid w:val="00BF5509"/>
    <w:rsid w:val="00BF55F8"/>
    <w:rsid w:val="00BF7870"/>
    <w:rsid w:val="00BF7CE8"/>
    <w:rsid w:val="00C011BA"/>
    <w:rsid w:val="00C01595"/>
    <w:rsid w:val="00C01870"/>
    <w:rsid w:val="00C02753"/>
    <w:rsid w:val="00C02BB5"/>
    <w:rsid w:val="00C02DF3"/>
    <w:rsid w:val="00C030D3"/>
    <w:rsid w:val="00C039F2"/>
    <w:rsid w:val="00C03BC6"/>
    <w:rsid w:val="00C0480E"/>
    <w:rsid w:val="00C048CF"/>
    <w:rsid w:val="00C04D43"/>
    <w:rsid w:val="00C0515C"/>
    <w:rsid w:val="00C0553A"/>
    <w:rsid w:val="00C05A32"/>
    <w:rsid w:val="00C06228"/>
    <w:rsid w:val="00C065E8"/>
    <w:rsid w:val="00C06E76"/>
    <w:rsid w:val="00C07289"/>
    <w:rsid w:val="00C074AD"/>
    <w:rsid w:val="00C07B4B"/>
    <w:rsid w:val="00C07BCD"/>
    <w:rsid w:val="00C07EF7"/>
    <w:rsid w:val="00C10A71"/>
    <w:rsid w:val="00C110D1"/>
    <w:rsid w:val="00C11995"/>
    <w:rsid w:val="00C1366D"/>
    <w:rsid w:val="00C14902"/>
    <w:rsid w:val="00C15D5E"/>
    <w:rsid w:val="00C16128"/>
    <w:rsid w:val="00C16285"/>
    <w:rsid w:val="00C16558"/>
    <w:rsid w:val="00C16830"/>
    <w:rsid w:val="00C17A79"/>
    <w:rsid w:val="00C17B41"/>
    <w:rsid w:val="00C17D2C"/>
    <w:rsid w:val="00C20575"/>
    <w:rsid w:val="00C20761"/>
    <w:rsid w:val="00C208CC"/>
    <w:rsid w:val="00C21F11"/>
    <w:rsid w:val="00C22466"/>
    <w:rsid w:val="00C2280E"/>
    <w:rsid w:val="00C22C52"/>
    <w:rsid w:val="00C22CC9"/>
    <w:rsid w:val="00C22F38"/>
    <w:rsid w:val="00C235F9"/>
    <w:rsid w:val="00C23647"/>
    <w:rsid w:val="00C24947"/>
    <w:rsid w:val="00C2565D"/>
    <w:rsid w:val="00C26177"/>
    <w:rsid w:val="00C264FE"/>
    <w:rsid w:val="00C31506"/>
    <w:rsid w:val="00C31E31"/>
    <w:rsid w:val="00C3229A"/>
    <w:rsid w:val="00C3266D"/>
    <w:rsid w:val="00C3304F"/>
    <w:rsid w:val="00C331C8"/>
    <w:rsid w:val="00C35942"/>
    <w:rsid w:val="00C35A27"/>
    <w:rsid w:val="00C360F8"/>
    <w:rsid w:val="00C36C32"/>
    <w:rsid w:val="00C36FA6"/>
    <w:rsid w:val="00C37CC5"/>
    <w:rsid w:val="00C37F40"/>
    <w:rsid w:val="00C4047D"/>
    <w:rsid w:val="00C4076A"/>
    <w:rsid w:val="00C40871"/>
    <w:rsid w:val="00C40EBC"/>
    <w:rsid w:val="00C41A6C"/>
    <w:rsid w:val="00C41C9F"/>
    <w:rsid w:val="00C41F22"/>
    <w:rsid w:val="00C422F7"/>
    <w:rsid w:val="00C425A0"/>
    <w:rsid w:val="00C4310F"/>
    <w:rsid w:val="00C43390"/>
    <w:rsid w:val="00C43887"/>
    <w:rsid w:val="00C4398C"/>
    <w:rsid w:val="00C43FD2"/>
    <w:rsid w:val="00C4409F"/>
    <w:rsid w:val="00C44BA9"/>
    <w:rsid w:val="00C44C6B"/>
    <w:rsid w:val="00C45AF6"/>
    <w:rsid w:val="00C46048"/>
    <w:rsid w:val="00C47EDD"/>
    <w:rsid w:val="00C50273"/>
    <w:rsid w:val="00C502C0"/>
    <w:rsid w:val="00C50602"/>
    <w:rsid w:val="00C50606"/>
    <w:rsid w:val="00C5087E"/>
    <w:rsid w:val="00C5107D"/>
    <w:rsid w:val="00C518C0"/>
    <w:rsid w:val="00C51A8E"/>
    <w:rsid w:val="00C51BDA"/>
    <w:rsid w:val="00C51FB6"/>
    <w:rsid w:val="00C52F9B"/>
    <w:rsid w:val="00C532F7"/>
    <w:rsid w:val="00C53438"/>
    <w:rsid w:val="00C53E03"/>
    <w:rsid w:val="00C542D7"/>
    <w:rsid w:val="00C542DA"/>
    <w:rsid w:val="00C54507"/>
    <w:rsid w:val="00C54C33"/>
    <w:rsid w:val="00C559B4"/>
    <w:rsid w:val="00C56127"/>
    <w:rsid w:val="00C5660B"/>
    <w:rsid w:val="00C569A1"/>
    <w:rsid w:val="00C569D4"/>
    <w:rsid w:val="00C571CA"/>
    <w:rsid w:val="00C60173"/>
    <w:rsid w:val="00C601B7"/>
    <w:rsid w:val="00C60CFA"/>
    <w:rsid w:val="00C618D9"/>
    <w:rsid w:val="00C61D19"/>
    <w:rsid w:val="00C625E0"/>
    <w:rsid w:val="00C62F86"/>
    <w:rsid w:val="00C631B0"/>
    <w:rsid w:val="00C63300"/>
    <w:rsid w:val="00C63CC3"/>
    <w:rsid w:val="00C64813"/>
    <w:rsid w:val="00C6484A"/>
    <w:rsid w:val="00C651CD"/>
    <w:rsid w:val="00C656D6"/>
    <w:rsid w:val="00C65BED"/>
    <w:rsid w:val="00C65C5F"/>
    <w:rsid w:val="00C66032"/>
    <w:rsid w:val="00C66E9B"/>
    <w:rsid w:val="00C66FF2"/>
    <w:rsid w:val="00C709CD"/>
    <w:rsid w:val="00C71A40"/>
    <w:rsid w:val="00C72F45"/>
    <w:rsid w:val="00C72F74"/>
    <w:rsid w:val="00C73329"/>
    <w:rsid w:val="00C73425"/>
    <w:rsid w:val="00C73B6A"/>
    <w:rsid w:val="00C73CB7"/>
    <w:rsid w:val="00C7407D"/>
    <w:rsid w:val="00C741A0"/>
    <w:rsid w:val="00C748BA"/>
    <w:rsid w:val="00C74ABF"/>
    <w:rsid w:val="00C74D15"/>
    <w:rsid w:val="00C74D28"/>
    <w:rsid w:val="00C755DA"/>
    <w:rsid w:val="00C75FE6"/>
    <w:rsid w:val="00C76131"/>
    <w:rsid w:val="00C765A2"/>
    <w:rsid w:val="00C775EB"/>
    <w:rsid w:val="00C77E62"/>
    <w:rsid w:val="00C808EF"/>
    <w:rsid w:val="00C8114F"/>
    <w:rsid w:val="00C82569"/>
    <w:rsid w:val="00C82702"/>
    <w:rsid w:val="00C829FC"/>
    <w:rsid w:val="00C830DF"/>
    <w:rsid w:val="00C83B4E"/>
    <w:rsid w:val="00C83BCD"/>
    <w:rsid w:val="00C83DB7"/>
    <w:rsid w:val="00C83E3A"/>
    <w:rsid w:val="00C847B0"/>
    <w:rsid w:val="00C849C1"/>
    <w:rsid w:val="00C84C13"/>
    <w:rsid w:val="00C84EA7"/>
    <w:rsid w:val="00C85192"/>
    <w:rsid w:val="00C861DA"/>
    <w:rsid w:val="00C864FA"/>
    <w:rsid w:val="00C86691"/>
    <w:rsid w:val="00C86A75"/>
    <w:rsid w:val="00C872AA"/>
    <w:rsid w:val="00C873C9"/>
    <w:rsid w:val="00C87816"/>
    <w:rsid w:val="00C9021F"/>
    <w:rsid w:val="00C9102B"/>
    <w:rsid w:val="00C9199A"/>
    <w:rsid w:val="00C920EA"/>
    <w:rsid w:val="00C92112"/>
    <w:rsid w:val="00C922F4"/>
    <w:rsid w:val="00C9243F"/>
    <w:rsid w:val="00C929DC"/>
    <w:rsid w:val="00C9323C"/>
    <w:rsid w:val="00C94D59"/>
    <w:rsid w:val="00C94DDF"/>
    <w:rsid w:val="00C95298"/>
    <w:rsid w:val="00C9551B"/>
    <w:rsid w:val="00C957BC"/>
    <w:rsid w:val="00C95A23"/>
    <w:rsid w:val="00C95D94"/>
    <w:rsid w:val="00C9772B"/>
    <w:rsid w:val="00C97B91"/>
    <w:rsid w:val="00CA09BA"/>
    <w:rsid w:val="00CA0E61"/>
    <w:rsid w:val="00CA1056"/>
    <w:rsid w:val="00CA12DE"/>
    <w:rsid w:val="00CA1338"/>
    <w:rsid w:val="00CA13A5"/>
    <w:rsid w:val="00CA2896"/>
    <w:rsid w:val="00CA2BF2"/>
    <w:rsid w:val="00CA2F79"/>
    <w:rsid w:val="00CA32A5"/>
    <w:rsid w:val="00CA36E4"/>
    <w:rsid w:val="00CA40EA"/>
    <w:rsid w:val="00CA4499"/>
    <w:rsid w:val="00CA4750"/>
    <w:rsid w:val="00CA50EE"/>
    <w:rsid w:val="00CA5755"/>
    <w:rsid w:val="00CA5A1E"/>
    <w:rsid w:val="00CA5CC3"/>
    <w:rsid w:val="00CB1508"/>
    <w:rsid w:val="00CB2651"/>
    <w:rsid w:val="00CB29DB"/>
    <w:rsid w:val="00CB2A5A"/>
    <w:rsid w:val="00CB2E04"/>
    <w:rsid w:val="00CB319A"/>
    <w:rsid w:val="00CB41E1"/>
    <w:rsid w:val="00CB426F"/>
    <w:rsid w:val="00CB476C"/>
    <w:rsid w:val="00CB5646"/>
    <w:rsid w:val="00CB5713"/>
    <w:rsid w:val="00CB582F"/>
    <w:rsid w:val="00CB5874"/>
    <w:rsid w:val="00CB589F"/>
    <w:rsid w:val="00CB593A"/>
    <w:rsid w:val="00CB5A0A"/>
    <w:rsid w:val="00CB6D54"/>
    <w:rsid w:val="00CB6DE6"/>
    <w:rsid w:val="00CB75E6"/>
    <w:rsid w:val="00CB781A"/>
    <w:rsid w:val="00CB792C"/>
    <w:rsid w:val="00CB7D19"/>
    <w:rsid w:val="00CC0A67"/>
    <w:rsid w:val="00CC0E46"/>
    <w:rsid w:val="00CC1E55"/>
    <w:rsid w:val="00CC27BC"/>
    <w:rsid w:val="00CC2C20"/>
    <w:rsid w:val="00CC2C24"/>
    <w:rsid w:val="00CC2C66"/>
    <w:rsid w:val="00CC35DE"/>
    <w:rsid w:val="00CC408D"/>
    <w:rsid w:val="00CC44DF"/>
    <w:rsid w:val="00CC45B5"/>
    <w:rsid w:val="00CC59F9"/>
    <w:rsid w:val="00CC611A"/>
    <w:rsid w:val="00CC6FA5"/>
    <w:rsid w:val="00CC712F"/>
    <w:rsid w:val="00CC7245"/>
    <w:rsid w:val="00CC7605"/>
    <w:rsid w:val="00CC7BFF"/>
    <w:rsid w:val="00CD0242"/>
    <w:rsid w:val="00CD0E34"/>
    <w:rsid w:val="00CD1390"/>
    <w:rsid w:val="00CD233F"/>
    <w:rsid w:val="00CD23E5"/>
    <w:rsid w:val="00CD2616"/>
    <w:rsid w:val="00CD3075"/>
    <w:rsid w:val="00CD3093"/>
    <w:rsid w:val="00CD4167"/>
    <w:rsid w:val="00CD44E1"/>
    <w:rsid w:val="00CD4E9A"/>
    <w:rsid w:val="00CD5496"/>
    <w:rsid w:val="00CD5C95"/>
    <w:rsid w:val="00CD6150"/>
    <w:rsid w:val="00CD69F0"/>
    <w:rsid w:val="00CD72C9"/>
    <w:rsid w:val="00CD782A"/>
    <w:rsid w:val="00CE0286"/>
    <w:rsid w:val="00CE04E3"/>
    <w:rsid w:val="00CE051E"/>
    <w:rsid w:val="00CE0C92"/>
    <w:rsid w:val="00CE0C9B"/>
    <w:rsid w:val="00CE2750"/>
    <w:rsid w:val="00CE2CD0"/>
    <w:rsid w:val="00CE334A"/>
    <w:rsid w:val="00CE3CF8"/>
    <w:rsid w:val="00CE3E00"/>
    <w:rsid w:val="00CE3EB1"/>
    <w:rsid w:val="00CE3F56"/>
    <w:rsid w:val="00CE48A3"/>
    <w:rsid w:val="00CE4973"/>
    <w:rsid w:val="00CE497E"/>
    <w:rsid w:val="00CE50BC"/>
    <w:rsid w:val="00CE51A0"/>
    <w:rsid w:val="00CE52B7"/>
    <w:rsid w:val="00CE5F6F"/>
    <w:rsid w:val="00CE6740"/>
    <w:rsid w:val="00CE732E"/>
    <w:rsid w:val="00CE7824"/>
    <w:rsid w:val="00CF0540"/>
    <w:rsid w:val="00CF0FAC"/>
    <w:rsid w:val="00CF15A5"/>
    <w:rsid w:val="00CF180B"/>
    <w:rsid w:val="00CF1D75"/>
    <w:rsid w:val="00CF1F14"/>
    <w:rsid w:val="00CF2356"/>
    <w:rsid w:val="00CF32FA"/>
    <w:rsid w:val="00CF55E6"/>
    <w:rsid w:val="00CF5968"/>
    <w:rsid w:val="00CF59C2"/>
    <w:rsid w:val="00CF6AF4"/>
    <w:rsid w:val="00CF6C80"/>
    <w:rsid w:val="00CF708C"/>
    <w:rsid w:val="00CF7B35"/>
    <w:rsid w:val="00CF7E7A"/>
    <w:rsid w:val="00CF7ECB"/>
    <w:rsid w:val="00D0048F"/>
    <w:rsid w:val="00D00AAE"/>
    <w:rsid w:val="00D0128A"/>
    <w:rsid w:val="00D014A3"/>
    <w:rsid w:val="00D019BF"/>
    <w:rsid w:val="00D01FC2"/>
    <w:rsid w:val="00D0227E"/>
    <w:rsid w:val="00D023FC"/>
    <w:rsid w:val="00D02572"/>
    <w:rsid w:val="00D02D06"/>
    <w:rsid w:val="00D03A05"/>
    <w:rsid w:val="00D03C54"/>
    <w:rsid w:val="00D0435E"/>
    <w:rsid w:val="00D04FAD"/>
    <w:rsid w:val="00D060CA"/>
    <w:rsid w:val="00D06508"/>
    <w:rsid w:val="00D06EB8"/>
    <w:rsid w:val="00D0773B"/>
    <w:rsid w:val="00D0793F"/>
    <w:rsid w:val="00D07A46"/>
    <w:rsid w:val="00D10172"/>
    <w:rsid w:val="00D109B0"/>
    <w:rsid w:val="00D110C1"/>
    <w:rsid w:val="00D11D29"/>
    <w:rsid w:val="00D137D7"/>
    <w:rsid w:val="00D13C3F"/>
    <w:rsid w:val="00D14A80"/>
    <w:rsid w:val="00D14E87"/>
    <w:rsid w:val="00D157CE"/>
    <w:rsid w:val="00D16422"/>
    <w:rsid w:val="00D16804"/>
    <w:rsid w:val="00D16A11"/>
    <w:rsid w:val="00D172D6"/>
    <w:rsid w:val="00D17ECB"/>
    <w:rsid w:val="00D17FEB"/>
    <w:rsid w:val="00D2102D"/>
    <w:rsid w:val="00D218F7"/>
    <w:rsid w:val="00D228F3"/>
    <w:rsid w:val="00D2295E"/>
    <w:rsid w:val="00D22B50"/>
    <w:rsid w:val="00D24683"/>
    <w:rsid w:val="00D24D54"/>
    <w:rsid w:val="00D257D4"/>
    <w:rsid w:val="00D25EB6"/>
    <w:rsid w:val="00D2646C"/>
    <w:rsid w:val="00D26715"/>
    <w:rsid w:val="00D26897"/>
    <w:rsid w:val="00D26D54"/>
    <w:rsid w:val="00D27510"/>
    <w:rsid w:val="00D27890"/>
    <w:rsid w:val="00D30CBB"/>
    <w:rsid w:val="00D3117E"/>
    <w:rsid w:val="00D3138B"/>
    <w:rsid w:val="00D315DC"/>
    <w:rsid w:val="00D33178"/>
    <w:rsid w:val="00D331EA"/>
    <w:rsid w:val="00D33340"/>
    <w:rsid w:val="00D337EF"/>
    <w:rsid w:val="00D33CC3"/>
    <w:rsid w:val="00D33EE4"/>
    <w:rsid w:val="00D3459B"/>
    <w:rsid w:val="00D35045"/>
    <w:rsid w:val="00D35425"/>
    <w:rsid w:val="00D357D4"/>
    <w:rsid w:val="00D35C31"/>
    <w:rsid w:val="00D35C65"/>
    <w:rsid w:val="00D35CE3"/>
    <w:rsid w:val="00D35F41"/>
    <w:rsid w:val="00D376E8"/>
    <w:rsid w:val="00D408F6"/>
    <w:rsid w:val="00D41291"/>
    <w:rsid w:val="00D4298E"/>
    <w:rsid w:val="00D43653"/>
    <w:rsid w:val="00D4381A"/>
    <w:rsid w:val="00D439AE"/>
    <w:rsid w:val="00D43EB4"/>
    <w:rsid w:val="00D44097"/>
    <w:rsid w:val="00D4439D"/>
    <w:rsid w:val="00D44487"/>
    <w:rsid w:val="00D44C6E"/>
    <w:rsid w:val="00D44F0E"/>
    <w:rsid w:val="00D4518B"/>
    <w:rsid w:val="00D4518F"/>
    <w:rsid w:val="00D45A20"/>
    <w:rsid w:val="00D466C5"/>
    <w:rsid w:val="00D4749F"/>
    <w:rsid w:val="00D5027B"/>
    <w:rsid w:val="00D5052A"/>
    <w:rsid w:val="00D50783"/>
    <w:rsid w:val="00D507B3"/>
    <w:rsid w:val="00D5088F"/>
    <w:rsid w:val="00D50A80"/>
    <w:rsid w:val="00D510F8"/>
    <w:rsid w:val="00D51D71"/>
    <w:rsid w:val="00D51E48"/>
    <w:rsid w:val="00D52BE7"/>
    <w:rsid w:val="00D52EE6"/>
    <w:rsid w:val="00D53BBB"/>
    <w:rsid w:val="00D53C6F"/>
    <w:rsid w:val="00D54551"/>
    <w:rsid w:val="00D5470C"/>
    <w:rsid w:val="00D55319"/>
    <w:rsid w:val="00D55796"/>
    <w:rsid w:val="00D565C6"/>
    <w:rsid w:val="00D5662E"/>
    <w:rsid w:val="00D5664D"/>
    <w:rsid w:val="00D575E9"/>
    <w:rsid w:val="00D57B24"/>
    <w:rsid w:val="00D57FA1"/>
    <w:rsid w:val="00D607C0"/>
    <w:rsid w:val="00D60C1A"/>
    <w:rsid w:val="00D61666"/>
    <w:rsid w:val="00D61849"/>
    <w:rsid w:val="00D61C03"/>
    <w:rsid w:val="00D61DD4"/>
    <w:rsid w:val="00D62059"/>
    <w:rsid w:val="00D624F8"/>
    <w:rsid w:val="00D63284"/>
    <w:rsid w:val="00D64229"/>
    <w:rsid w:val="00D6436F"/>
    <w:rsid w:val="00D6471B"/>
    <w:rsid w:val="00D648B7"/>
    <w:rsid w:val="00D64B16"/>
    <w:rsid w:val="00D64D0B"/>
    <w:rsid w:val="00D6555F"/>
    <w:rsid w:val="00D6668F"/>
    <w:rsid w:val="00D668FA"/>
    <w:rsid w:val="00D672F0"/>
    <w:rsid w:val="00D6741F"/>
    <w:rsid w:val="00D67D4B"/>
    <w:rsid w:val="00D70746"/>
    <w:rsid w:val="00D70E90"/>
    <w:rsid w:val="00D70EC0"/>
    <w:rsid w:val="00D71066"/>
    <w:rsid w:val="00D719AA"/>
    <w:rsid w:val="00D71B0B"/>
    <w:rsid w:val="00D72966"/>
    <w:rsid w:val="00D731E3"/>
    <w:rsid w:val="00D735EC"/>
    <w:rsid w:val="00D74019"/>
    <w:rsid w:val="00D7412C"/>
    <w:rsid w:val="00D74FD7"/>
    <w:rsid w:val="00D75722"/>
    <w:rsid w:val="00D763D0"/>
    <w:rsid w:val="00D767C1"/>
    <w:rsid w:val="00D76D9A"/>
    <w:rsid w:val="00D77690"/>
    <w:rsid w:val="00D776F0"/>
    <w:rsid w:val="00D779BE"/>
    <w:rsid w:val="00D8086E"/>
    <w:rsid w:val="00D80CD5"/>
    <w:rsid w:val="00D813A8"/>
    <w:rsid w:val="00D81692"/>
    <w:rsid w:val="00D8299E"/>
    <w:rsid w:val="00D83450"/>
    <w:rsid w:val="00D840F4"/>
    <w:rsid w:val="00D84308"/>
    <w:rsid w:val="00D844F6"/>
    <w:rsid w:val="00D847DB"/>
    <w:rsid w:val="00D84879"/>
    <w:rsid w:val="00D8564A"/>
    <w:rsid w:val="00D86296"/>
    <w:rsid w:val="00D8696A"/>
    <w:rsid w:val="00D87270"/>
    <w:rsid w:val="00D87332"/>
    <w:rsid w:val="00D8774D"/>
    <w:rsid w:val="00D90781"/>
    <w:rsid w:val="00D91537"/>
    <w:rsid w:val="00D917EB"/>
    <w:rsid w:val="00D91B23"/>
    <w:rsid w:val="00D9249D"/>
    <w:rsid w:val="00D9267C"/>
    <w:rsid w:val="00D937B0"/>
    <w:rsid w:val="00D93F8C"/>
    <w:rsid w:val="00D94338"/>
    <w:rsid w:val="00D94559"/>
    <w:rsid w:val="00D9472D"/>
    <w:rsid w:val="00D94929"/>
    <w:rsid w:val="00D94CFA"/>
    <w:rsid w:val="00D953AE"/>
    <w:rsid w:val="00D957DA"/>
    <w:rsid w:val="00D95A35"/>
    <w:rsid w:val="00D95FD2"/>
    <w:rsid w:val="00D963B5"/>
    <w:rsid w:val="00D967E2"/>
    <w:rsid w:val="00D969B9"/>
    <w:rsid w:val="00D97758"/>
    <w:rsid w:val="00D97A9C"/>
    <w:rsid w:val="00D97C50"/>
    <w:rsid w:val="00DA0212"/>
    <w:rsid w:val="00DA0DA4"/>
    <w:rsid w:val="00DA14AB"/>
    <w:rsid w:val="00DA1C5C"/>
    <w:rsid w:val="00DA1FF9"/>
    <w:rsid w:val="00DA24FA"/>
    <w:rsid w:val="00DA2903"/>
    <w:rsid w:val="00DA2C39"/>
    <w:rsid w:val="00DA31AD"/>
    <w:rsid w:val="00DA3D93"/>
    <w:rsid w:val="00DA3FEC"/>
    <w:rsid w:val="00DA418D"/>
    <w:rsid w:val="00DA4AEB"/>
    <w:rsid w:val="00DA5093"/>
    <w:rsid w:val="00DA551C"/>
    <w:rsid w:val="00DA5C78"/>
    <w:rsid w:val="00DA5E66"/>
    <w:rsid w:val="00DA5ECA"/>
    <w:rsid w:val="00DA690F"/>
    <w:rsid w:val="00DA6BDD"/>
    <w:rsid w:val="00DA6BED"/>
    <w:rsid w:val="00DA6F68"/>
    <w:rsid w:val="00DA7380"/>
    <w:rsid w:val="00DA76D8"/>
    <w:rsid w:val="00DA786B"/>
    <w:rsid w:val="00DA78F7"/>
    <w:rsid w:val="00DA7BB9"/>
    <w:rsid w:val="00DA7FED"/>
    <w:rsid w:val="00DB0027"/>
    <w:rsid w:val="00DB009A"/>
    <w:rsid w:val="00DB05CB"/>
    <w:rsid w:val="00DB1135"/>
    <w:rsid w:val="00DB1BC8"/>
    <w:rsid w:val="00DB1FF0"/>
    <w:rsid w:val="00DB2255"/>
    <w:rsid w:val="00DB3561"/>
    <w:rsid w:val="00DB5F5D"/>
    <w:rsid w:val="00DB6AEC"/>
    <w:rsid w:val="00DB6C04"/>
    <w:rsid w:val="00DB6CDC"/>
    <w:rsid w:val="00DB7802"/>
    <w:rsid w:val="00DB79A9"/>
    <w:rsid w:val="00DB7ABB"/>
    <w:rsid w:val="00DC0AFD"/>
    <w:rsid w:val="00DC0CCC"/>
    <w:rsid w:val="00DC0D75"/>
    <w:rsid w:val="00DC0DED"/>
    <w:rsid w:val="00DC135D"/>
    <w:rsid w:val="00DC2AFB"/>
    <w:rsid w:val="00DC3561"/>
    <w:rsid w:val="00DC373A"/>
    <w:rsid w:val="00DC40C0"/>
    <w:rsid w:val="00DC4297"/>
    <w:rsid w:val="00DC4365"/>
    <w:rsid w:val="00DC4ECE"/>
    <w:rsid w:val="00DC5548"/>
    <w:rsid w:val="00DC555F"/>
    <w:rsid w:val="00DC6680"/>
    <w:rsid w:val="00DC6941"/>
    <w:rsid w:val="00DC6BC0"/>
    <w:rsid w:val="00DC71C4"/>
    <w:rsid w:val="00DC7339"/>
    <w:rsid w:val="00DD000F"/>
    <w:rsid w:val="00DD0AD9"/>
    <w:rsid w:val="00DD10B8"/>
    <w:rsid w:val="00DD1269"/>
    <w:rsid w:val="00DD14FD"/>
    <w:rsid w:val="00DD21AB"/>
    <w:rsid w:val="00DD22A3"/>
    <w:rsid w:val="00DD3981"/>
    <w:rsid w:val="00DD3B0F"/>
    <w:rsid w:val="00DD4401"/>
    <w:rsid w:val="00DD4E4A"/>
    <w:rsid w:val="00DD4E61"/>
    <w:rsid w:val="00DD504D"/>
    <w:rsid w:val="00DD5FAA"/>
    <w:rsid w:val="00DD62CA"/>
    <w:rsid w:val="00DD68D4"/>
    <w:rsid w:val="00DD7070"/>
    <w:rsid w:val="00DD70C6"/>
    <w:rsid w:val="00DE14EF"/>
    <w:rsid w:val="00DE1532"/>
    <w:rsid w:val="00DE18C1"/>
    <w:rsid w:val="00DE2264"/>
    <w:rsid w:val="00DE2FC0"/>
    <w:rsid w:val="00DE332C"/>
    <w:rsid w:val="00DE5CE2"/>
    <w:rsid w:val="00DE6B68"/>
    <w:rsid w:val="00DE6BA0"/>
    <w:rsid w:val="00DE7412"/>
    <w:rsid w:val="00DE7B8A"/>
    <w:rsid w:val="00DE7DDD"/>
    <w:rsid w:val="00DF0445"/>
    <w:rsid w:val="00DF150E"/>
    <w:rsid w:val="00DF3669"/>
    <w:rsid w:val="00DF4387"/>
    <w:rsid w:val="00DF5249"/>
    <w:rsid w:val="00DF57E3"/>
    <w:rsid w:val="00DF59BC"/>
    <w:rsid w:val="00DF696E"/>
    <w:rsid w:val="00DF69EF"/>
    <w:rsid w:val="00DF72A9"/>
    <w:rsid w:val="00DF7568"/>
    <w:rsid w:val="00DF7BEA"/>
    <w:rsid w:val="00E00A35"/>
    <w:rsid w:val="00E00B17"/>
    <w:rsid w:val="00E01065"/>
    <w:rsid w:val="00E01151"/>
    <w:rsid w:val="00E01C48"/>
    <w:rsid w:val="00E01C49"/>
    <w:rsid w:val="00E02088"/>
    <w:rsid w:val="00E0225E"/>
    <w:rsid w:val="00E022A7"/>
    <w:rsid w:val="00E02C2B"/>
    <w:rsid w:val="00E030FC"/>
    <w:rsid w:val="00E03D25"/>
    <w:rsid w:val="00E0411A"/>
    <w:rsid w:val="00E05925"/>
    <w:rsid w:val="00E05A91"/>
    <w:rsid w:val="00E05F21"/>
    <w:rsid w:val="00E06253"/>
    <w:rsid w:val="00E06C33"/>
    <w:rsid w:val="00E06CC3"/>
    <w:rsid w:val="00E071C6"/>
    <w:rsid w:val="00E073F2"/>
    <w:rsid w:val="00E07997"/>
    <w:rsid w:val="00E07E71"/>
    <w:rsid w:val="00E10952"/>
    <w:rsid w:val="00E10B6D"/>
    <w:rsid w:val="00E10F8B"/>
    <w:rsid w:val="00E11514"/>
    <w:rsid w:val="00E118FA"/>
    <w:rsid w:val="00E1228B"/>
    <w:rsid w:val="00E12C8C"/>
    <w:rsid w:val="00E132CE"/>
    <w:rsid w:val="00E13847"/>
    <w:rsid w:val="00E13B02"/>
    <w:rsid w:val="00E13DBB"/>
    <w:rsid w:val="00E14000"/>
    <w:rsid w:val="00E14109"/>
    <w:rsid w:val="00E146DD"/>
    <w:rsid w:val="00E15853"/>
    <w:rsid w:val="00E158A0"/>
    <w:rsid w:val="00E168D9"/>
    <w:rsid w:val="00E1719D"/>
    <w:rsid w:val="00E177D4"/>
    <w:rsid w:val="00E177F6"/>
    <w:rsid w:val="00E21687"/>
    <w:rsid w:val="00E21821"/>
    <w:rsid w:val="00E21B56"/>
    <w:rsid w:val="00E21B69"/>
    <w:rsid w:val="00E220FC"/>
    <w:rsid w:val="00E23C45"/>
    <w:rsid w:val="00E23FD5"/>
    <w:rsid w:val="00E2534F"/>
    <w:rsid w:val="00E26528"/>
    <w:rsid w:val="00E26809"/>
    <w:rsid w:val="00E26822"/>
    <w:rsid w:val="00E269E5"/>
    <w:rsid w:val="00E26F9E"/>
    <w:rsid w:val="00E27AC4"/>
    <w:rsid w:val="00E30717"/>
    <w:rsid w:val="00E3081E"/>
    <w:rsid w:val="00E308B8"/>
    <w:rsid w:val="00E309D7"/>
    <w:rsid w:val="00E30F0E"/>
    <w:rsid w:val="00E322B0"/>
    <w:rsid w:val="00E32401"/>
    <w:rsid w:val="00E32CED"/>
    <w:rsid w:val="00E32F14"/>
    <w:rsid w:val="00E3449F"/>
    <w:rsid w:val="00E344EB"/>
    <w:rsid w:val="00E34872"/>
    <w:rsid w:val="00E354E5"/>
    <w:rsid w:val="00E356E9"/>
    <w:rsid w:val="00E36B3F"/>
    <w:rsid w:val="00E3759A"/>
    <w:rsid w:val="00E3761F"/>
    <w:rsid w:val="00E4011A"/>
    <w:rsid w:val="00E415AE"/>
    <w:rsid w:val="00E42709"/>
    <w:rsid w:val="00E429C9"/>
    <w:rsid w:val="00E42CE6"/>
    <w:rsid w:val="00E42FCC"/>
    <w:rsid w:val="00E43470"/>
    <w:rsid w:val="00E437DC"/>
    <w:rsid w:val="00E441C7"/>
    <w:rsid w:val="00E44BDA"/>
    <w:rsid w:val="00E452A4"/>
    <w:rsid w:val="00E4532D"/>
    <w:rsid w:val="00E458DD"/>
    <w:rsid w:val="00E45924"/>
    <w:rsid w:val="00E45AAA"/>
    <w:rsid w:val="00E45FA0"/>
    <w:rsid w:val="00E464AE"/>
    <w:rsid w:val="00E46641"/>
    <w:rsid w:val="00E47170"/>
    <w:rsid w:val="00E47D7A"/>
    <w:rsid w:val="00E50591"/>
    <w:rsid w:val="00E508CB"/>
    <w:rsid w:val="00E5184A"/>
    <w:rsid w:val="00E51FF0"/>
    <w:rsid w:val="00E524CF"/>
    <w:rsid w:val="00E524FC"/>
    <w:rsid w:val="00E52BAE"/>
    <w:rsid w:val="00E52F96"/>
    <w:rsid w:val="00E531CE"/>
    <w:rsid w:val="00E5328E"/>
    <w:rsid w:val="00E536B9"/>
    <w:rsid w:val="00E544EA"/>
    <w:rsid w:val="00E54787"/>
    <w:rsid w:val="00E54F46"/>
    <w:rsid w:val="00E55154"/>
    <w:rsid w:val="00E55981"/>
    <w:rsid w:val="00E55AB6"/>
    <w:rsid w:val="00E55CA9"/>
    <w:rsid w:val="00E562FA"/>
    <w:rsid w:val="00E566FB"/>
    <w:rsid w:val="00E56D60"/>
    <w:rsid w:val="00E60419"/>
    <w:rsid w:val="00E611D3"/>
    <w:rsid w:val="00E6131B"/>
    <w:rsid w:val="00E613ED"/>
    <w:rsid w:val="00E619FF"/>
    <w:rsid w:val="00E61C88"/>
    <w:rsid w:val="00E62627"/>
    <w:rsid w:val="00E62897"/>
    <w:rsid w:val="00E62AFB"/>
    <w:rsid w:val="00E638F6"/>
    <w:rsid w:val="00E639E1"/>
    <w:rsid w:val="00E64EF6"/>
    <w:rsid w:val="00E6565B"/>
    <w:rsid w:val="00E65788"/>
    <w:rsid w:val="00E66B7C"/>
    <w:rsid w:val="00E676F5"/>
    <w:rsid w:val="00E67B0D"/>
    <w:rsid w:val="00E67B1E"/>
    <w:rsid w:val="00E706E9"/>
    <w:rsid w:val="00E70C36"/>
    <w:rsid w:val="00E71452"/>
    <w:rsid w:val="00E71502"/>
    <w:rsid w:val="00E71528"/>
    <w:rsid w:val="00E71FB9"/>
    <w:rsid w:val="00E724F9"/>
    <w:rsid w:val="00E72E06"/>
    <w:rsid w:val="00E7342A"/>
    <w:rsid w:val="00E742B7"/>
    <w:rsid w:val="00E743F3"/>
    <w:rsid w:val="00E74A19"/>
    <w:rsid w:val="00E74DA4"/>
    <w:rsid w:val="00E7658D"/>
    <w:rsid w:val="00E77ACF"/>
    <w:rsid w:val="00E77C4E"/>
    <w:rsid w:val="00E800DA"/>
    <w:rsid w:val="00E807F1"/>
    <w:rsid w:val="00E80A60"/>
    <w:rsid w:val="00E80C90"/>
    <w:rsid w:val="00E80F44"/>
    <w:rsid w:val="00E8120C"/>
    <w:rsid w:val="00E81670"/>
    <w:rsid w:val="00E81A1B"/>
    <w:rsid w:val="00E83978"/>
    <w:rsid w:val="00E8515E"/>
    <w:rsid w:val="00E85BAC"/>
    <w:rsid w:val="00E85D99"/>
    <w:rsid w:val="00E871CD"/>
    <w:rsid w:val="00E8756F"/>
    <w:rsid w:val="00E87675"/>
    <w:rsid w:val="00E876D4"/>
    <w:rsid w:val="00E87EC9"/>
    <w:rsid w:val="00E9048F"/>
    <w:rsid w:val="00E905E4"/>
    <w:rsid w:val="00E907EF"/>
    <w:rsid w:val="00E914A0"/>
    <w:rsid w:val="00E91F39"/>
    <w:rsid w:val="00E92025"/>
    <w:rsid w:val="00E92C50"/>
    <w:rsid w:val="00E92F96"/>
    <w:rsid w:val="00E93C14"/>
    <w:rsid w:val="00E93C44"/>
    <w:rsid w:val="00E942FC"/>
    <w:rsid w:val="00E94A91"/>
    <w:rsid w:val="00E94B00"/>
    <w:rsid w:val="00E94F25"/>
    <w:rsid w:val="00E96849"/>
    <w:rsid w:val="00E96BC5"/>
    <w:rsid w:val="00E974A6"/>
    <w:rsid w:val="00E975E1"/>
    <w:rsid w:val="00E97D1F"/>
    <w:rsid w:val="00EA0442"/>
    <w:rsid w:val="00EA096B"/>
    <w:rsid w:val="00EA155E"/>
    <w:rsid w:val="00EA20C9"/>
    <w:rsid w:val="00EA25E8"/>
    <w:rsid w:val="00EA30E1"/>
    <w:rsid w:val="00EA35A5"/>
    <w:rsid w:val="00EA3727"/>
    <w:rsid w:val="00EA3856"/>
    <w:rsid w:val="00EA47F6"/>
    <w:rsid w:val="00EA5034"/>
    <w:rsid w:val="00EA50F9"/>
    <w:rsid w:val="00EA50FA"/>
    <w:rsid w:val="00EA5B7B"/>
    <w:rsid w:val="00EA5BAB"/>
    <w:rsid w:val="00EA5DC7"/>
    <w:rsid w:val="00EA6038"/>
    <w:rsid w:val="00EA66AA"/>
    <w:rsid w:val="00EA681E"/>
    <w:rsid w:val="00EA6F6D"/>
    <w:rsid w:val="00EA6F88"/>
    <w:rsid w:val="00EA7308"/>
    <w:rsid w:val="00EB035C"/>
    <w:rsid w:val="00EB0810"/>
    <w:rsid w:val="00EB0B90"/>
    <w:rsid w:val="00EB0FE1"/>
    <w:rsid w:val="00EB1349"/>
    <w:rsid w:val="00EB1D58"/>
    <w:rsid w:val="00EB2633"/>
    <w:rsid w:val="00EB326F"/>
    <w:rsid w:val="00EB4087"/>
    <w:rsid w:val="00EB4CA0"/>
    <w:rsid w:val="00EB5FDC"/>
    <w:rsid w:val="00EB6041"/>
    <w:rsid w:val="00EB698F"/>
    <w:rsid w:val="00EB6E23"/>
    <w:rsid w:val="00EB7577"/>
    <w:rsid w:val="00EC0CDD"/>
    <w:rsid w:val="00EC1D90"/>
    <w:rsid w:val="00EC2038"/>
    <w:rsid w:val="00EC2DFB"/>
    <w:rsid w:val="00EC2DFC"/>
    <w:rsid w:val="00EC2FCA"/>
    <w:rsid w:val="00EC3420"/>
    <w:rsid w:val="00EC3635"/>
    <w:rsid w:val="00EC6994"/>
    <w:rsid w:val="00EC6B50"/>
    <w:rsid w:val="00EC6CC0"/>
    <w:rsid w:val="00EC72A9"/>
    <w:rsid w:val="00EC7FFE"/>
    <w:rsid w:val="00ED038C"/>
    <w:rsid w:val="00ED0C4B"/>
    <w:rsid w:val="00ED19C6"/>
    <w:rsid w:val="00ED1A4B"/>
    <w:rsid w:val="00ED1C4F"/>
    <w:rsid w:val="00ED1F4A"/>
    <w:rsid w:val="00ED2B3A"/>
    <w:rsid w:val="00ED2CF7"/>
    <w:rsid w:val="00ED32E1"/>
    <w:rsid w:val="00ED35AC"/>
    <w:rsid w:val="00ED36FE"/>
    <w:rsid w:val="00ED3FBC"/>
    <w:rsid w:val="00ED3FBF"/>
    <w:rsid w:val="00ED4389"/>
    <w:rsid w:val="00ED4823"/>
    <w:rsid w:val="00ED51B3"/>
    <w:rsid w:val="00ED525D"/>
    <w:rsid w:val="00ED5514"/>
    <w:rsid w:val="00ED5547"/>
    <w:rsid w:val="00ED57AD"/>
    <w:rsid w:val="00ED59F4"/>
    <w:rsid w:val="00ED5B68"/>
    <w:rsid w:val="00ED6900"/>
    <w:rsid w:val="00ED6C48"/>
    <w:rsid w:val="00ED76B0"/>
    <w:rsid w:val="00ED7969"/>
    <w:rsid w:val="00ED7B00"/>
    <w:rsid w:val="00EE1333"/>
    <w:rsid w:val="00EE1648"/>
    <w:rsid w:val="00EE16A0"/>
    <w:rsid w:val="00EE1B3D"/>
    <w:rsid w:val="00EE1CF2"/>
    <w:rsid w:val="00EE208B"/>
    <w:rsid w:val="00EE2D55"/>
    <w:rsid w:val="00EE32E9"/>
    <w:rsid w:val="00EE3342"/>
    <w:rsid w:val="00EE3B46"/>
    <w:rsid w:val="00EE566F"/>
    <w:rsid w:val="00EE5C8A"/>
    <w:rsid w:val="00EE648E"/>
    <w:rsid w:val="00EE6490"/>
    <w:rsid w:val="00EE6AEB"/>
    <w:rsid w:val="00EE6DFA"/>
    <w:rsid w:val="00EE798D"/>
    <w:rsid w:val="00EF1132"/>
    <w:rsid w:val="00EF17ED"/>
    <w:rsid w:val="00EF258A"/>
    <w:rsid w:val="00EF3524"/>
    <w:rsid w:val="00EF3928"/>
    <w:rsid w:val="00EF3C7F"/>
    <w:rsid w:val="00EF4046"/>
    <w:rsid w:val="00EF4684"/>
    <w:rsid w:val="00EF4988"/>
    <w:rsid w:val="00EF6109"/>
    <w:rsid w:val="00EF681A"/>
    <w:rsid w:val="00EF6CF9"/>
    <w:rsid w:val="00EF6FF0"/>
    <w:rsid w:val="00F009C0"/>
    <w:rsid w:val="00F02213"/>
    <w:rsid w:val="00F0249D"/>
    <w:rsid w:val="00F03925"/>
    <w:rsid w:val="00F03CE9"/>
    <w:rsid w:val="00F04541"/>
    <w:rsid w:val="00F04F9D"/>
    <w:rsid w:val="00F05022"/>
    <w:rsid w:val="00F05081"/>
    <w:rsid w:val="00F053E6"/>
    <w:rsid w:val="00F06380"/>
    <w:rsid w:val="00F06996"/>
    <w:rsid w:val="00F06AF1"/>
    <w:rsid w:val="00F06D7E"/>
    <w:rsid w:val="00F07299"/>
    <w:rsid w:val="00F072B4"/>
    <w:rsid w:val="00F073E1"/>
    <w:rsid w:val="00F074F8"/>
    <w:rsid w:val="00F076D2"/>
    <w:rsid w:val="00F07704"/>
    <w:rsid w:val="00F07846"/>
    <w:rsid w:val="00F10207"/>
    <w:rsid w:val="00F10582"/>
    <w:rsid w:val="00F10CB0"/>
    <w:rsid w:val="00F11DAF"/>
    <w:rsid w:val="00F11E4C"/>
    <w:rsid w:val="00F11E64"/>
    <w:rsid w:val="00F1239B"/>
    <w:rsid w:val="00F12C13"/>
    <w:rsid w:val="00F12DC0"/>
    <w:rsid w:val="00F12EEF"/>
    <w:rsid w:val="00F14A4D"/>
    <w:rsid w:val="00F151E1"/>
    <w:rsid w:val="00F1522A"/>
    <w:rsid w:val="00F1577F"/>
    <w:rsid w:val="00F15CB1"/>
    <w:rsid w:val="00F16D93"/>
    <w:rsid w:val="00F17064"/>
    <w:rsid w:val="00F172BA"/>
    <w:rsid w:val="00F179CE"/>
    <w:rsid w:val="00F17A0C"/>
    <w:rsid w:val="00F20586"/>
    <w:rsid w:val="00F205B8"/>
    <w:rsid w:val="00F210D3"/>
    <w:rsid w:val="00F21C0A"/>
    <w:rsid w:val="00F221DA"/>
    <w:rsid w:val="00F22245"/>
    <w:rsid w:val="00F22E1B"/>
    <w:rsid w:val="00F23E16"/>
    <w:rsid w:val="00F2404E"/>
    <w:rsid w:val="00F249E3"/>
    <w:rsid w:val="00F261BD"/>
    <w:rsid w:val="00F262A2"/>
    <w:rsid w:val="00F2635F"/>
    <w:rsid w:val="00F2653B"/>
    <w:rsid w:val="00F269DD"/>
    <w:rsid w:val="00F26AC5"/>
    <w:rsid w:val="00F270E8"/>
    <w:rsid w:val="00F2723D"/>
    <w:rsid w:val="00F275C4"/>
    <w:rsid w:val="00F2771C"/>
    <w:rsid w:val="00F302C2"/>
    <w:rsid w:val="00F30EF9"/>
    <w:rsid w:val="00F31EF4"/>
    <w:rsid w:val="00F32F01"/>
    <w:rsid w:val="00F33079"/>
    <w:rsid w:val="00F33B12"/>
    <w:rsid w:val="00F33D1C"/>
    <w:rsid w:val="00F33F61"/>
    <w:rsid w:val="00F34557"/>
    <w:rsid w:val="00F347BA"/>
    <w:rsid w:val="00F35492"/>
    <w:rsid w:val="00F358B7"/>
    <w:rsid w:val="00F36435"/>
    <w:rsid w:val="00F36444"/>
    <w:rsid w:val="00F3685D"/>
    <w:rsid w:val="00F369E8"/>
    <w:rsid w:val="00F36FF2"/>
    <w:rsid w:val="00F371DB"/>
    <w:rsid w:val="00F37A24"/>
    <w:rsid w:val="00F40B79"/>
    <w:rsid w:val="00F412DA"/>
    <w:rsid w:val="00F41339"/>
    <w:rsid w:val="00F417F2"/>
    <w:rsid w:val="00F41982"/>
    <w:rsid w:val="00F41D63"/>
    <w:rsid w:val="00F41F0F"/>
    <w:rsid w:val="00F421A9"/>
    <w:rsid w:val="00F421E8"/>
    <w:rsid w:val="00F42F15"/>
    <w:rsid w:val="00F43075"/>
    <w:rsid w:val="00F433C7"/>
    <w:rsid w:val="00F43601"/>
    <w:rsid w:val="00F43868"/>
    <w:rsid w:val="00F438E4"/>
    <w:rsid w:val="00F44C6E"/>
    <w:rsid w:val="00F44D20"/>
    <w:rsid w:val="00F450DD"/>
    <w:rsid w:val="00F4512C"/>
    <w:rsid w:val="00F45203"/>
    <w:rsid w:val="00F458C1"/>
    <w:rsid w:val="00F45E63"/>
    <w:rsid w:val="00F46327"/>
    <w:rsid w:val="00F46A6C"/>
    <w:rsid w:val="00F46FA2"/>
    <w:rsid w:val="00F47EFB"/>
    <w:rsid w:val="00F47F9A"/>
    <w:rsid w:val="00F505BD"/>
    <w:rsid w:val="00F505E2"/>
    <w:rsid w:val="00F5093F"/>
    <w:rsid w:val="00F516E1"/>
    <w:rsid w:val="00F51CDD"/>
    <w:rsid w:val="00F526D6"/>
    <w:rsid w:val="00F527E1"/>
    <w:rsid w:val="00F532C9"/>
    <w:rsid w:val="00F53E4B"/>
    <w:rsid w:val="00F53E67"/>
    <w:rsid w:val="00F544A4"/>
    <w:rsid w:val="00F54943"/>
    <w:rsid w:val="00F5499F"/>
    <w:rsid w:val="00F55BD0"/>
    <w:rsid w:val="00F55E84"/>
    <w:rsid w:val="00F560C8"/>
    <w:rsid w:val="00F561E0"/>
    <w:rsid w:val="00F5745E"/>
    <w:rsid w:val="00F5799F"/>
    <w:rsid w:val="00F57E67"/>
    <w:rsid w:val="00F603F4"/>
    <w:rsid w:val="00F60944"/>
    <w:rsid w:val="00F6170C"/>
    <w:rsid w:val="00F6189F"/>
    <w:rsid w:val="00F61F1B"/>
    <w:rsid w:val="00F621C2"/>
    <w:rsid w:val="00F62398"/>
    <w:rsid w:val="00F6261E"/>
    <w:rsid w:val="00F62851"/>
    <w:rsid w:val="00F6315F"/>
    <w:rsid w:val="00F636D0"/>
    <w:rsid w:val="00F64373"/>
    <w:rsid w:val="00F6475B"/>
    <w:rsid w:val="00F65338"/>
    <w:rsid w:val="00F65983"/>
    <w:rsid w:val="00F65F5D"/>
    <w:rsid w:val="00F660E4"/>
    <w:rsid w:val="00F6672F"/>
    <w:rsid w:val="00F66AE4"/>
    <w:rsid w:val="00F70431"/>
    <w:rsid w:val="00F70498"/>
    <w:rsid w:val="00F7059E"/>
    <w:rsid w:val="00F70A2B"/>
    <w:rsid w:val="00F70C1E"/>
    <w:rsid w:val="00F70D46"/>
    <w:rsid w:val="00F71C3F"/>
    <w:rsid w:val="00F72794"/>
    <w:rsid w:val="00F7330D"/>
    <w:rsid w:val="00F7366B"/>
    <w:rsid w:val="00F73F67"/>
    <w:rsid w:val="00F74131"/>
    <w:rsid w:val="00F74704"/>
    <w:rsid w:val="00F74D49"/>
    <w:rsid w:val="00F74EFA"/>
    <w:rsid w:val="00F74F7A"/>
    <w:rsid w:val="00F754FB"/>
    <w:rsid w:val="00F75DC5"/>
    <w:rsid w:val="00F76FF2"/>
    <w:rsid w:val="00F77A59"/>
    <w:rsid w:val="00F77FF8"/>
    <w:rsid w:val="00F8003F"/>
    <w:rsid w:val="00F81F0B"/>
    <w:rsid w:val="00F820E2"/>
    <w:rsid w:val="00F83129"/>
    <w:rsid w:val="00F83A21"/>
    <w:rsid w:val="00F8409A"/>
    <w:rsid w:val="00F84524"/>
    <w:rsid w:val="00F8496A"/>
    <w:rsid w:val="00F8540C"/>
    <w:rsid w:val="00F85E22"/>
    <w:rsid w:val="00F85E42"/>
    <w:rsid w:val="00F8675D"/>
    <w:rsid w:val="00F869D6"/>
    <w:rsid w:val="00F86A3A"/>
    <w:rsid w:val="00F86C7B"/>
    <w:rsid w:val="00F8724E"/>
    <w:rsid w:val="00F87EA4"/>
    <w:rsid w:val="00F9053D"/>
    <w:rsid w:val="00F90F8C"/>
    <w:rsid w:val="00F915F3"/>
    <w:rsid w:val="00F91B10"/>
    <w:rsid w:val="00F93D03"/>
    <w:rsid w:val="00F94F80"/>
    <w:rsid w:val="00F953F9"/>
    <w:rsid w:val="00F95BD9"/>
    <w:rsid w:val="00F95DE6"/>
    <w:rsid w:val="00F9794E"/>
    <w:rsid w:val="00F97BAF"/>
    <w:rsid w:val="00FA03F8"/>
    <w:rsid w:val="00FA05B9"/>
    <w:rsid w:val="00FA0904"/>
    <w:rsid w:val="00FA0B47"/>
    <w:rsid w:val="00FA1CF8"/>
    <w:rsid w:val="00FA1E5C"/>
    <w:rsid w:val="00FA232D"/>
    <w:rsid w:val="00FA246A"/>
    <w:rsid w:val="00FA2823"/>
    <w:rsid w:val="00FA2C90"/>
    <w:rsid w:val="00FA310F"/>
    <w:rsid w:val="00FA3B91"/>
    <w:rsid w:val="00FA3D83"/>
    <w:rsid w:val="00FA467E"/>
    <w:rsid w:val="00FA46BA"/>
    <w:rsid w:val="00FA51F5"/>
    <w:rsid w:val="00FA59D3"/>
    <w:rsid w:val="00FA6368"/>
    <w:rsid w:val="00FA63B0"/>
    <w:rsid w:val="00FA6685"/>
    <w:rsid w:val="00FA66CF"/>
    <w:rsid w:val="00FA66E5"/>
    <w:rsid w:val="00FA6741"/>
    <w:rsid w:val="00FA6789"/>
    <w:rsid w:val="00FA6D4F"/>
    <w:rsid w:val="00FA6D73"/>
    <w:rsid w:val="00FA6D8C"/>
    <w:rsid w:val="00FA718A"/>
    <w:rsid w:val="00FA7868"/>
    <w:rsid w:val="00FA7A41"/>
    <w:rsid w:val="00FA7E4B"/>
    <w:rsid w:val="00FB0393"/>
    <w:rsid w:val="00FB0B39"/>
    <w:rsid w:val="00FB1377"/>
    <w:rsid w:val="00FB167F"/>
    <w:rsid w:val="00FB17AF"/>
    <w:rsid w:val="00FB243D"/>
    <w:rsid w:val="00FB2586"/>
    <w:rsid w:val="00FB415C"/>
    <w:rsid w:val="00FB5250"/>
    <w:rsid w:val="00FB566A"/>
    <w:rsid w:val="00FB5E12"/>
    <w:rsid w:val="00FB5F36"/>
    <w:rsid w:val="00FB5FB5"/>
    <w:rsid w:val="00FB6247"/>
    <w:rsid w:val="00FB65CF"/>
    <w:rsid w:val="00FB666D"/>
    <w:rsid w:val="00FB68FE"/>
    <w:rsid w:val="00FB7177"/>
    <w:rsid w:val="00FC023E"/>
    <w:rsid w:val="00FC0507"/>
    <w:rsid w:val="00FC08B3"/>
    <w:rsid w:val="00FC0EA4"/>
    <w:rsid w:val="00FC0F0D"/>
    <w:rsid w:val="00FC1009"/>
    <w:rsid w:val="00FC2113"/>
    <w:rsid w:val="00FC2267"/>
    <w:rsid w:val="00FC28F9"/>
    <w:rsid w:val="00FC2903"/>
    <w:rsid w:val="00FC364C"/>
    <w:rsid w:val="00FC3799"/>
    <w:rsid w:val="00FC39B2"/>
    <w:rsid w:val="00FC429C"/>
    <w:rsid w:val="00FC48A8"/>
    <w:rsid w:val="00FC5030"/>
    <w:rsid w:val="00FC50E4"/>
    <w:rsid w:val="00FC547A"/>
    <w:rsid w:val="00FC6281"/>
    <w:rsid w:val="00FC6C65"/>
    <w:rsid w:val="00FC71EB"/>
    <w:rsid w:val="00FC7709"/>
    <w:rsid w:val="00FC7D7A"/>
    <w:rsid w:val="00FC7E5D"/>
    <w:rsid w:val="00FC7F1D"/>
    <w:rsid w:val="00FC7FF9"/>
    <w:rsid w:val="00FD071E"/>
    <w:rsid w:val="00FD107F"/>
    <w:rsid w:val="00FD1AB7"/>
    <w:rsid w:val="00FD1BBA"/>
    <w:rsid w:val="00FD2058"/>
    <w:rsid w:val="00FD21F5"/>
    <w:rsid w:val="00FD220F"/>
    <w:rsid w:val="00FD2993"/>
    <w:rsid w:val="00FD2BC6"/>
    <w:rsid w:val="00FD2C5A"/>
    <w:rsid w:val="00FD42DD"/>
    <w:rsid w:val="00FD4580"/>
    <w:rsid w:val="00FD4CFB"/>
    <w:rsid w:val="00FD4D5C"/>
    <w:rsid w:val="00FD5409"/>
    <w:rsid w:val="00FD5572"/>
    <w:rsid w:val="00FD59AD"/>
    <w:rsid w:val="00FD64AB"/>
    <w:rsid w:val="00FD6AE6"/>
    <w:rsid w:val="00FD77C2"/>
    <w:rsid w:val="00FE0110"/>
    <w:rsid w:val="00FE014C"/>
    <w:rsid w:val="00FE0452"/>
    <w:rsid w:val="00FE0A28"/>
    <w:rsid w:val="00FE0CFE"/>
    <w:rsid w:val="00FE19C6"/>
    <w:rsid w:val="00FE1ADD"/>
    <w:rsid w:val="00FE1B8E"/>
    <w:rsid w:val="00FE1D1C"/>
    <w:rsid w:val="00FE26C9"/>
    <w:rsid w:val="00FE2A9F"/>
    <w:rsid w:val="00FE33D9"/>
    <w:rsid w:val="00FE366C"/>
    <w:rsid w:val="00FE37F4"/>
    <w:rsid w:val="00FE3BDD"/>
    <w:rsid w:val="00FE3CE0"/>
    <w:rsid w:val="00FE3DCA"/>
    <w:rsid w:val="00FE407E"/>
    <w:rsid w:val="00FE422E"/>
    <w:rsid w:val="00FE4ED4"/>
    <w:rsid w:val="00FE6CFE"/>
    <w:rsid w:val="00FE7A9D"/>
    <w:rsid w:val="00FE7BB4"/>
    <w:rsid w:val="00FF05D5"/>
    <w:rsid w:val="00FF1F9D"/>
    <w:rsid w:val="00FF207B"/>
    <w:rsid w:val="00FF259C"/>
    <w:rsid w:val="00FF2A7E"/>
    <w:rsid w:val="00FF32F0"/>
    <w:rsid w:val="00FF3A65"/>
    <w:rsid w:val="00FF3FB9"/>
    <w:rsid w:val="00FF413F"/>
    <w:rsid w:val="00FF4E4B"/>
    <w:rsid w:val="00FF5EC0"/>
    <w:rsid w:val="00FF6847"/>
    <w:rsid w:val="00FF700F"/>
    <w:rsid w:val="00FF7C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C38352"/>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Footnote Refernece,Ref,Footnote tex"/>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Spacing">
    <w:name w:val="No Spacing"/>
    <w:uiPriority w:val="1"/>
    <w:qFormat/>
    <w:rsid w:val="00815D4C"/>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sid w:val="00247A07"/>
    <w:rPr>
      <w:sz w:val="16"/>
      <w:szCs w:val="16"/>
    </w:rPr>
  </w:style>
  <w:style w:type="paragraph" w:styleId="CommentText">
    <w:name w:val="annotation text"/>
    <w:basedOn w:val="Normal"/>
    <w:link w:val="CommentTextChar"/>
    <w:unhideWhenUsed/>
    <w:rsid w:val="00247A07"/>
    <w:pPr>
      <w:spacing w:line="240" w:lineRule="auto"/>
    </w:pPr>
  </w:style>
  <w:style w:type="character" w:customStyle="1" w:styleId="CommentTextChar">
    <w:name w:val="Comment Text Char"/>
    <w:basedOn w:val="DefaultParagraphFont"/>
    <w:link w:val="CommentText"/>
    <w:rsid w:val="00247A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07"/>
    <w:rPr>
      <w:b/>
      <w:bCs/>
    </w:rPr>
  </w:style>
  <w:style w:type="character" w:customStyle="1" w:styleId="CommentSubjectChar">
    <w:name w:val="Comment Subject Char"/>
    <w:basedOn w:val="CommentTextChar"/>
    <w:link w:val="CommentSubject"/>
    <w:uiPriority w:val="99"/>
    <w:semiHidden/>
    <w:rsid w:val="00247A07"/>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5325A0"/>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5325A0"/>
    <w:rPr>
      <w:rFonts w:eastAsia="SimSun"/>
      <w:sz w:val="18"/>
      <w:szCs w:val="20"/>
      <w:lang w:val="en-US" w:eastAsia="zh-CN"/>
    </w:rPr>
  </w:style>
  <w:style w:type="character" w:customStyle="1" w:styleId="sb8d990e2">
    <w:name w:val="sb8d990e2"/>
    <w:rsid w:val="005325A0"/>
  </w:style>
  <w:style w:type="character" w:customStyle="1" w:styleId="s6b621b36">
    <w:name w:val="s6b621b36"/>
    <w:rsid w:val="005325A0"/>
  </w:style>
  <w:style w:type="character" w:styleId="Hyperlink">
    <w:name w:val="Hyperlink"/>
    <w:uiPriority w:val="99"/>
    <w:semiHidden/>
    <w:rsid w:val="00ED7969"/>
    <w:rPr>
      <w:rFonts w:cs="Times New Roman"/>
      <w:color w:val="auto"/>
      <w:u w:val="none"/>
    </w:rPr>
  </w:style>
  <w:style w:type="paragraph" w:styleId="NormalWeb">
    <w:name w:val="Normal (Web)"/>
    <w:basedOn w:val="Normal"/>
    <w:uiPriority w:val="99"/>
    <w:semiHidden/>
    <w:unhideWhenUsed/>
    <w:rsid w:val="000D686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D686D"/>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F660E4"/>
    <w:rPr>
      <w:color w:val="800080" w:themeColor="followedHyperlink"/>
      <w:u w:val="single"/>
    </w:rPr>
  </w:style>
  <w:style w:type="paragraph" w:customStyle="1" w:styleId="s30eec3f8">
    <w:name w:val="s30eec3f8"/>
    <w:basedOn w:val="Normal"/>
    <w:rsid w:val="00127538"/>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rsid w:val="0012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91795061">
      <w:bodyDiv w:val="1"/>
      <w:marLeft w:val="0"/>
      <w:marRight w:val="0"/>
      <w:marTop w:val="0"/>
      <w:marBottom w:val="0"/>
      <w:divBdr>
        <w:top w:val="none" w:sz="0" w:space="0" w:color="auto"/>
        <w:left w:val="none" w:sz="0" w:space="0" w:color="auto"/>
        <w:bottom w:val="none" w:sz="0" w:space="0" w:color="auto"/>
        <w:right w:val="none" w:sz="0" w:space="0" w:color="auto"/>
      </w:divBdr>
    </w:div>
    <w:div w:id="498540049">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07806840">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45309449">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592">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0C1A0-CCFA-44FC-9560-F03E7892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24122641-3A0D-40AC-8DD4-F3889A64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7166</Words>
  <Characters>40847</Characters>
  <Application>Microsoft Office Word</Application>
  <DocSecurity>0</DocSecurity>
  <Lines>340</Lines>
  <Paragraphs>95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CCPR/C/WG/131/DR/2805/2016</vt:lpstr>
      <vt:lpstr>CCPR/C/WG/131/DR/2805/2016</vt:lpstr>
      <vt:lpstr>1606987</vt:lpstr>
    </vt:vector>
  </TitlesOfParts>
  <Company>DCM</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CCPR/C/WG/131/DR/2805/2016</dc:title>
  <dc:subject>2102883</dc:subject>
  <dc:creator>Generic Pdf eng</dc:creator>
  <cp:keywords/>
  <dc:description/>
  <cp:lastModifiedBy>Daniella Ferreira</cp:lastModifiedBy>
  <cp:revision>2</cp:revision>
  <cp:lastPrinted>2021-04-26T14:14:00Z</cp:lastPrinted>
  <dcterms:created xsi:type="dcterms:W3CDTF">2021-04-29T09:51:00Z</dcterms:created>
  <dcterms:modified xsi:type="dcterms:W3CDTF">2021-04-29T09:51:00Z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