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4279E73" w14:textId="77777777" w:rsidTr="00B6553F">
        <w:trPr>
          <w:cantSplit/>
          <w:trHeight w:hRule="exact" w:val="851"/>
        </w:trPr>
        <w:tc>
          <w:tcPr>
            <w:tcW w:w="1276" w:type="dxa"/>
            <w:tcBorders>
              <w:bottom w:val="single" w:sz="4" w:space="0" w:color="auto"/>
            </w:tcBorders>
            <w:vAlign w:val="bottom"/>
          </w:tcPr>
          <w:p w14:paraId="7C14BEAD" w14:textId="6A54FAD6" w:rsidR="00B56E9C" w:rsidRDefault="00B56E9C" w:rsidP="00B6553F">
            <w:pPr>
              <w:spacing w:after="80"/>
            </w:pPr>
            <w:bookmarkStart w:id="0" w:name="_GoBack"/>
            <w:bookmarkEnd w:id="0"/>
          </w:p>
        </w:tc>
        <w:tc>
          <w:tcPr>
            <w:tcW w:w="2268" w:type="dxa"/>
            <w:tcBorders>
              <w:bottom w:val="single" w:sz="4" w:space="0" w:color="auto"/>
            </w:tcBorders>
            <w:vAlign w:val="bottom"/>
          </w:tcPr>
          <w:p w14:paraId="42E3F0A7"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940F9C" w14:textId="6DC528AB" w:rsidR="00B56E9C" w:rsidRPr="00D47EEA" w:rsidRDefault="008216A5" w:rsidP="000A07AE">
            <w:pPr>
              <w:jc w:val="right"/>
            </w:pPr>
            <w:r w:rsidRPr="008216A5">
              <w:rPr>
                <w:sz w:val="40"/>
              </w:rPr>
              <w:t>CCPR</w:t>
            </w:r>
            <w:r>
              <w:t>/C/1</w:t>
            </w:r>
            <w:r w:rsidR="00711F00">
              <w:t>1</w:t>
            </w:r>
            <w:r w:rsidR="00685D9C">
              <w:t>6</w:t>
            </w:r>
            <w:r>
              <w:t>/D/</w:t>
            </w:r>
            <w:r w:rsidR="008B5946">
              <w:t>2099</w:t>
            </w:r>
            <w:r>
              <w:t>/</w:t>
            </w:r>
            <w:r w:rsidR="00AE50CE">
              <w:t>20</w:t>
            </w:r>
            <w:r w:rsidR="008B5946">
              <w:t>11</w:t>
            </w:r>
          </w:p>
        </w:tc>
      </w:tr>
      <w:tr w:rsidR="00B56E9C" w14:paraId="7F14BE99" w14:textId="77777777" w:rsidTr="00A9008E">
        <w:trPr>
          <w:cantSplit/>
          <w:trHeight w:hRule="exact" w:val="2706"/>
        </w:trPr>
        <w:tc>
          <w:tcPr>
            <w:tcW w:w="1276" w:type="dxa"/>
            <w:tcBorders>
              <w:top w:val="single" w:sz="4" w:space="0" w:color="auto"/>
              <w:bottom w:val="single" w:sz="12" w:space="0" w:color="auto"/>
            </w:tcBorders>
          </w:tcPr>
          <w:p w14:paraId="2EF68642" w14:textId="77777777" w:rsidR="00B56E9C" w:rsidRDefault="00893C16" w:rsidP="00B6553F">
            <w:pPr>
              <w:spacing w:before="120"/>
            </w:pPr>
            <w:r>
              <w:rPr>
                <w:noProof/>
                <w:lang w:eastAsia="en-GB"/>
              </w:rPr>
              <w:drawing>
                <wp:inline distT="0" distB="0" distL="0" distR="0" wp14:anchorId="1BD46CAA" wp14:editId="3F5964E3">
                  <wp:extent cx="711200" cy="59690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895BC8" w14:textId="77777777" w:rsidR="006B763F" w:rsidRPr="00B54988"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2A92DE46" w14:textId="1C6A1AB2" w:rsidR="008F723B" w:rsidRPr="00463B9A" w:rsidRDefault="008F723B" w:rsidP="008F723B">
            <w:pPr>
              <w:spacing w:before="240" w:line="240" w:lineRule="exact"/>
            </w:pPr>
            <w:r w:rsidRPr="00463B9A">
              <w:t xml:space="preserve">Distr.: </w:t>
            </w:r>
            <w:r w:rsidR="006B763F">
              <w:t>General</w:t>
            </w:r>
          </w:p>
          <w:p w14:paraId="5F65FC5E" w14:textId="513D1752" w:rsidR="008F723B" w:rsidRPr="00463B9A" w:rsidRDefault="00683946" w:rsidP="00B975EE">
            <w:pPr>
              <w:spacing w:line="240" w:lineRule="exact"/>
            </w:pPr>
            <w:r w:rsidRPr="00B54988">
              <w:t>2</w:t>
            </w:r>
            <w:r w:rsidR="008C1963">
              <w:t>8</w:t>
            </w:r>
            <w:r w:rsidR="006B763F" w:rsidRPr="00352EEF">
              <w:t xml:space="preserve"> April</w:t>
            </w:r>
            <w:r w:rsidR="008F723B">
              <w:t xml:space="preserve"> 2016</w:t>
            </w:r>
          </w:p>
          <w:p w14:paraId="668F934A" w14:textId="77777777" w:rsidR="008F723B" w:rsidRPr="00463B9A" w:rsidRDefault="008F723B" w:rsidP="008F723B">
            <w:pPr>
              <w:spacing w:line="240" w:lineRule="exact"/>
            </w:pPr>
          </w:p>
          <w:p w14:paraId="2D12625D" w14:textId="77777777" w:rsidR="008F723B" w:rsidRPr="00463B9A" w:rsidRDefault="008F723B" w:rsidP="008F723B">
            <w:pPr>
              <w:spacing w:line="240" w:lineRule="exact"/>
            </w:pPr>
            <w:r w:rsidRPr="00463B9A">
              <w:t>Original: English</w:t>
            </w:r>
          </w:p>
          <w:p w14:paraId="35545384" w14:textId="4EBDC0AA" w:rsidR="000E7537" w:rsidRDefault="000E7537" w:rsidP="008F723B">
            <w:pPr>
              <w:spacing w:line="240" w:lineRule="exact"/>
            </w:pPr>
          </w:p>
        </w:tc>
      </w:tr>
    </w:tbl>
    <w:p w14:paraId="59E0F701" w14:textId="77777777" w:rsidR="004B465A" w:rsidRPr="004B465A" w:rsidRDefault="004B465A" w:rsidP="004B465A">
      <w:pPr>
        <w:spacing w:line="20" w:lineRule="exact"/>
        <w:rPr>
          <w:b/>
          <w:sz w:val="2"/>
          <w:szCs w:val="24"/>
          <w:lang w:val="en-US"/>
        </w:rPr>
      </w:pPr>
    </w:p>
    <w:p w14:paraId="2670D248" w14:textId="77777777" w:rsidR="008216A5" w:rsidRPr="00557C25" w:rsidRDefault="008216A5" w:rsidP="00557C25">
      <w:pPr>
        <w:spacing w:before="120"/>
        <w:rPr>
          <w:b/>
          <w:sz w:val="24"/>
          <w:szCs w:val="24"/>
          <w:lang w:val="en-US"/>
        </w:rPr>
      </w:pPr>
      <w:r w:rsidRPr="008216A5">
        <w:rPr>
          <w:b/>
          <w:sz w:val="24"/>
          <w:szCs w:val="24"/>
          <w:lang w:val="en-US"/>
        </w:rPr>
        <w:t>Human Rights Committee</w:t>
      </w:r>
    </w:p>
    <w:p w14:paraId="07D0A0FE" w14:textId="130650BD" w:rsidR="003134AC" w:rsidRPr="009E31DB" w:rsidRDefault="003134AC" w:rsidP="003B6ABD">
      <w:pPr>
        <w:pStyle w:val="HChG"/>
      </w:pPr>
      <w:r w:rsidRPr="009E31DB">
        <w:tab/>
      </w:r>
      <w:r w:rsidRPr="009E31DB">
        <w:tab/>
      </w:r>
      <w:r w:rsidR="003B6ABD" w:rsidRPr="003B6ABD">
        <w:t>Views adopted by the Committee under article 5</w:t>
      </w:r>
      <w:r w:rsidR="009D0374">
        <w:t xml:space="preserve"> </w:t>
      </w:r>
      <w:r w:rsidR="003B6ABD" w:rsidRPr="003B6ABD">
        <w:t>(4) of the Optional Protocol, concerning communication No.</w:t>
      </w:r>
      <w:r w:rsidR="00686598">
        <w:t> </w:t>
      </w:r>
      <w:r w:rsidR="003B6ABD">
        <w:t>2099/2011</w:t>
      </w:r>
      <w:r w:rsidR="003B6ABD" w:rsidRPr="00B975EE">
        <w:rPr>
          <w:rStyle w:val="FootnoteReference"/>
          <w:b w:val="0"/>
          <w:sz w:val="20"/>
          <w:vertAlign w:val="baseline"/>
        </w:rPr>
        <w:footnoteReference w:customMarkFollows="1" w:id="2"/>
        <w:t>*</w:t>
      </w:r>
      <w:r w:rsidR="009D0374" w:rsidRPr="00B54988">
        <w:rPr>
          <w:b w:val="0"/>
          <w:position w:val="4"/>
          <w:sz w:val="24"/>
        </w:rPr>
        <w:t>,</w:t>
      </w:r>
      <w:r w:rsidR="003B6ABD" w:rsidRPr="00B975EE">
        <w:rPr>
          <w:rStyle w:val="FootnoteReference"/>
          <w:b w:val="0"/>
          <w:sz w:val="20"/>
          <w:vertAlign w:val="baseline"/>
        </w:rPr>
        <w:footnoteReference w:customMarkFollows="1" w:id="3"/>
        <w:t>**</w:t>
      </w:r>
      <w:r w:rsidR="0061749F" w:rsidRPr="00B975EE">
        <w:rPr>
          <w:b w:val="0"/>
          <w:sz w:val="20"/>
        </w:rPr>
        <w:t xml:space="preserve"> </w:t>
      </w:r>
    </w:p>
    <w:p w14:paraId="69BCD9DB" w14:textId="57E519C4" w:rsidR="003134AC" w:rsidRPr="009E31DB" w:rsidRDefault="00D23B62" w:rsidP="00B54988">
      <w:pPr>
        <w:pStyle w:val="SingleTxtG"/>
        <w:ind w:left="4536" w:hanging="3402"/>
        <w:jc w:val="left"/>
      </w:pPr>
      <w:r w:rsidRPr="00294F10">
        <w:rPr>
          <w:i/>
          <w:lang w:val="en-US"/>
        </w:rPr>
        <w:t>Communication s</w:t>
      </w:r>
      <w:r w:rsidR="003134AC" w:rsidRPr="00294F10">
        <w:rPr>
          <w:i/>
        </w:rPr>
        <w:t>ubmitted by</w:t>
      </w:r>
      <w:r w:rsidR="003134AC" w:rsidRPr="009707F5">
        <w:rPr>
          <w:i/>
        </w:rPr>
        <w:t>:</w:t>
      </w:r>
      <w:r w:rsidR="003134AC" w:rsidRPr="009E31DB">
        <w:tab/>
      </w:r>
      <w:r w:rsidR="008B5946" w:rsidRPr="008B5946">
        <w:t>Fillip Maksimovich P</w:t>
      </w:r>
      <w:r w:rsidR="008B5946" w:rsidRPr="008B5946">
        <w:rPr>
          <w:lang w:val="en-GB"/>
        </w:rPr>
        <w:t>olskikh</w:t>
      </w:r>
      <w:r w:rsidR="008B5946" w:rsidRPr="008B5946">
        <w:t xml:space="preserve"> </w:t>
      </w:r>
      <w:r w:rsidR="0082420A">
        <w:rPr>
          <w:lang w:val="en-US"/>
        </w:rPr>
        <w:t>(</w:t>
      </w:r>
      <w:r w:rsidR="00A17E37">
        <w:rPr>
          <w:lang w:val="en-US"/>
        </w:rPr>
        <w:t xml:space="preserve">not </w:t>
      </w:r>
      <w:r w:rsidR="0082420A">
        <w:rPr>
          <w:lang w:val="en-US"/>
        </w:rPr>
        <w:t>represented by</w:t>
      </w:r>
      <w:r w:rsidR="009E105E">
        <w:rPr>
          <w:lang w:val="en-US"/>
        </w:rPr>
        <w:t> </w:t>
      </w:r>
      <w:r w:rsidR="0082420A">
        <w:rPr>
          <w:lang w:val="en-US"/>
        </w:rPr>
        <w:t>counsel)</w:t>
      </w:r>
    </w:p>
    <w:p w14:paraId="0CFE9F7F" w14:textId="77777777" w:rsidR="003134AC" w:rsidRPr="00A9008E" w:rsidRDefault="003134AC" w:rsidP="00B54988">
      <w:pPr>
        <w:pStyle w:val="SingleTxtG"/>
        <w:ind w:left="4536" w:hanging="3402"/>
        <w:jc w:val="left"/>
        <w:rPr>
          <w:lang w:val="en-GB"/>
        </w:rPr>
      </w:pPr>
      <w:r w:rsidRPr="009707F5">
        <w:rPr>
          <w:i/>
        </w:rPr>
        <w:t>Alleged victim:</w:t>
      </w:r>
      <w:r w:rsidRPr="009E31DB">
        <w:tab/>
        <w:t>The author</w:t>
      </w:r>
    </w:p>
    <w:p w14:paraId="1F39850F" w14:textId="77777777" w:rsidR="003134AC" w:rsidRPr="00A9008E" w:rsidRDefault="003134AC" w:rsidP="00B54988">
      <w:pPr>
        <w:pStyle w:val="SingleTxtG"/>
        <w:ind w:left="4536" w:hanging="3402"/>
        <w:jc w:val="left"/>
        <w:rPr>
          <w:lang w:val="en-GB"/>
        </w:rPr>
      </w:pPr>
      <w:r w:rsidRPr="009707F5">
        <w:rPr>
          <w:i/>
        </w:rPr>
        <w:t>State party:</w:t>
      </w:r>
      <w:r w:rsidRPr="009E31DB">
        <w:tab/>
      </w:r>
      <w:r w:rsidR="00A17E37" w:rsidRPr="00A17E37">
        <w:rPr>
          <w:lang w:val="en-GB"/>
        </w:rPr>
        <w:t>Russian Federation</w:t>
      </w:r>
    </w:p>
    <w:p w14:paraId="7CB25395" w14:textId="77777777" w:rsidR="003134AC" w:rsidRPr="00803534" w:rsidRDefault="003134AC" w:rsidP="00B54988">
      <w:pPr>
        <w:pStyle w:val="SingleTxtG"/>
        <w:ind w:left="4536" w:hanging="3402"/>
        <w:jc w:val="left"/>
        <w:rPr>
          <w:lang w:val="en-GB"/>
        </w:rPr>
      </w:pPr>
      <w:r w:rsidRPr="009707F5">
        <w:rPr>
          <w:i/>
        </w:rPr>
        <w:t>Date of communication:</w:t>
      </w:r>
      <w:r w:rsidRPr="009E31DB">
        <w:tab/>
      </w:r>
      <w:r w:rsidR="005C06C6" w:rsidRPr="005C06C6">
        <w:rPr>
          <w:lang w:val="en-GB"/>
        </w:rPr>
        <w:t>29 Sep</w:t>
      </w:r>
      <w:r w:rsidR="005C06C6">
        <w:rPr>
          <w:lang w:val="en-GB"/>
        </w:rPr>
        <w:t>tember</w:t>
      </w:r>
      <w:r w:rsidR="005C06C6" w:rsidRPr="005C06C6">
        <w:rPr>
          <w:lang w:val="en-GB"/>
        </w:rPr>
        <w:t xml:space="preserve"> 2008 </w:t>
      </w:r>
      <w:r w:rsidR="0000397C">
        <w:t>(initial submission)</w:t>
      </w:r>
    </w:p>
    <w:p w14:paraId="603D71BD" w14:textId="0DC0302F" w:rsidR="003134AC" w:rsidRPr="009E31DB" w:rsidRDefault="003134AC" w:rsidP="00B54988">
      <w:pPr>
        <w:pStyle w:val="SingleTxtG"/>
        <w:ind w:left="4536" w:hanging="3402"/>
        <w:jc w:val="left"/>
      </w:pPr>
      <w:r w:rsidRPr="009707F5">
        <w:rPr>
          <w:i/>
        </w:rPr>
        <w:t>Document references:</w:t>
      </w:r>
      <w:r w:rsidRPr="009E31DB">
        <w:tab/>
      </w:r>
      <w:r w:rsidR="00105B0E" w:rsidRPr="00B54988">
        <w:rPr>
          <w:lang w:val="en-US"/>
        </w:rPr>
        <w:t>Decision taken pursuant</w:t>
      </w:r>
      <w:r w:rsidR="00105B0E">
        <w:t xml:space="preserve"> </w:t>
      </w:r>
      <w:r w:rsidR="00105B0E" w:rsidRPr="00B54988">
        <w:rPr>
          <w:lang w:val="en-US"/>
        </w:rPr>
        <w:t xml:space="preserve">to </w:t>
      </w:r>
      <w:r w:rsidR="00D46C27">
        <w:rPr>
          <w:lang w:val="en-GB"/>
        </w:rPr>
        <w:t>rule</w:t>
      </w:r>
      <w:r w:rsidRPr="009E31DB">
        <w:t xml:space="preserve"> 97</w:t>
      </w:r>
      <w:r w:rsidR="00BF49B9" w:rsidRPr="00B54988">
        <w:rPr>
          <w:lang w:val="en-US"/>
        </w:rPr>
        <w:t xml:space="preserve"> </w:t>
      </w:r>
      <w:r w:rsidR="00BF49B9">
        <w:t>of the Committee’s rules of procedure</w:t>
      </w:r>
      <w:r w:rsidRPr="009E31DB">
        <w:t xml:space="preserve">, transmitted to the State party on </w:t>
      </w:r>
      <w:r w:rsidR="005C06C6" w:rsidRPr="005C06C6">
        <w:rPr>
          <w:lang w:val="en-GB"/>
        </w:rPr>
        <w:t>14 Sep</w:t>
      </w:r>
      <w:r w:rsidR="005C06C6">
        <w:rPr>
          <w:lang w:val="en-GB"/>
        </w:rPr>
        <w:t>tember</w:t>
      </w:r>
      <w:r w:rsidR="005C06C6" w:rsidRPr="005C06C6">
        <w:rPr>
          <w:lang w:val="en-GB"/>
        </w:rPr>
        <w:t xml:space="preserve"> 2011 </w:t>
      </w:r>
      <w:r w:rsidRPr="009E31DB">
        <w:t xml:space="preserve">(not issued in </w:t>
      </w:r>
      <w:r>
        <w:t xml:space="preserve">a </w:t>
      </w:r>
      <w:r w:rsidRPr="009E31DB">
        <w:t>document form)</w:t>
      </w:r>
    </w:p>
    <w:p w14:paraId="30414E2E" w14:textId="21054195" w:rsidR="003134AC" w:rsidRDefault="003134AC" w:rsidP="00B54988">
      <w:pPr>
        <w:pStyle w:val="SingleTxtG"/>
        <w:ind w:left="4536" w:hanging="3402"/>
        <w:jc w:val="left"/>
        <w:rPr>
          <w:lang w:val="en-GB"/>
        </w:rPr>
      </w:pPr>
      <w:r w:rsidRPr="009707F5">
        <w:rPr>
          <w:i/>
        </w:rPr>
        <w:t>Date of adoption of Views:</w:t>
      </w:r>
      <w:r w:rsidRPr="009E31DB">
        <w:tab/>
      </w:r>
      <w:r w:rsidR="000A07AE" w:rsidRPr="00B54988">
        <w:rPr>
          <w:lang w:val="en-GB"/>
        </w:rPr>
        <w:t>11</w:t>
      </w:r>
      <w:r w:rsidRPr="009E31DB">
        <w:t xml:space="preserve"> </w:t>
      </w:r>
      <w:r w:rsidR="00685D9C" w:rsidRPr="001F71DA">
        <w:rPr>
          <w:lang w:val="en-GB"/>
        </w:rPr>
        <w:t>March</w:t>
      </w:r>
      <w:r w:rsidRPr="009E31DB">
        <w:t xml:space="preserve"> 201</w:t>
      </w:r>
      <w:r w:rsidR="00685D9C" w:rsidRPr="001F71DA">
        <w:rPr>
          <w:lang w:val="en-GB"/>
        </w:rPr>
        <w:t>6</w:t>
      </w:r>
    </w:p>
    <w:p w14:paraId="5461117A" w14:textId="77777777" w:rsidR="0065273B" w:rsidRPr="001F71DA" w:rsidRDefault="0065273B" w:rsidP="00B54988">
      <w:pPr>
        <w:pStyle w:val="SingleTxtG"/>
        <w:ind w:left="4536" w:hanging="3402"/>
        <w:jc w:val="left"/>
        <w:rPr>
          <w:lang w:val="en-GB"/>
        </w:rPr>
      </w:pPr>
      <w:r w:rsidRPr="009E31DB">
        <w:rPr>
          <w:i/>
          <w:iCs/>
        </w:rPr>
        <w:t>Subject matter:</w:t>
      </w:r>
      <w:r w:rsidRPr="009E31DB">
        <w:tab/>
      </w:r>
      <w:r w:rsidRPr="001F71DA">
        <w:rPr>
          <w:lang w:val="en-GB"/>
        </w:rPr>
        <w:t>Author arrested on suspicion of murder and forced to confess through torture</w:t>
      </w:r>
      <w:r w:rsidRPr="000F3409">
        <w:rPr>
          <w:lang w:val="en-GB"/>
        </w:rPr>
        <w:t xml:space="preserve"> </w:t>
      </w:r>
    </w:p>
    <w:p w14:paraId="2F25D311" w14:textId="139FCA11" w:rsidR="00A17E37" w:rsidRPr="001D2FA4" w:rsidRDefault="00A17E37" w:rsidP="00B54988">
      <w:pPr>
        <w:pStyle w:val="SingleTxtG"/>
        <w:spacing w:before="120"/>
        <w:ind w:left="4536" w:hanging="3402"/>
        <w:jc w:val="left"/>
        <w:rPr>
          <w:iCs/>
          <w:lang w:val="en-GB"/>
        </w:rPr>
      </w:pPr>
      <w:r w:rsidRPr="005B6047">
        <w:rPr>
          <w:i/>
          <w:iCs/>
        </w:rPr>
        <w:t xml:space="preserve">Procedural </w:t>
      </w:r>
      <w:r w:rsidRPr="00294F10">
        <w:rPr>
          <w:i/>
          <w:iCs/>
        </w:rPr>
        <w:t>issue</w:t>
      </w:r>
      <w:r w:rsidR="00D23B62" w:rsidRPr="00294F10">
        <w:rPr>
          <w:i/>
          <w:iCs/>
          <w:lang w:val="en-US"/>
        </w:rPr>
        <w:t>s</w:t>
      </w:r>
      <w:r w:rsidRPr="00294F10">
        <w:rPr>
          <w:i/>
          <w:iCs/>
        </w:rPr>
        <w:t>:</w:t>
      </w:r>
      <w:r w:rsidRPr="005B6047">
        <w:rPr>
          <w:i/>
          <w:iCs/>
        </w:rPr>
        <w:t xml:space="preserve"> </w:t>
      </w:r>
      <w:r w:rsidR="001F71DA" w:rsidRPr="001D2FA4">
        <w:rPr>
          <w:iCs/>
          <w:lang w:val="en-GB"/>
        </w:rPr>
        <w:tab/>
      </w:r>
      <w:r w:rsidR="001F71DA" w:rsidRPr="001D2FA4">
        <w:rPr>
          <w:iCs/>
          <w:lang w:val="en-GB"/>
        </w:rPr>
        <w:tab/>
        <w:t>None</w:t>
      </w:r>
    </w:p>
    <w:p w14:paraId="591EF20A" w14:textId="4793DFDB" w:rsidR="003134AC" w:rsidRPr="00283A20" w:rsidRDefault="003134AC" w:rsidP="00B54988">
      <w:pPr>
        <w:pStyle w:val="SingleTxtG"/>
        <w:ind w:left="4536" w:hanging="3402"/>
        <w:jc w:val="left"/>
        <w:rPr>
          <w:lang w:val="en-GB"/>
        </w:rPr>
      </w:pPr>
      <w:r w:rsidRPr="005B6047">
        <w:rPr>
          <w:i/>
          <w:iCs/>
        </w:rPr>
        <w:t xml:space="preserve">Substantive issues: </w:t>
      </w:r>
      <w:r w:rsidRPr="005B6047">
        <w:rPr>
          <w:i/>
          <w:iCs/>
        </w:rPr>
        <w:tab/>
      </w:r>
      <w:r w:rsidR="001F71DA">
        <w:rPr>
          <w:lang w:val="en-GB"/>
        </w:rPr>
        <w:t>Effective remedy; forced confession; arbitrary arrest</w:t>
      </w:r>
      <w:r w:rsidR="009D0374">
        <w:rPr>
          <w:lang w:val="en-GB"/>
        </w:rPr>
        <w:t>-</w:t>
      </w:r>
      <w:r w:rsidR="001F71DA">
        <w:rPr>
          <w:lang w:val="en-GB"/>
        </w:rPr>
        <w:t>detention; fair trial</w:t>
      </w:r>
    </w:p>
    <w:p w14:paraId="133852AF" w14:textId="77777777" w:rsidR="005C11C1" w:rsidRPr="005C11C1" w:rsidRDefault="003134AC" w:rsidP="00B54988">
      <w:pPr>
        <w:pStyle w:val="SingleTxtG"/>
        <w:ind w:left="4536" w:hanging="3402"/>
        <w:jc w:val="left"/>
        <w:rPr>
          <w:lang w:val="en-GB"/>
        </w:rPr>
      </w:pPr>
      <w:r w:rsidRPr="005C11C1">
        <w:rPr>
          <w:i/>
          <w:iCs/>
        </w:rPr>
        <w:t>Articles of the Covenant:</w:t>
      </w:r>
      <w:r w:rsidRPr="005C11C1">
        <w:t xml:space="preserve"> </w:t>
      </w:r>
      <w:r w:rsidRPr="005C11C1">
        <w:tab/>
      </w:r>
      <w:r w:rsidR="004D639C" w:rsidRPr="008B5946">
        <w:rPr>
          <w:lang w:val="en-US"/>
        </w:rPr>
        <w:t>2, 7, 9 and 14</w:t>
      </w:r>
    </w:p>
    <w:p w14:paraId="72C8D05F" w14:textId="754B0E2D" w:rsidR="007E3B72" w:rsidRDefault="003134AC" w:rsidP="00B54988">
      <w:pPr>
        <w:pStyle w:val="SingleTxtG"/>
        <w:ind w:left="4536" w:hanging="3402"/>
        <w:jc w:val="left"/>
        <w:rPr>
          <w:lang w:val="en-GB"/>
        </w:rPr>
      </w:pPr>
      <w:r w:rsidRPr="009E31DB">
        <w:rPr>
          <w:i/>
          <w:iCs/>
        </w:rPr>
        <w:t>Art</w:t>
      </w:r>
      <w:r>
        <w:rPr>
          <w:i/>
          <w:iCs/>
        </w:rPr>
        <w:t>icle</w:t>
      </w:r>
      <w:r w:rsidR="00790167">
        <w:rPr>
          <w:i/>
          <w:iCs/>
          <w:lang w:val="en-US"/>
        </w:rPr>
        <w:t>s</w:t>
      </w:r>
      <w:r>
        <w:rPr>
          <w:i/>
          <w:iCs/>
        </w:rPr>
        <w:t xml:space="preserve"> of the Optional Protocol:</w:t>
      </w:r>
      <w:r w:rsidR="00735F4E" w:rsidRPr="00735F4E">
        <w:rPr>
          <w:i/>
          <w:iCs/>
          <w:lang w:val="en-GB"/>
        </w:rPr>
        <w:tab/>
      </w:r>
      <w:r w:rsidR="001F71DA">
        <w:rPr>
          <w:iCs/>
          <w:lang w:val="en-GB"/>
        </w:rPr>
        <w:t>None</w:t>
      </w:r>
    </w:p>
    <w:p w14:paraId="1CEED3AF" w14:textId="2EF6B96B" w:rsidR="003134AC" w:rsidRPr="009E31DB" w:rsidRDefault="008F723B" w:rsidP="008D299D">
      <w:pPr>
        <w:pStyle w:val="SingleTxtG"/>
      </w:pPr>
      <w:r w:rsidRPr="001D2FA4">
        <w:rPr>
          <w:lang w:val="en-GB"/>
        </w:rPr>
        <w:tab/>
      </w:r>
    </w:p>
    <w:p w14:paraId="364282BB" w14:textId="5927CAC4" w:rsidR="008B5946" w:rsidRPr="008B5946" w:rsidRDefault="00626E53">
      <w:pPr>
        <w:pStyle w:val="SingleTxtG"/>
        <w:rPr>
          <w:lang w:val="en-US"/>
        </w:rPr>
      </w:pPr>
      <w:r>
        <w:rPr>
          <w:noProof/>
          <w:lang w:val="en-GB" w:eastAsia="en-GB"/>
        </w:rPr>
        <w:drawing>
          <wp:anchor distT="0" distB="0" distL="114300" distR="114300" simplePos="0" relativeHeight="251659264" behindDoc="0" locked="0" layoutInCell="1" allowOverlap="1" wp14:anchorId="13F63160" wp14:editId="669AB80A">
            <wp:simplePos x="0" y="0"/>
            <wp:positionH relativeFrom="margin">
              <wp:posOffset>4387850</wp:posOffset>
            </wp:positionH>
            <wp:positionV relativeFrom="margin">
              <wp:posOffset>8398510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3134AC" w:rsidRPr="009E31DB">
        <w:br w:type="page"/>
      </w:r>
      <w:r w:rsidR="008F723B">
        <w:rPr>
          <w:lang w:val="en-US"/>
        </w:rPr>
        <w:lastRenderedPageBreak/>
        <w:t>1.</w:t>
      </w:r>
      <w:r w:rsidR="008B5946" w:rsidRPr="008B5946">
        <w:rPr>
          <w:lang w:val="en-US"/>
        </w:rPr>
        <w:tab/>
        <w:t>The author of the communication is Fil</w:t>
      </w:r>
      <w:r w:rsidR="00341372">
        <w:rPr>
          <w:lang w:val="en-US"/>
        </w:rPr>
        <w:t>l</w:t>
      </w:r>
      <w:r w:rsidR="008B5946" w:rsidRPr="008B5946">
        <w:rPr>
          <w:lang w:val="en-US"/>
        </w:rPr>
        <w:t xml:space="preserve">ip Maksimovich Polskikh, a </w:t>
      </w:r>
      <w:r w:rsidR="00C441AB">
        <w:rPr>
          <w:lang w:val="en-US"/>
        </w:rPr>
        <w:t xml:space="preserve">national of the </w:t>
      </w:r>
      <w:r w:rsidR="008B5946" w:rsidRPr="008B5946">
        <w:rPr>
          <w:lang w:val="en-US"/>
        </w:rPr>
        <w:t xml:space="preserve">Russian Federation </w:t>
      </w:r>
      <w:r w:rsidR="003C65D7">
        <w:rPr>
          <w:lang w:val="en-US"/>
        </w:rPr>
        <w:t>born in 1955, at the time of submission</w:t>
      </w:r>
      <w:r w:rsidR="008B5946" w:rsidRPr="008B5946">
        <w:rPr>
          <w:lang w:val="en-US"/>
        </w:rPr>
        <w:t xml:space="preserve"> serving a prison sentence in a State penitentiary in Elets, </w:t>
      </w:r>
      <w:r w:rsidR="00C441AB">
        <w:rPr>
          <w:lang w:val="en-US"/>
        </w:rPr>
        <w:t xml:space="preserve">in the </w:t>
      </w:r>
      <w:r w:rsidR="008B5946" w:rsidRPr="008B5946">
        <w:rPr>
          <w:lang w:val="en-US"/>
        </w:rPr>
        <w:t xml:space="preserve">Lipetsk </w:t>
      </w:r>
      <w:r w:rsidR="001F71DA">
        <w:rPr>
          <w:lang w:val="en-US"/>
        </w:rPr>
        <w:t>R</w:t>
      </w:r>
      <w:r w:rsidR="008B5946" w:rsidRPr="008B5946">
        <w:rPr>
          <w:lang w:val="en-US"/>
        </w:rPr>
        <w:t xml:space="preserve">egion </w:t>
      </w:r>
      <w:r w:rsidR="00C441AB">
        <w:rPr>
          <w:lang w:val="en-US"/>
        </w:rPr>
        <w:t>of</w:t>
      </w:r>
      <w:r w:rsidR="00C441AB" w:rsidRPr="008B5946">
        <w:rPr>
          <w:lang w:val="en-US"/>
        </w:rPr>
        <w:t xml:space="preserve"> </w:t>
      </w:r>
      <w:r w:rsidR="008B5946" w:rsidRPr="008B5946">
        <w:rPr>
          <w:lang w:val="en-US"/>
        </w:rPr>
        <w:t>the Russian Federation. He claims to be a victim of violations by the Russian Federation of his rights under articles 2, 7, 9 and 14</w:t>
      </w:r>
      <w:r w:rsidR="00D7442E">
        <w:rPr>
          <w:lang w:val="en-US"/>
        </w:rPr>
        <w:t xml:space="preserve"> </w:t>
      </w:r>
      <w:r w:rsidR="008B5946" w:rsidRPr="008B5946">
        <w:rPr>
          <w:lang w:val="en-US"/>
        </w:rPr>
        <w:t xml:space="preserve">of the International Covenant on Civil and Political Rights. </w:t>
      </w:r>
      <w:r w:rsidR="008F723B" w:rsidRPr="003C65D7">
        <w:rPr>
          <w:szCs w:val="18"/>
          <w:lang w:val="en-US"/>
        </w:rPr>
        <w:t>The Optional Protocol entered into force for the Russian Federation on 1 January 1992.</w:t>
      </w:r>
      <w:r w:rsidR="008F723B">
        <w:rPr>
          <w:szCs w:val="18"/>
          <w:lang w:val="en-US"/>
        </w:rPr>
        <w:t xml:space="preserve"> </w:t>
      </w:r>
      <w:proofErr w:type="gramStart"/>
      <w:r w:rsidR="008B5946" w:rsidRPr="008B5946">
        <w:rPr>
          <w:lang w:val="en-US"/>
        </w:rPr>
        <w:t xml:space="preserve">The author is </w:t>
      </w:r>
      <w:r w:rsidR="00C441AB">
        <w:rPr>
          <w:lang w:val="en-US"/>
        </w:rPr>
        <w:t xml:space="preserve">not </w:t>
      </w:r>
      <w:r w:rsidR="008B5946" w:rsidRPr="008B5946">
        <w:rPr>
          <w:lang w:val="en-US"/>
        </w:rPr>
        <w:t>represented</w:t>
      </w:r>
      <w:r w:rsidR="00C441AB">
        <w:rPr>
          <w:lang w:val="en-US"/>
        </w:rPr>
        <w:t xml:space="preserve"> by counsel</w:t>
      </w:r>
      <w:proofErr w:type="gramEnd"/>
      <w:r w:rsidR="008B5946" w:rsidRPr="008B5946">
        <w:rPr>
          <w:lang w:val="en-US"/>
        </w:rPr>
        <w:t>.</w:t>
      </w:r>
    </w:p>
    <w:p w14:paraId="309E0731" w14:textId="77777777" w:rsidR="008B5946" w:rsidRPr="008B5946" w:rsidRDefault="008F723B" w:rsidP="008F723B">
      <w:pPr>
        <w:pStyle w:val="H23G"/>
        <w:rPr>
          <w:lang w:val="en-US"/>
        </w:rPr>
      </w:pPr>
      <w:r>
        <w:rPr>
          <w:lang w:val="en-US"/>
        </w:rPr>
        <w:tab/>
      </w:r>
      <w:r>
        <w:rPr>
          <w:lang w:val="en-US"/>
        </w:rPr>
        <w:tab/>
      </w:r>
      <w:r w:rsidR="008B5946" w:rsidRPr="007E3B72">
        <w:rPr>
          <w:lang w:val="en-US"/>
        </w:rPr>
        <w:t>The facts as presented by the author</w:t>
      </w:r>
    </w:p>
    <w:p w14:paraId="3986B2AD" w14:textId="560C385C" w:rsidR="008B5946" w:rsidRPr="008B5946" w:rsidRDefault="0072413F" w:rsidP="008B5946">
      <w:pPr>
        <w:pStyle w:val="SingleTxtG"/>
        <w:rPr>
          <w:lang w:val="en-US"/>
        </w:rPr>
      </w:pPr>
      <w:r>
        <w:rPr>
          <w:lang w:val="en-US"/>
        </w:rPr>
        <w:t>2.1</w:t>
      </w:r>
      <w:r>
        <w:rPr>
          <w:lang w:val="en-US"/>
        </w:rPr>
        <w:tab/>
      </w:r>
      <w:r w:rsidR="00033314">
        <w:rPr>
          <w:lang w:val="en-US"/>
        </w:rPr>
        <w:t>O</w:t>
      </w:r>
      <w:r>
        <w:rPr>
          <w:lang w:val="en-US"/>
        </w:rPr>
        <w:t>n 29 January 2003, the Ly</w:t>
      </w:r>
      <w:r w:rsidR="008B5946" w:rsidRPr="008B5946">
        <w:rPr>
          <w:lang w:val="en-US"/>
        </w:rPr>
        <w:t xml:space="preserve">petsk </w:t>
      </w:r>
      <w:r w:rsidR="003C65D7">
        <w:rPr>
          <w:lang w:val="en-US"/>
        </w:rPr>
        <w:t>Regional C</w:t>
      </w:r>
      <w:r w:rsidR="008B5946" w:rsidRPr="008B5946">
        <w:rPr>
          <w:lang w:val="en-US"/>
        </w:rPr>
        <w:t xml:space="preserve">ourt convicted </w:t>
      </w:r>
      <w:r w:rsidR="00033314">
        <w:rPr>
          <w:lang w:val="en-US"/>
        </w:rPr>
        <w:t>the author</w:t>
      </w:r>
      <w:r w:rsidR="00C441AB">
        <w:rPr>
          <w:lang w:val="en-US"/>
        </w:rPr>
        <w:t xml:space="preserve"> of</w:t>
      </w:r>
      <w:r w:rsidR="008B5946" w:rsidRPr="008B5946">
        <w:rPr>
          <w:lang w:val="en-US"/>
        </w:rPr>
        <w:t xml:space="preserve"> murder and robbery</w:t>
      </w:r>
      <w:r w:rsidR="00C441AB">
        <w:rPr>
          <w:lang w:val="en-US"/>
        </w:rPr>
        <w:t xml:space="preserve"> and</w:t>
      </w:r>
      <w:r w:rsidR="008B5946" w:rsidRPr="008B5946">
        <w:rPr>
          <w:lang w:val="en-US"/>
        </w:rPr>
        <w:t xml:space="preserve"> sentenced </w:t>
      </w:r>
      <w:r w:rsidR="00C441AB">
        <w:rPr>
          <w:lang w:val="en-US"/>
        </w:rPr>
        <w:t xml:space="preserve">him </w:t>
      </w:r>
      <w:r w:rsidR="008B5946" w:rsidRPr="008B5946">
        <w:rPr>
          <w:lang w:val="en-US"/>
        </w:rPr>
        <w:t>to 21 years of imprisonment. The author submitted</w:t>
      </w:r>
      <w:r w:rsidR="003C65D7">
        <w:rPr>
          <w:lang w:val="en-US"/>
        </w:rPr>
        <w:t xml:space="preserve"> a</w:t>
      </w:r>
      <w:r w:rsidR="008B5946" w:rsidRPr="008B5946">
        <w:rPr>
          <w:lang w:val="en-US"/>
        </w:rPr>
        <w:t xml:space="preserve"> cassation appeal to the Supreme Court of </w:t>
      </w:r>
      <w:r w:rsidR="003C65D7">
        <w:rPr>
          <w:lang w:val="en-US"/>
        </w:rPr>
        <w:t xml:space="preserve">the </w:t>
      </w:r>
      <w:r w:rsidR="008B5946" w:rsidRPr="008B5946">
        <w:rPr>
          <w:lang w:val="en-US"/>
        </w:rPr>
        <w:t>Russia</w:t>
      </w:r>
      <w:r w:rsidR="003C65D7">
        <w:rPr>
          <w:lang w:val="en-US"/>
        </w:rPr>
        <w:t>n Federation</w:t>
      </w:r>
      <w:r w:rsidR="008B5946" w:rsidRPr="008B5946">
        <w:rPr>
          <w:lang w:val="en-US"/>
        </w:rPr>
        <w:t>. On 18</w:t>
      </w:r>
      <w:r w:rsidR="00B72954">
        <w:rPr>
          <w:lang w:val="en-US"/>
        </w:rPr>
        <w:t> </w:t>
      </w:r>
      <w:r w:rsidR="008B5946" w:rsidRPr="008B5946">
        <w:rPr>
          <w:lang w:val="en-US"/>
        </w:rPr>
        <w:t xml:space="preserve">June 2003, the Supreme Court denied his appeal. </w:t>
      </w:r>
      <w:r w:rsidR="00585ACC">
        <w:rPr>
          <w:lang w:val="en-US"/>
        </w:rPr>
        <w:t>H</w:t>
      </w:r>
      <w:r w:rsidR="003C65D7">
        <w:rPr>
          <w:lang w:val="en-US"/>
        </w:rPr>
        <w:t xml:space="preserve">e complained </w:t>
      </w:r>
      <w:r w:rsidR="008B5946" w:rsidRPr="008B5946">
        <w:rPr>
          <w:lang w:val="en-US"/>
        </w:rPr>
        <w:t xml:space="preserve">to the local prosecutor’s office and to the Office of </w:t>
      </w:r>
      <w:r w:rsidR="00C441AB">
        <w:rPr>
          <w:lang w:val="en-US"/>
        </w:rPr>
        <w:t xml:space="preserve">the </w:t>
      </w:r>
      <w:r w:rsidR="008B5946" w:rsidRPr="008B5946">
        <w:rPr>
          <w:lang w:val="en-US"/>
        </w:rPr>
        <w:t>Prosecutor General</w:t>
      </w:r>
      <w:r w:rsidR="000B7DD2">
        <w:rPr>
          <w:lang w:val="en-US"/>
        </w:rPr>
        <w:t xml:space="preserve"> that during the pre</w:t>
      </w:r>
      <w:r w:rsidR="00C441AB">
        <w:rPr>
          <w:lang w:val="en-US"/>
        </w:rPr>
        <w:t>t</w:t>
      </w:r>
      <w:r w:rsidR="000B7DD2">
        <w:rPr>
          <w:lang w:val="en-US"/>
        </w:rPr>
        <w:t xml:space="preserve">rial investigation he </w:t>
      </w:r>
      <w:proofErr w:type="gramStart"/>
      <w:r w:rsidR="000B7DD2">
        <w:rPr>
          <w:lang w:val="en-US"/>
        </w:rPr>
        <w:t>had been subjected</w:t>
      </w:r>
      <w:proofErr w:type="gramEnd"/>
      <w:r w:rsidR="000B7DD2">
        <w:rPr>
          <w:lang w:val="en-US"/>
        </w:rPr>
        <w:t xml:space="preserve"> to</w:t>
      </w:r>
      <w:r w:rsidR="000B7DD2" w:rsidRPr="008B5946">
        <w:rPr>
          <w:lang w:val="en-US"/>
        </w:rPr>
        <w:t xml:space="preserve"> torture and ill-treatment</w:t>
      </w:r>
      <w:r w:rsidR="008B5946" w:rsidRPr="008B5946">
        <w:rPr>
          <w:lang w:val="en-US"/>
        </w:rPr>
        <w:t>.</w:t>
      </w:r>
      <w:r w:rsidR="00D7442E">
        <w:rPr>
          <w:rStyle w:val="FootnoteReference"/>
          <w:lang w:val="en-US"/>
        </w:rPr>
        <w:footnoteReference w:id="4"/>
      </w:r>
      <w:r w:rsidR="003A2AEA">
        <w:rPr>
          <w:lang w:val="en-US"/>
        </w:rPr>
        <w:t xml:space="preserve"> He </w:t>
      </w:r>
      <w:r w:rsidR="00C441AB">
        <w:rPr>
          <w:lang w:val="en-US"/>
        </w:rPr>
        <w:t>repeated his</w:t>
      </w:r>
      <w:r w:rsidR="003A2AEA">
        <w:rPr>
          <w:lang w:val="en-US"/>
        </w:rPr>
        <w:t xml:space="preserve"> </w:t>
      </w:r>
      <w:r w:rsidR="00C441AB">
        <w:rPr>
          <w:lang w:val="en-US"/>
        </w:rPr>
        <w:t xml:space="preserve">allegations </w:t>
      </w:r>
      <w:r w:rsidR="003A2AEA">
        <w:rPr>
          <w:lang w:val="en-US"/>
        </w:rPr>
        <w:t>during the first instance trial and in his cassation appeal.</w:t>
      </w:r>
    </w:p>
    <w:p w14:paraId="7F816272" w14:textId="36AAF3BB" w:rsidR="008B5946" w:rsidRPr="008B5946" w:rsidRDefault="008B5946" w:rsidP="008B5946">
      <w:pPr>
        <w:pStyle w:val="SingleTxtG"/>
        <w:rPr>
          <w:lang w:val="en-US"/>
        </w:rPr>
      </w:pPr>
      <w:r w:rsidRPr="008B5946">
        <w:rPr>
          <w:lang w:val="en-US"/>
        </w:rPr>
        <w:t>2.2</w:t>
      </w:r>
      <w:r w:rsidRPr="008B5946">
        <w:rPr>
          <w:lang w:val="en-US"/>
        </w:rPr>
        <w:tab/>
        <w:t xml:space="preserve">The author </w:t>
      </w:r>
      <w:proofErr w:type="gramStart"/>
      <w:r w:rsidR="00585ACC">
        <w:rPr>
          <w:lang w:val="en-US"/>
        </w:rPr>
        <w:t>is</w:t>
      </w:r>
      <w:r w:rsidRPr="008B5946">
        <w:rPr>
          <w:lang w:val="en-US"/>
        </w:rPr>
        <w:t xml:space="preserve"> accused</w:t>
      </w:r>
      <w:proofErr w:type="gramEnd"/>
      <w:r w:rsidRPr="008B5946">
        <w:rPr>
          <w:lang w:val="en-US"/>
        </w:rPr>
        <w:t xml:space="preserve"> of killing</w:t>
      </w:r>
      <w:r w:rsidR="003C65D7">
        <w:rPr>
          <w:lang w:val="en-US"/>
        </w:rPr>
        <w:t xml:space="preserve"> a certain </w:t>
      </w:r>
      <w:r w:rsidRPr="008B5946">
        <w:rPr>
          <w:lang w:val="en-US"/>
        </w:rPr>
        <w:t>D. According to the prosecution, on 21 June 2002, D</w:t>
      </w:r>
      <w:r w:rsidR="003C65D7">
        <w:rPr>
          <w:lang w:val="en-US"/>
        </w:rPr>
        <w:t>.</w:t>
      </w:r>
      <w:r w:rsidRPr="008B5946">
        <w:rPr>
          <w:lang w:val="en-US"/>
        </w:rPr>
        <w:t xml:space="preserve"> was taking the author, his sister and his brother to Telelyui village to purchase meat. The prosecution alleged that during the trip, D</w:t>
      </w:r>
      <w:r w:rsidR="003C65D7">
        <w:rPr>
          <w:lang w:val="en-US"/>
        </w:rPr>
        <w:t>.</w:t>
      </w:r>
      <w:r w:rsidRPr="008B5946">
        <w:rPr>
          <w:lang w:val="en-US"/>
        </w:rPr>
        <w:t xml:space="preserve"> </w:t>
      </w:r>
      <w:proofErr w:type="gramStart"/>
      <w:r w:rsidRPr="008B5946">
        <w:rPr>
          <w:lang w:val="en-US"/>
        </w:rPr>
        <w:t xml:space="preserve">was attacked, murdered and robbed </w:t>
      </w:r>
      <w:r w:rsidR="001F71DA" w:rsidRPr="008B5946">
        <w:rPr>
          <w:lang w:val="en-US"/>
        </w:rPr>
        <w:t>by the author</w:t>
      </w:r>
      <w:proofErr w:type="gramEnd"/>
      <w:r w:rsidRPr="008B5946">
        <w:rPr>
          <w:lang w:val="en-US"/>
        </w:rPr>
        <w:t xml:space="preserve">. </w:t>
      </w:r>
    </w:p>
    <w:p w14:paraId="21AABA2F" w14:textId="42A760C0" w:rsidR="008B5946" w:rsidRPr="008B5946" w:rsidRDefault="008B5946" w:rsidP="008B5946">
      <w:pPr>
        <w:pStyle w:val="SingleTxtG"/>
        <w:rPr>
          <w:lang w:val="en-US"/>
        </w:rPr>
      </w:pPr>
      <w:r w:rsidRPr="008B5946">
        <w:rPr>
          <w:lang w:val="en-US"/>
        </w:rPr>
        <w:t>2.3</w:t>
      </w:r>
      <w:r w:rsidRPr="008B5946">
        <w:rPr>
          <w:lang w:val="en-US"/>
        </w:rPr>
        <w:tab/>
      </w:r>
      <w:r w:rsidR="00AF0F7E">
        <w:rPr>
          <w:lang w:val="en-US"/>
        </w:rPr>
        <w:t>O</w:t>
      </w:r>
      <w:r w:rsidRPr="008B5946">
        <w:rPr>
          <w:lang w:val="en-US"/>
        </w:rPr>
        <w:t>n 24 June 2002, police officers from the Gr</w:t>
      </w:r>
      <w:r w:rsidR="00B274E6">
        <w:rPr>
          <w:lang w:val="en-US"/>
        </w:rPr>
        <w:t>ya</w:t>
      </w:r>
      <w:r w:rsidRPr="008B5946">
        <w:rPr>
          <w:lang w:val="en-US"/>
        </w:rPr>
        <w:t>zi police station detained the author’s sister</w:t>
      </w:r>
      <w:r w:rsidR="00AF0F7E">
        <w:rPr>
          <w:lang w:val="en-US"/>
        </w:rPr>
        <w:t>,</w:t>
      </w:r>
      <w:r w:rsidRPr="008B5946">
        <w:rPr>
          <w:lang w:val="en-US"/>
        </w:rPr>
        <w:t xml:space="preserve"> t</w:t>
      </w:r>
      <w:r w:rsidR="003C65D7">
        <w:rPr>
          <w:lang w:val="en-US"/>
        </w:rPr>
        <w:t>ook her</w:t>
      </w:r>
      <w:r w:rsidRPr="008B5946">
        <w:rPr>
          <w:lang w:val="en-US"/>
        </w:rPr>
        <w:t xml:space="preserve"> to a nearby forest </w:t>
      </w:r>
      <w:r w:rsidR="003C65D7">
        <w:rPr>
          <w:lang w:val="en-US"/>
        </w:rPr>
        <w:t xml:space="preserve">and </w:t>
      </w:r>
      <w:r w:rsidRPr="008B5946">
        <w:rPr>
          <w:lang w:val="en-US"/>
        </w:rPr>
        <w:t>severely beat</w:t>
      </w:r>
      <w:r w:rsidR="003C65D7">
        <w:rPr>
          <w:lang w:val="en-US"/>
        </w:rPr>
        <w:t xml:space="preserve"> her</w:t>
      </w:r>
      <w:r w:rsidRPr="008B5946">
        <w:rPr>
          <w:lang w:val="en-US"/>
        </w:rPr>
        <w:t xml:space="preserve">. Police officers also splashed gasoline on </w:t>
      </w:r>
      <w:r w:rsidR="003C65D7">
        <w:rPr>
          <w:lang w:val="en-US"/>
        </w:rPr>
        <w:t>his sister</w:t>
      </w:r>
      <w:r w:rsidRPr="008B5946">
        <w:rPr>
          <w:lang w:val="en-US"/>
        </w:rPr>
        <w:t xml:space="preserve">, threatening to set her on fire and forcing her to sign a statement </w:t>
      </w:r>
      <w:r w:rsidR="00AF0F7E">
        <w:rPr>
          <w:lang w:val="en-US"/>
        </w:rPr>
        <w:t>incriminating</w:t>
      </w:r>
      <w:r w:rsidR="00AF0F7E" w:rsidRPr="008B5946">
        <w:rPr>
          <w:lang w:val="en-US"/>
        </w:rPr>
        <w:t xml:space="preserve"> </w:t>
      </w:r>
      <w:r w:rsidRPr="008B5946">
        <w:rPr>
          <w:lang w:val="en-US"/>
        </w:rPr>
        <w:t xml:space="preserve">the author. </w:t>
      </w:r>
    </w:p>
    <w:p w14:paraId="2DB55FD6" w14:textId="2DCFDDCA" w:rsidR="008B5946" w:rsidRPr="008B5946" w:rsidRDefault="008B5946" w:rsidP="008B5946">
      <w:pPr>
        <w:pStyle w:val="SingleTxtG"/>
        <w:rPr>
          <w:lang w:val="en-US"/>
        </w:rPr>
      </w:pPr>
      <w:r w:rsidRPr="008B5946">
        <w:rPr>
          <w:lang w:val="en-US"/>
        </w:rPr>
        <w:t>2.4</w:t>
      </w:r>
      <w:r w:rsidRPr="008B5946">
        <w:rPr>
          <w:lang w:val="en-US"/>
        </w:rPr>
        <w:tab/>
        <w:t>On 30 July 2002, the author and his brother were returning home from work</w:t>
      </w:r>
      <w:r w:rsidR="003C65D7">
        <w:rPr>
          <w:lang w:val="en-US"/>
        </w:rPr>
        <w:t xml:space="preserve"> when</w:t>
      </w:r>
      <w:r w:rsidRPr="008B5946">
        <w:rPr>
          <w:lang w:val="en-US"/>
        </w:rPr>
        <w:t xml:space="preserve"> they were stopped by several police officers, handcuffed and taken to a garage, where both </w:t>
      </w:r>
      <w:proofErr w:type="gramStart"/>
      <w:r w:rsidRPr="008B5946">
        <w:rPr>
          <w:lang w:val="en-US"/>
        </w:rPr>
        <w:t>were beaten</w:t>
      </w:r>
      <w:proofErr w:type="gramEnd"/>
      <w:r w:rsidRPr="008B5946">
        <w:rPr>
          <w:lang w:val="en-US"/>
        </w:rPr>
        <w:t xml:space="preserve"> with rubber tubes. </w:t>
      </w:r>
      <w:r w:rsidR="003C65D7">
        <w:rPr>
          <w:lang w:val="en-US"/>
        </w:rPr>
        <w:t>On the</w:t>
      </w:r>
      <w:r w:rsidRPr="008B5946">
        <w:rPr>
          <w:lang w:val="en-US"/>
        </w:rPr>
        <w:t xml:space="preserve"> same day, the author was t</w:t>
      </w:r>
      <w:r w:rsidR="003C65D7">
        <w:rPr>
          <w:lang w:val="en-US"/>
        </w:rPr>
        <w:t>aken to another location in</w:t>
      </w:r>
      <w:r w:rsidRPr="008B5946">
        <w:rPr>
          <w:lang w:val="en-US"/>
        </w:rPr>
        <w:t xml:space="preserve"> Gr</w:t>
      </w:r>
      <w:r w:rsidR="00B274E6">
        <w:rPr>
          <w:lang w:val="en-US"/>
        </w:rPr>
        <w:t>ya</w:t>
      </w:r>
      <w:r w:rsidRPr="008B5946">
        <w:rPr>
          <w:lang w:val="en-US"/>
        </w:rPr>
        <w:t xml:space="preserve">zi, where </w:t>
      </w:r>
      <w:proofErr w:type="gramStart"/>
      <w:r w:rsidRPr="008B5946">
        <w:rPr>
          <w:lang w:val="en-US"/>
        </w:rPr>
        <w:t>he was also beaten by police officers</w:t>
      </w:r>
      <w:proofErr w:type="gramEnd"/>
      <w:r w:rsidRPr="008B5946">
        <w:rPr>
          <w:lang w:val="en-US"/>
        </w:rPr>
        <w:t xml:space="preserve">. </w:t>
      </w:r>
      <w:r w:rsidR="00AF0F7E">
        <w:rPr>
          <w:lang w:val="en-US"/>
        </w:rPr>
        <w:t>Later</w:t>
      </w:r>
      <w:r w:rsidR="00AF0F7E" w:rsidRPr="008B5946">
        <w:rPr>
          <w:lang w:val="en-US"/>
        </w:rPr>
        <w:t xml:space="preserve"> </w:t>
      </w:r>
      <w:proofErr w:type="gramStart"/>
      <w:r w:rsidRPr="008B5946">
        <w:rPr>
          <w:lang w:val="en-US"/>
        </w:rPr>
        <w:t>on</w:t>
      </w:r>
      <w:proofErr w:type="gramEnd"/>
      <w:r w:rsidRPr="008B5946">
        <w:rPr>
          <w:lang w:val="en-US"/>
        </w:rPr>
        <w:t xml:space="preserve"> that day, he and his brother were taken to the Gr</w:t>
      </w:r>
      <w:r w:rsidR="00B274E6">
        <w:rPr>
          <w:lang w:val="en-US"/>
        </w:rPr>
        <w:t>ya</w:t>
      </w:r>
      <w:r w:rsidRPr="008B5946">
        <w:rPr>
          <w:lang w:val="en-US"/>
        </w:rPr>
        <w:t xml:space="preserve">zi police station, where the beating </w:t>
      </w:r>
      <w:r w:rsidR="003C65D7" w:rsidRPr="008B5946">
        <w:rPr>
          <w:lang w:val="en-US"/>
        </w:rPr>
        <w:t xml:space="preserve">with rubber tubes </w:t>
      </w:r>
      <w:r w:rsidRPr="008B5946">
        <w:rPr>
          <w:lang w:val="en-US"/>
        </w:rPr>
        <w:t xml:space="preserve">continued. The police officers </w:t>
      </w:r>
      <w:r w:rsidR="001F71DA">
        <w:rPr>
          <w:lang w:val="en-US"/>
        </w:rPr>
        <w:t xml:space="preserve">repeatedly </w:t>
      </w:r>
      <w:r w:rsidRPr="008B5946">
        <w:rPr>
          <w:lang w:val="en-US"/>
        </w:rPr>
        <w:t xml:space="preserve">picked him up by his legs and dropped him on the floor. The author </w:t>
      </w:r>
      <w:proofErr w:type="gramStart"/>
      <w:r w:rsidRPr="008B5946">
        <w:rPr>
          <w:lang w:val="en-US"/>
        </w:rPr>
        <w:t>was forced</w:t>
      </w:r>
      <w:proofErr w:type="gramEnd"/>
      <w:r w:rsidRPr="008B5946">
        <w:rPr>
          <w:lang w:val="en-US"/>
        </w:rPr>
        <w:t xml:space="preserve"> to wear a gas mask with a blocked valve, so he could not breathe. As a result</w:t>
      </w:r>
      <w:r w:rsidR="00AF0F7E">
        <w:rPr>
          <w:lang w:val="en-US"/>
        </w:rPr>
        <w:t>,</w:t>
      </w:r>
      <w:r w:rsidRPr="008B5946">
        <w:rPr>
          <w:lang w:val="en-US"/>
        </w:rPr>
        <w:t xml:space="preserve"> he lost consci</w:t>
      </w:r>
      <w:r w:rsidR="003C65D7">
        <w:rPr>
          <w:lang w:val="en-US"/>
        </w:rPr>
        <w:t>ousness</w:t>
      </w:r>
      <w:r w:rsidRPr="008B5946">
        <w:rPr>
          <w:lang w:val="en-US"/>
        </w:rPr>
        <w:t xml:space="preserve"> several times. </w:t>
      </w:r>
      <w:r w:rsidR="00585ACC">
        <w:rPr>
          <w:lang w:val="en-US"/>
        </w:rPr>
        <w:t>H</w:t>
      </w:r>
      <w:r w:rsidR="003C65D7" w:rsidRPr="008B5946">
        <w:rPr>
          <w:lang w:val="en-US"/>
        </w:rPr>
        <w:t xml:space="preserve">is brother </w:t>
      </w:r>
      <w:proofErr w:type="gramStart"/>
      <w:r w:rsidR="003C65D7" w:rsidRPr="008B5946">
        <w:rPr>
          <w:lang w:val="en-US"/>
        </w:rPr>
        <w:t>was forced</w:t>
      </w:r>
      <w:proofErr w:type="gramEnd"/>
      <w:r w:rsidR="003C65D7" w:rsidRPr="008B5946">
        <w:rPr>
          <w:lang w:val="en-US"/>
        </w:rPr>
        <w:t xml:space="preserve"> to sign a statement </w:t>
      </w:r>
      <w:r w:rsidR="00AF0F7E">
        <w:rPr>
          <w:lang w:val="en-US"/>
        </w:rPr>
        <w:t>incriminating</w:t>
      </w:r>
      <w:r w:rsidR="00AF0F7E" w:rsidRPr="008B5946">
        <w:rPr>
          <w:lang w:val="en-US"/>
        </w:rPr>
        <w:t xml:space="preserve"> </w:t>
      </w:r>
      <w:r w:rsidR="004D5C1D">
        <w:rPr>
          <w:lang w:val="en-US"/>
        </w:rPr>
        <w:t>him</w:t>
      </w:r>
      <w:r w:rsidR="003C65D7" w:rsidRPr="008B5946">
        <w:rPr>
          <w:lang w:val="en-US"/>
        </w:rPr>
        <w:t>.</w:t>
      </w:r>
    </w:p>
    <w:p w14:paraId="222A6884" w14:textId="0DF6D2C6" w:rsidR="008B5946" w:rsidRPr="008B5946" w:rsidRDefault="008B5946" w:rsidP="008B5946">
      <w:pPr>
        <w:pStyle w:val="SingleTxtG"/>
        <w:rPr>
          <w:lang w:val="en-US"/>
        </w:rPr>
      </w:pPr>
      <w:r w:rsidRPr="008B5946">
        <w:rPr>
          <w:lang w:val="en-US"/>
        </w:rPr>
        <w:t>2.</w:t>
      </w:r>
      <w:r w:rsidR="003C65D7">
        <w:rPr>
          <w:lang w:val="en-US"/>
        </w:rPr>
        <w:t>5</w:t>
      </w:r>
      <w:r w:rsidRPr="008B5946">
        <w:rPr>
          <w:lang w:val="en-US"/>
        </w:rPr>
        <w:tab/>
      </w:r>
      <w:r w:rsidR="003C65D7">
        <w:rPr>
          <w:lang w:val="en-US"/>
        </w:rPr>
        <w:t>T</w:t>
      </w:r>
      <w:r w:rsidRPr="008B5946">
        <w:rPr>
          <w:lang w:val="en-US"/>
        </w:rPr>
        <w:t xml:space="preserve">he author </w:t>
      </w:r>
      <w:r w:rsidR="00683946">
        <w:rPr>
          <w:lang w:val="en-US"/>
        </w:rPr>
        <w:t>claims</w:t>
      </w:r>
      <w:r w:rsidR="00683946" w:rsidRPr="008B5946">
        <w:rPr>
          <w:lang w:val="en-US"/>
        </w:rPr>
        <w:t xml:space="preserve"> </w:t>
      </w:r>
      <w:r w:rsidRPr="008B5946">
        <w:rPr>
          <w:lang w:val="en-US"/>
        </w:rPr>
        <w:t>that</w:t>
      </w:r>
      <w:r w:rsidR="003C65D7">
        <w:rPr>
          <w:lang w:val="en-US"/>
        </w:rPr>
        <w:t>,</w:t>
      </w:r>
      <w:r w:rsidRPr="008B5946">
        <w:rPr>
          <w:lang w:val="en-US"/>
        </w:rPr>
        <w:t xml:space="preserve"> </w:t>
      </w:r>
      <w:r w:rsidR="003C65D7">
        <w:rPr>
          <w:lang w:val="en-US"/>
        </w:rPr>
        <w:t>o</w:t>
      </w:r>
      <w:r w:rsidR="003C65D7" w:rsidRPr="008B5946">
        <w:rPr>
          <w:lang w:val="en-US"/>
        </w:rPr>
        <w:t>n 1 August 2002</w:t>
      </w:r>
      <w:r w:rsidR="003C65D7">
        <w:rPr>
          <w:lang w:val="en-US"/>
        </w:rPr>
        <w:t xml:space="preserve">, </w:t>
      </w:r>
      <w:r w:rsidRPr="008B5946">
        <w:rPr>
          <w:lang w:val="en-US"/>
        </w:rPr>
        <w:t xml:space="preserve">he was taken to a hospital, where </w:t>
      </w:r>
      <w:proofErr w:type="gramStart"/>
      <w:r w:rsidRPr="008B5946">
        <w:rPr>
          <w:lang w:val="en-US"/>
        </w:rPr>
        <w:t>he was examined by a doctor</w:t>
      </w:r>
      <w:proofErr w:type="gramEnd"/>
      <w:r w:rsidRPr="008B5946">
        <w:rPr>
          <w:lang w:val="en-US"/>
        </w:rPr>
        <w:t>. The author claims that the doctor diagnosed broken rib</w:t>
      </w:r>
      <w:r w:rsidR="00D02998">
        <w:rPr>
          <w:lang w:val="en-US"/>
        </w:rPr>
        <w:t>s</w:t>
      </w:r>
      <w:r w:rsidRPr="008B5946">
        <w:rPr>
          <w:lang w:val="en-US"/>
        </w:rPr>
        <w:t xml:space="preserve">, several bruises on his chest and other parts of the body and a brain concussion. </w:t>
      </w:r>
      <w:r w:rsidR="00683946">
        <w:rPr>
          <w:lang w:val="en-US"/>
        </w:rPr>
        <w:t>He</w:t>
      </w:r>
      <w:r w:rsidRPr="008B5946">
        <w:rPr>
          <w:lang w:val="en-US"/>
        </w:rPr>
        <w:t xml:space="preserve"> submits </w:t>
      </w:r>
      <w:r w:rsidR="00B71E24">
        <w:rPr>
          <w:lang w:val="en-US"/>
        </w:rPr>
        <w:t xml:space="preserve">in evidence </w:t>
      </w:r>
      <w:r w:rsidRPr="008B5946">
        <w:rPr>
          <w:lang w:val="en-US"/>
        </w:rPr>
        <w:t xml:space="preserve">a copy of a handwritten note from the </w:t>
      </w:r>
      <w:r w:rsidR="00D02998">
        <w:rPr>
          <w:lang w:val="en-US"/>
        </w:rPr>
        <w:t>hospital</w:t>
      </w:r>
      <w:r w:rsidR="00341372">
        <w:rPr>
          <w:lang w:val="en-US"/>
        </w:rPr>
        <w:t xml:space="preserve"> in Gryazi, stating that he was diagnosed with the injuries described on 31 July 2002 and </w:t>
      </w:r>
      <w:r w:rsidR="001224D5">
        <w:rPr>
          <w:lang w:val="en-US"/>
        </w:rPr>
        <w:t xml:space="preserve">from </w:t>
      </w:r>
      <w:proofErr w:type="gramStart"/>
      <w:r w:rsidR="00341372">
        <w:rPr>
          <w:lang w:val="en-US"/>
        </w:rPr>
        <w:t>1</w:t>
      </w:r>
      <w:proofErr w:type="gramEnd"/>
      <w:r w:rsidR="00341372">
        <w:rPr>
          <w:lang w:val="en-US"/>
        </w:rPr>
        <w:t xml:space="preserve"> to 3 August 2002</w:t>
      </w:r>
      <w:r w:rsidRPr="008B5946">
        <w:rPr>
          <w:lang w:val="en-US"/>
        </w:rPr>
        <w:t>.</w:t>
      </w:r>
      <w:r w:rsidR="00B71E24" w:rsidRPr="00B71E24">
        <w:rPr>
          <w:lang w:val="en-US"/>
        </w:rPr>
        <w:t xml:space="preserve"> </w:t>
      </w:r>
      <w:r w:rsidR="00AA2761">
        <w:rPr>
          <w:lang w:val="en-US"/>
        </w:rPr>
        <w:t xml:space="preserve">The author also </w:t>
      </w:r>
      <w:r w:rsidR="00585ACC">
        <w:rPr>
          <w:lang w:val="en-US"/>
        </w:rPr>
        <w:t xml:space="preserve">claims </w:t>
      </w:r>
      <w:r w:rsidR="00AA2761">
        <w:rPr>
          <w:lang w:val="en-US"/>
        </w:rPr>
        <w:t xml:space="preserve">that his cellmate was a stooge placed by the police, </w:t>
      </w:r>
      <w:r w:rsidR="001F71DA">
        <w:rPr>
          <w:lang w:val="en-US"/>
        </w:rPr>
        <w:t xml:space="preserve">and that </w:t>
      </w:r>
      <w:proofErr w:type="gramStart"/>
      <w:r w:rsidR="00AA2761">
        <w:rPr>
          <w:lang w:val="en-US"/>
        </w:rPr>
        <w:t>he also</w:t>
      </w:r>
      <w:proofErr w:type="gramEnd"/>
      <w:r w:rsidR="00AA2761">
        <w:rPr>
          <w:lang w:val="en-US"/>
        </w:rPr>
        <w:t xml:space="preserve"> </w:t>
      </w:r>
      <w:r w:rsidR="00AF0F7E">
        <w:rPr>
          <w:lang w:val="en-US"/>
        </w:rPr>
        <w:t xml:space="preserve">beat </w:t>
      </w:r>
      <w:r w:rsidR="00AA2761">
        <w:rPr>
          <w:lang w:val="en-US"/>
        </w:rPr>
        <w:t xml:space="preserve">the author and pressured him to confess. </w:t>
      </w:r>
      <w:r w:rsidR="00B71E24">
        <w:rPr>
          <w:lang w:val="en-US"/>
        </w:rPr>
        <w:t>T</w:t>
      </w:r>
      <w:r w:rsidR="00B71E24" w:rsidRPr="008B5946">
        <w:rPr>
          <w:lang w:val="en-US"/>
        </w:rPr>
        <w:t>he beatings and ill-treatment continued until</w:t>
      </w:r>
      <w:r w:rsidR="00B71E24">
        <w:rPr>
          <w:lang w:val="en-US"/>
        </w:rPr>
        <w:t>,</w:t>
      </w:r>
      <w:r w:rsidR="00B71E24" w:rsidRPr="008B5946">
        <w:rPr>
          <w:lang w:val="en-US"/>
        </w:rPr>
        <w:t xml:space="preserve"> on 9 August 2002, </w:t>
      </w:r>
      <w:r w:rsidR="001F71DA">
        <w:rPr>
          <w:lang w:val="en-US"/>
        </w:rPr>
        <w:t xml:space="preserve">he agreed </w:t>
      </w:r>
      <w:r w:rsidR="00B71E24" w:rsidRPr="008B5946">
        <w:rPr>
          <w:lang w:val="en-US"/>
        </w:rPr>
        <w:t xml:space="preserve">to sign a confession, which </w:t>
      </w:r>
      <w:proofErr w:type="gramStart"/>
      <w:r w:rsidR="00B71E24" w:rsidRPr="008B5946">
        <w:rPr>
          <w:lang w:val="en-US"/>
        </w:rPr>
        <w:t>was written</w:t>
      </w:r>
      <w:proofErr w:type="gramEnd"/>
      <w:r w:rsidR="00B71E24" w:rsidRPr="008B5946">
        <w:rPr>
          <w:lang w:val="en-US"/>
        </w:rPr>
        <w:t xml:space="preserve"> for him by someone else, without </w:t>
      </w:r>
      <w:r w:rsidR="00CA1275">
        <w:rPr>
          <w:lang w:val="en-US"/>
        </w:rPr>
        <w:t xml:space="preserve">his </w:t>
      </w:r>
      <w:r w:rsidR="00B71E24" w:rsidRPr="008B5946">
        <w:rPr>
          <w:lang w:val="en-US"/>
        </w:rPr>
        <w:t>having had a chance to read it.</w:t>
      </w:r>
    </w:p>
    <w:p w14:paraId="4FF84647" w14:textId="784310ED" w:rsidR="008B5946" w:rsidRPr="008B5946" w:rsidRDefault="003C65D7" w:rsidP="008B5946">
      <w:pPr>
        <w:pStyle w:val="SingleTxtG"/>
        <w:rPr>
          <w:lang w:val="en-US"/>
        </w:rPr>
      </w:pPr>
      <w:proofErr w:type="gramStart"/>
      <w:r>
        <w:rPr>
          <w:lang w:val="en-US"/>
        </w:rPr>
        <w:t>2.6</w:t>
      </w:r>
      <w:r w:rsidR="008B5946" w:rsidRPr="008B5946">
        <w:rPr>
          <w:lang w:val="en-US"/>
        </w:rPr>
        <w:tab/>
      </w:r>
      <w:r w:rsidR="00AF0F7E">
        <w:rPr>
          <w:lang w:val="en-US"/>
        </w:rPr>
        <w:t>O</w:t>
      </w:r>
      <w:r w:rsidR="008B5946" w:rsidRPr="008B5946">
        <w:rPr>
          <w:lang w:val="en-US"/>
        </w:rPr>
        <w:t xml:space="preserve">n 10 August 2002, </w:t>
      </w:r>
      <w:r w:rsidR="00AF0F7E">
        <w:rPr>
          <w:lang w:val="en-US"/>
        </w:rPr>
        <w:t>the author</w:t>
      </w:r>
      <w:r w:rsidR="00AF0F7E" w:rsidRPr="008B5946">
        <w:rPr>
          <w:lang w:val="en-US"/>
        </w:rPr>
        <w:t xml:space="preserve"> </w:t>
      </w:r>
      <w:r w:rsidR="008B5946" w:rsidRPr="008B5946">
        <w:rPr>
          <w:lang w:val="en-US"/>
        </w:rPr>
        <w:t>was visited by an investigator</w:t>
      </w:r>
      <w:proofErr w:type="gramEnd"/>
      <w:r w:rsidR="008B5946" w:rsidRPr="008B5946">
        <w:rPr>
          <w:lang w:val="en-US"/>
        </w:rPr>
        <w:t xml:space="preserve"> from the prosecutor’s office and </w:t>
      </w:r>
      <w:r w:rsidR="00B71E24">
        <w:rPr>
          <w:lang w:val="en-US"/>
        </w:rPr>
        <w:t xml:space="preserve">by </w:t>
      </w:r>
      <w:r w:rsidR="008B5946" w:rsidRPr="008B5946">
        <w:rPr>
          <w:lang w:val="en-US"/>
        </w:rPr>
        <w:t>his defen</w:t>
      </w:r>
      <w:r w:rsidR="00AF0F7E">
        <w:rPr>
          <w:lang w:val="en-US"/>
        </w:rPr>
        <w:t>c</w:t>
      </w:r>
      <w:r w:rsidR="008B5946" w:rsidRPr="008B5946">
        <w:rPr>
          <w:lang w:val="en-US"/>
        </w:rPr>
        <w:t>e lawyer, S</w:t>
      </w:r>
      <w:r w:rsidR="00FC5744">
        <w:rPr>
          <w:lang w:val="en-US"/>
        </w:rPr>
        <w:t>.</w:t>
      </w:r>
      <w:r w:rsidR="008B5946" w:rsidRPr="008B5946">
        <w:rPr>
          <w:lang w:val="en-US"/>
        </w:rPr>
        <w:t xml:space="preserve"> The author claims that instead of defending him, S</w:t>
      </w:r>
      <w:r w:rsidR="00341372">
        <w:rPr>
          <w:lang w:val="en-US"/>
        </w:rPr>
        <w:t>.</w:t>
      </w:r>
      <w:r w:rsidR="008B5946" w:rsidRPr="008B5946">
        <w:rPr>
          <w:lang w:val="en-US"/>
        </w:rPr>
        <w:t xml:space="preserve"> </w:t>
      </w:r>
      <w:r w:rsidR="008B5946" w:rsidRPr="008B5946">
        <w:rPr>
          <w:lang w:val="en-US"/>
        </w:rPr>
        <w:lastRenderedPageBreak/>
        <w:t xml:space="preserve">helped the investigator, accusing the author of </w:t>
      </w:r>
      <w:r w:rsidR="00B71E24">
        <w:rPr>
          <w:lang w:val="en-US"/>
        </w:rPr>
        <w:t xml:space="preserve">having </w:t>
      </w:r>
      <w:r w:rsidR="008B5946" w:rsidRPr="008B5946">
        <w:rPr>
          <w:lang w:val="en-US"/>
        </w:rPr>
        <w:t>committ</w:t>
      </w:r>
      <w:r w:rsidR="00B71E24">
        <w:rPr>
          <w:lang w:val="en-US"/>
        </w:rPr>
        <w:t>ed</w:t>
      </w:r>
      <w:r w:rsidR="008B5946" w:rsidRPr="008B5946">
        <w:rPr>
          <w:lang w:val="en-US"/>
        </w:rPr>
        <w:t xml:space="preserve"> crimes and pressuring him both physically and </w:t>
      </w:r>
      <w:r w:rsidR="00FC5744">
        <w:rPr>
          <w:lang w:val="en-US"/>
        </w:rPr>
        <w:t>psychologically</w:t>
      </w:r>
      <w:r w:rsidR="008B5946" w:rsidRPr="008B5946">
        <w:rPr>
          <w:lang w:val="en-US"/>
        </w:rPr>
        <w:t>. After a while</w:t>
      </w:r>
      <w:ins w:id="1" w:author="Bonnie" w:date="2016-04-26T10:14:00Z">
        <w:r w:rsidR="007560F3">
          <w:rPr>
            <w:lang w:val="en-US"/>
          </w:rPr>
          <w:t>,</w:t>
        </w:r>
      </w:ins>
      <w:r w:rsidR="008B5946" w:rsidRPr="008B5946">
        <w:rPr>
          <w:lang w:val="en-US"/>
        </w:rPr>
        <w:t xml:space="preserve"> S</w:t>
      </w:r>
      <w:r w:rsidR="00FC5744">
        <w:rPr>
          <w:lang w:val="en-US"/>
        </w:rPr>
        <w:t>.</w:t>
      </w:r>
      <w:r w:rsidR="008B5946" w:rsidRPr="008B5946">
        <w:rPr>
          <w:lang w:val="en-US"/>
        </w:rPr>
        <w:t xml:space="preserve"> left the room</w:t>
      </w:r>
      <w:r w:rsidR="00AF0F7E">
        <w:rPr>
          <w:lang w:val="en-US"/>
        </w:rPr>
        <w:t>,</w:t>
      </w:r>
      <w:r w:rsidR="008B5946" w:rsidRPr="008B5946">
        <w:rPr>
          <w:lang w:val="en-US"/>
        </w:rPr>
        <w:t xml:space="preserve"> and the author </w:t>
      </w:r>
      <w:proofErr w:type="gramStart"/>
      <w:r w:rsidR="008B5946" w:rsidRPr="008B5946">
        <w:rPr>
          <w:lang w:val="en-US"/>
        </w:rPr>
        <w:t>was officially charged</w:t>
      </w:r>
      <w:proofErr w:type="gramEnd"/>
      <w:r w:rsidR="008B5946" w:rsidRPr="008B5946">
        <w:rPr>
          <w:lang w:val="en-US"/>
        </w:rPr>
        <w:t xml:space="preserve"> with crimes </w:t>
      </w:r>
      <w:r w:rsidR="00B71E24">
        <w:rPr>
          <w:lang w:val="en-US"/>
        </w:rPr>
        <w:t>in the absence</w:t>
      </w:r>
      <w:r w:rsidR="008B5946" w:rsidRPr="008B5946">
        <w:rPr>
          <w:lang w:val="en-US"/>
        </w:rPr>
        <w:t xml:space="preserve"> of his lawyer. </w:t>
      </w:r>
    </w:p>
    <w:p w14:paraId="02ACDFB9" w14:textId="6D4D8CDA" w:rsidR="008B5946" w:rsidRPr="008B5946" w:rsidRDefault="008B5946" w:rsidP="008B5946">
      <w:pPr>
        <w:pStyle w:val="SingleTxtG"/>
        <w:rPr>
          <w:lang w:val="en-US"/>
        </w:rPr>
      </w:pPr>
      <w:r w:rsidRPr="008B5946">
        <w:rPr>
          <w:lang w:val="en-US"/>
        </w:rPr>
        <w:t>2.</w:t>
      </w:r>
      <w:r w:rsidR="00B71E24">
        <w:rPr>
          <w:lang w:val="en-US"/>
        </w:rPr>
        <w:t>7</w:t>
      </w:r>
      <w:r w:rsidRPr="008B5946">
        <w:rPr>
          <w:lang w:val="en-US"/>
        </w:rPr>
        <w:tab/>
      </w:r>
      <w:r w:rsidR="00B71E24" w:rsidRPr="008B5946">
        <w:rPr>
          <w:lang w:val="en-US"/>
        </w:rPr>
        <w:t xml:space="preserve">The author </w:t>
      </w:r>
      <w:proofErr w:type="gramStart"/>
      <w:r w:rsidR="00B71E24" w:rsidRPr="008B5946">
        <w:rPr>
          <w:lang w:val="en-US"/>
        </w:rPr>
        <w:t>was kept</w:t>
      </w:r>
      <w:proofErr w:type="gramEnd"/>
      <w:r w:rsidR="00B71E24" w:rsidRPr="008B5946">
        <w:rPr>
          <w:lang w:val="en-US"/>
        </w:rPr>
        <w:t xml:space="preserve"> in pre</w:t>
      </w:r>
      <w:r w:rsidR="00AF0F7E">
        <w:rPr>
          <w:lang w:val="en-US"/>
        </w:rPr>
        <w:t>t</w:t>
      </w:r>
      <w:r w:rsidR="00B71E24" w:rsidRPr="008B5946">
        <w:rPr>
          <w:lang w:val="en-US"/>
        </w:rPr>
        <w:t xml:space="preserve">rial detention from the moment of his arrest on 30 July 2002 </w:t>
      </w:r>
      <w:r w:rsidR="00585ACC">
        <w:rPr>
          <w:lang w:val="en-US"/>
        </w:rPr>
        <w:t>until</w:t>
      </w:r>
      <w:r w:rsidR="00585ACC" w:rsidRPr="008B5946">
        <w:rPr>
          <w:lang w:val="en-US"/>
        </w:rPr>
        <w:t xml:space="preserve"> </w:t>
      </w:r>
      <w:r w:rsidR="00B71E24" w:rsidRPr="008B5946">
        <w:rPr>
          <w:lang w:val="en-US"/>
        </w:rPr>
        <w:t>his initial court hearing on 21 January 2003.</w:t>
      </w:r>
      <w:r w:rsidR="00B71E24">
        <w:rPr>
          <w:lang w:val="en-US"/>
        </w:rPr>
        <w:t xml:space="preserve"> </w:t>
      </w:r>
      <w:r w:rsidR="00585ACC">
        <w:rPr>
          <w:lang w:val="en-US"/>
        </w:rPr>
        <w:t>A</w:t>
      </w:r>
      <w:r w:rsidRPr="008B5946">
        <w:rPr>
          <w:lang w:val="en-US"/>
        </w:rPr>
        <w:t xml:space="preserve">t various stages of the investigation and </w:t>
      </w:r>
      <w:r w:rsidR="00585ACC">
        <w:rPr>
          <w:lang w:val="en-US"/>
        </w:rPr>
        <w:t xml:space="preserve">during the </w:t>
      </w:r>
      <w:r w:rsidRPr="008B5946">
        <w:rPr>
          <w:lang w:val="en-US"/>
        </w:rPr>
        <w:t xml:space="preserve">court hearings, the State violated his procedural rights, including </w:t>
      </w:r>
      <w:r w:rsidR="00585ACC">
        <w:rPr>
          <w:lang w:val="en-US"/>
        </w:rPr>
        <w:t>his</w:t>
      </w:r>
      <w:r w:rsidRPr="008B5946">
        <w:rPr>
          <w:lang w:val="en-US"/>
        </w:rPr>
        <w:t xml:space="preserve"> right to a lawyer. </w:t>
      </w:r>
      <w:r w:rsidR="00585ACC">
        <w:rPr>
          <w:lang w:val="en-US"/>
        </w:rPr>
        <w:t>D</w:t>
      </w:r>
      <w:r w:rsidRPr="008B5946">
        <w:rPr>
          <w:lang w:val="en-US"/>
        </w:rPr>
        <w:t xml:space="preserve">uring the initial court hearing, he complained that his </w:t>
      </w:r>
      <w:r w:rsidR="00B71E24">
        <w:rPr>
          <w:lang w:val="en-US"/>
        </w:rPr>
        <w:t>defen</w:t>
      </w:r>
      <w:r w:rsidR="00585ACC">
        <w:rPr>
          <w:lang w:val="en-US"/>
        </w:rPr>
        <w:t>c</w:t>
      </w:r>
      <w:r w:rsidR="00B71E24">
        <w:rPr>
          <w:lang w:val="en-US"/>
        </w:rPr>
        <w:t xml:space="preserve">e </w:t>
      </w:r>
      <w:r w:rsidRPr="008B5946">
        <w:rPr>
          <w:lang w:val="en-US"/>
        </w:rPr>
        <w:t>lawyer</w:t>
      </w:r>
      <w:r w:rsidR="00B71E24">
        <w:rPr>
          <w:lang w:val="en-US"/>
        </w:rPr>
        <w:t xml:space="preserve"> had</w:t>
      </w:r>
      <w:r w:rsidRPr="008B5946">
        <w:rPr>
          <w:lang w:val="en-US"/>
        </w:rPr>
        <w:t xml:space="preserve"> not</w:t>
      </w:r>
      <w:r w:rsidR="00B71E24">
        <w:rPr>
          <w:lang w:val="en-US"/>
        </w:rPr>
        <w:t xml:space="preserve"> been</w:t>
      </w:r>
      <w:r w:rsidRPr="008B5946">
        <w:rPr>
          <w:lang w:val="en-US"/>
        </w:rPr>
        <w:t xml:space="preserve"> present during several stages of the investigation</w:t>
      </w:r>
      <w:r w:rsidR="00585ACC">
        <w:rPr>
          <w:lang w:val="en-US"/>
        </w:rPr>
        <w:t xml:space="preserve"> and that he</w:t>
      </w:r>
      <w:r w:rsidRPr="008B5946">
        <w:rPr>
          <w:lang w:val="en-US"/>
        </w:rPr>
        <w:t xml:space="preserve"> </w:t>
      </w:r>
      <w:r w:rsidR="00585ACC">
        <w:rPr>
          <w:lang w:val="en-US"/>
        </w:rPr>
        <w:t xml:space="preserve">had </w:t>
      </w:r>
      <w:r w:rsidRPr="008B5946">
        <w:rPr>
          <w:lang w:val="en-US"/>
        </w:rPr>
        <w:t xml:space="preserve">witnessed the torture and ill-treatment, but took no steps to stop it. </w:t>
      </w:r>
      <w:r w:rsidR="00585ACC">
        <w:rPr>
          <w:lang w:val="en-US"/>
        </w:rPr>
        <w:t>Following this complaint</w:t>
      </w:r>
      <w:r w:rsidRPr="008B5946">
        <w:rPr>
          <w:lang w:val="en-US"/>
        </w:rPr>
        <w:t>,</w:t>
      </w:r>
      <w:r w:rsidR="002858DF" w:rsidRPr="002858DF">
        <w:rPr>
          <w:lang w:val="en-US"/>
        </w:rPr>
        <w:t xml:space="preserve"> </w:t>
      </w:r>
      <w:r w:rsidR="002858DF" w:rsidRPr="008B5946">
        <w:rPr>
          <w:lang w:val="en-US"/>
        </w:rPr>
        <w:t xml:space="preserve">during </w:t>
      </w:r>
      <w:r w:rsidR="002858DF">
        <w:rPr>
          <w:lang w:val="en-US"/>
        </w:rPr>
        <w:t>the</w:t>
      </w:r>
      <w:r w:rsidR="002858DF" w:rsidRPr="008B5946">
        <w:rPr>
          <w:lang w:val="en-US"/>
        </w:rPr>
        <w:t xml:space="preserve"> initial court hearing</w:t>
      </w:r>
      <w:r w:rsidR="002858DF">
        <w:rPr>
          <w:lang w:val="en-US"/>
        </w:rPr>
        <w:t>,</w:t>
      </w:r>
      <w:r w:rsidRPr="008B5946">
        <w:rPr>
          <w:lang w:val="en-US"/>
        </w:rPr>
        <w:t xml:space="preserve"> the judge agreed to appoint a new </w:t>
      </w:r>
      <w:r w:rsidR="00B71E24">
        <w:rPr>
          <w:lang w:val="en-US"/>
        </w:rPr>
        <w:t>ex officio</w:t>
      </w:r>
      <w:r w:rsidR="007A7CC5">
        <w:rPr>
          <w:lang w:val="en-US"/>
        </w:rPr>
        <w:t xml:space="preserve"> defen</w:t>
      </w:r>
      <w:r w:rsidR="00585ACC">
        <w:rPr>
          <w:lang w:val="en-US"/>
        </w:rPr>
        <w:t>c</w:t>
      </w:r>
      <w:r w:rsidR="007A7CC5">
        <w:rPr>
          <w:lang w:val="en-US"/>
        </w:rPr>
        <w:t>e lawyer.</w:t>
      </w:r>
    </w:p>
    <w:p w14:paraId="3D0F6C16" w14:textId="7E7B4B83" w:rsidR="008B5946" w:rsidRPr="008B5946" w:rsidRDefault="008B5946" w:rsidP="008B5946">
      <w:pPr>
        <w:pStyle w:val="SingleTxtG"/>
        <w:rPr>
          <w:lang w:val="en-US"/>
        </w:rPr>
      </w:pPr>
      <w:r w:rsidRPr="008B5946">
        <w:rPr>
          <w:lang w:val="en-US"/>
        </w:rPr>
        <w:t>2.</w:t>
      </w:r>
      <w:r w:rsidR="00B71E24">
        <w:rPr>
          <w:lang w:val="en-US"/>
        </w:rPr>
        <w:t>8</w:t>
      </w:r>
      <w:r w:rsidRPr="008B5946">
        <w:rPr>
          <w:lang w:val="en-US"/>
        </w:rPr>
        <w:tab/>
        <w:t xml:space="preserve">The author contends that in violation of his rights, he </w:t>
      </w:r>
      <w:proofErr w:type="gramStart"/>
      <w:r w:rsidRPr="008B5946">
        <w:rPr>
          <w:lang w:val="en-US"/>
        </w:rPr>
        <w:t>was not given</w:t>
      </w:r>
      <w:proofErr w:type="gramEnd"/>
      <w:r w:rsidRPr="008B5946">
        <w:rPr>
          <w:lang w:val="en-US"/>
        </w:rPr>
        <w:t xml:space="preserve"> a chance to </w:t>
      </w:r>
      <w:r w:rsidR="00585ACC">
        <w:rPr>
          <w:lang w:val="en-US"/>
        </w:rPr>
        <w:t>become</w:t>
      </w:r>
      <w:r w:rsidR="00585ACC" w:rsidRPr="008B5946">
        <w:rPr>
          <w:lang w:val="en-US"/>
        </w:rPr>
        <w:t xml:space="preserve"> </w:t>
      </w:r>
      <w:r w:rsidRPr="008B5946">
        <w:rPr>
          <w:lang w:val="en-US"/>
        </w:rPr>
        <w:t xml:space="preserve">acquainted with the content of the </w:t>
      </w:r>
      <w:r w:rsidR="002858DF">
        <w:rPr>
          <w:lang w:val="en-US"/>
        </w:rPr>
        <w:t xml:space="preserve">documents outlining the </w:t>
      </w:r>
      <w:r w:rsidRPr="008B5946">
        <w:rPr>
          <w:lang w:val="en-US"/>
        </w:rPr>
        <w:t xml:space="preserve">criminal charges against him, </w:t>
      </w:r>
      <w:r w:rsidR="00585ACC">
        <w:rPr>
          <w:lang w:val="en-US"/>
        </w:rPr>
        <w:t>once the investigation had been completed</w:t>
      </w:r>
      <w:r w:rsidRPr="008B5946">
        <w:rPr>
          <w:lang w:val="en-US"/>
        </w:rPr>
        <w:t xml:space="preserve">. On 21 January 2003, during the initial court hearing, the author asked </w:t>
      </w:r>
      <w:r w:rsidR="00585ACC">
        <w:rPr>
          <w:lang w:val="en-US"/>
        </w:rPr>
        <w:t xml:space="preserve">for </w:t>
      </w:r>
      <w:r w:rsidR="00B71E24" w:rsidRPr="008B5946">
        <w:rPr>
          <w:lang w:val="en-US"/>
        </w:rPr>
        <w:t xml:space="preserve">the hearing </w:t>
      </w:r>
      <w:r w:rsidRPr="008B5946">
        <w:rPr>
          <w:lang w:val="en-US"/>
        </w:rPr>
        <w:t xml:space="preserve">to </w:t>
      </w:r>
      <w:proofErr w:type="gramStart"/>
      <w:r w:rsidR="00B71E24">
        <w:rPr>
          <w:lang w:val="en-US"/>
        </w:rPr>
        <w:t xml:space="preserve">be </w:t>
      </w:r>
      <w:r w:rsidRPr="008B5946">
        <w:rPr>
          <w:lang w:val="en-US"/>
        </w:rPr>
        <w:t>postpone</w:t>
      </w:r>
      <w:r w:rsidR="00B71E24">
        <w:rPr>
          <w:lang w:val="en-US"/>
        </w:rPr>
        <w:t>d</w:t>
      </w:r>
      <w:proofErr w:type="gramEnd"/>
      <w:r w:rsidRPr="008B5946">
        <w:rPr>
          <w:lang w:val="en-US"/>
        </w:rPr>
        <w:t xml:space="preserve"> so that he could study the content of the case. He told the court that one of the reasons he could not study his </w:t>
      </w:r>
      <w:r w:rsidR="00B71E24">
        <w:rPr>
          <w:lang w:val="en-US"/>
        </w:rPr>
        <w:t>case file was</w:t>
      </w:r>
      <w:r w:rsidRPr="008B5946">
        <w:rPr>
          <w:lang w:val="en-US"/>
        </w:rPr>
        <w:t xml:space="preserve"> because he </w:t>
      </w:r>
      <w:proofErr w:type="gramStart"/>
      <w:r w:rsidRPr="008B5946">
        <w:rPr>
          <w:lang w:val="en-US"/>
        </w:rPr>
        <w:t>had been severely beaten</w:t>
      </w:r>
      <w:proofErr w:type="gramEnd"/>
      <w:r w:rsidRPr="008B5946">
        <w:rPr>
          <w:lang w:val="en-US"/>
        </w:rPr>
        <w:t xml:space="preserve">. </w:t>
      </w:r>
      <w:r w:rsidR="00033314">
        <w:rPr>
          <w:lang w:val="en-US"/>
        </w:rPr>
        <w:t>T</w:t>
      </w:r>
      <w:r w:rsidRPr="008B5946">
        <w:rPr>
          <w:lang w:val="en-US"/>
        </w:rPr>
        <w:t>he court denied his request.</w:t>
      </w:r>
      <w:r w:rsidR="00F85CDB">
        <w:rPr>
          <w:lang w:val="en-US"/>
        </w:rPr>
        <w:t xml:space="preserve"> </w:t>
      </w:r>
    </w:p>
    <w:p w14:paraId="13B26476" w14:textId="3E74578D" w:rsidR="008B5946" w:rsidRPr="008B5946" w:rsidRDefault="00B71E24" w:rsidP="008B5946">
      <w:pPr>
        <w:pStyle w:val="SingleTxtG"/>
        <w:rPr>
          <w:lang w:val="en-US"/>
        </w:rPr>
      </w:pPr>
      <w:r>
        <w:rPr>
          <w:lang w:val="en-US"/>
        </w:rPr>
        <w:t>2.9</w:t>
      </w:r>
      <w:r w:rsidR="008B5946" w:rsidRPr="008B5946">
        <w:rPr>
          <w:lang w:val="en-US"/>
        </w:rPr>
        <w:tab/>
      </w:r>
      <w:r w:rsidR="00033314">
        <w:rPr>
          <w:lang w:val="en-US"/>
        </w:rPr>
        <w:t>Also</w:t>
      </w:r>
      <w:r w:rsidR="008B5946" w:rsidRPr="008B5946">
        <w:rPr>
          <w:lang w:val="en-US"/>
        </w:rPr>
        <w:t xml:space="preserve"> in violation of his rights, </w:t>
      </w:r>
      <w:r w:rsidR="00033314">
        <w:rPr>
          <w:lang w:val="en-US"/>
        </w:rPr>
        <w:t>the author</w:t>
      </w:r>
      <w:r w:rsidR="00033314" w:rsidRPr="008B5946">
        <w:rPr>
          <w:lang w:val="en-US"/>
        </w:rPr>
        <w:t xml:space="preserve"> </w:t>
      </w:r>
      <w:r w:rsidR="008B5946" w:rsidRPr="008B5946">
        <w:rPr>
          <w:lang w:val="en-US"/>
        </w:rPr>
        <w:t>was not able to call witnesses in his own defen</w:t>
      </w:r>
      <w:r w:rsidR="00033314">
        <w:rPr>
          <w:lang w:val="en-US"/>
        </w:rPr>
        <w:t>c</w:t>
      </w:r>
      <w:r w:rsidR="008B5946" w:rsidRPr="008B5946">
        <w:rPr>
          <w:lang w:val="en-US"/>
        </w:rPr>
        <w:t xml:space="preserve">e. </w:t>
      </w:r>
      <w:r w:rsidR="00033314">
        <w:rPr>
          <w:lang w:val="en-US"/>
        </w:rPr>
        <w:t xml:space="preserve">He had </w:t>
      </w:r>
      <w:r w:rsidR="008B5946" w:rsidRPr="008B5946">
        <w:rPr>
          <w:lang w:val="en-US"/>
        </w:rPr>
        <w:t xml:space="preserve">asked the court to call </w:t>
      </w:r>
      <w:r>
        <w:rPr>
          <w:lang w:val="en-US"/>
        </w:rPr>
        <w:t xml:space="preserve">certain </w:t>
      </w:r>
      <w:r w:rsidR="008B5946" w:rsidRPr="008B5946">
        <w:rPr>
          <w:lang w:val="en-US"/>
        </w:rPr>
        <w:t xml:space="preserve">witnesses, but the court refused, stating that there was </w:t>
      </w:r>
      <w:r w:rsidR="00033314">
        <w:rPr>
          <w:lang w:val="en-US"/>
        </w:rPr>
        <w:t>in</w:t>
      </w:r>
      <w:r w:rsidR="008B5946" w:rsidRPr="008B5946">
        <w:rPr>
          <w:lang w:val="en-US"/>
        </w:rPr>
        <w:t>sufficient information about the identity of th</w:t>
      </w:r>
      <w:r w:rsidR="00033314">
        <w:rPr>
          <w:lang w:val="en-US"/>
        </w:rPr>
        <w:t>e</w:t>
      </w:r>
      <w:r w:rsidR="008F723B">
        <w:rPr>
          <w:lang w:val="en-US"/>
        </w:rPr>
        <w:t xml:space="preserve"> witnesses and their addresses.</w:t>
      </w:r>
    </w:p>
    <w:p w14:paraId="3DC4AC87" w14:textId="31A9656B" w:rsidR="008B5946" w:rsidRPr="008B5946" w:rsidRDefault="00B71E24" w:rsidP="008B5946">
      <w:pPr>
        <w:pStyle w:val="SingleTxtG"/>
        <w:rPr>
          <w:lang w:val="en-US"/>
        </w:rPr>
      </w:pPr>
      <w:r>
        <w:rPr>
          <w:lang w:val="en-US"/>
        </w:rPr>
        <w:t>2.10</w:t>
      </w:r>
      <w:r w:rsidR="008B5946" w:rsidRPr="008B5946">
        <w:rPr>
          <w:lang w:val="en-US"/>
        </w:rPr>
        <w:tab/>
      </w:r>
      <w:r w:rsidR="00033314">
        <w:rPr>
          <w:lang w:val="en-US"/>
        </w:rPr>
        <w:t>D</w:t>
      </w:r>
      <w:r w:rsidR="008B5946" w:rsidRPr="008B5946">
        <w:rPr>
          <w:lang w:val="en-US"/>
        </w:rPr>
        <w:t xml:space="preserve">espite </w:t>
      </w:r>
      <w:r w:rsidR="00033314">
        <w:rPr>
          <w:lang w:val="en-US"/>
        </w:rPr>
        <w:t>the author’s</w:t>
      </w:r>
      <w:r w:rsidR="00033314" w:rsidRPr="008B5946">
        <w:rPr>
          <w:lang w:val="en-US"/>
        </w:rPr>
        <w:t xml:space="preserve"> </w:t>
      </w:r>
      <w:r w:rsidR="008B5946" w:rsidRPr="008B5946">
        <w:rPr>
          <w:lang w:val="en-US"/>
        </w:rPr>
        <w:t xml:space="preserve">claims of torture, the court admitted his coerced confession as evidence. The court also disregarded his complaint </w:t>
      </w:r>
      <w:r w:rsidR="00033314">
        <w:rPr>
          <w:lang w:val="en-US"/>
        </w:rPr>
        <w:t xml:space="preserve">of </w:t>
      </w:r>
      <w:r w:rsidR="008B5946" w:rsidRPr="008B5946">
        <w:rPr>
          <w:lang w:val="en-US"/>
        </w:rPr>
        <w:t xml:space="preserve">a broken rib and bruises, </w:t>
      </w:r>
      <w:r w:rsidR="00033314">
        <w:rPr>
          <w:lang w:val="en-US"/>
        </w:rPr>
        <w:t xml:space="preserve">as </w:t>
      </w:r>
      <w:r w:rsidR="008B5946" w:rsidRPr="008B5946">
        <w:rPr>
          <w:lang w:val="en-US"/>
        </w:rPr>
        <w:t>documented by</w:t>
      </w:r>
      <w:r>
        <w:rPr>
          <w:lang w:val="en-US"/>
        </w:rPr>
        <w:t xml:space="preserve"> the doctor’s note</w:t>
      </w:r>
      <w:r w:rsidR="008B5946" w:rsidRPr="008B5946">
        <w:rPr>
          <w:lang w:val="en-US"/>
        </w:rPr>
        <w:t>. The author contends that he has exhausted all available and effective domestic remedies.</w:t>
      </w:r>
    </w:p>
    <w:p w14:paraId="3D1B9095" w14:textId="77777777" w:rsidR="008B5946" w:rsidRPr="008B5946" w:rsidRDefault="008F723B" w:rsidP="008F723B">
      <w:pPr>
        <w:pStyle w:val="H23G"/>
        <w:rPr>
          <w:lang w:val="en-US"/>
        </w:rPr>
      </w:pPr>
      <w:r>
        <w:rPr>
          <w:lang w:val="en-US"/>
        </w:rPr>
        <w:tab/>
      </w:r>
      <w:r>
        <w:rPr>
          <w:lang w:val="en-US"/>
        </w:rPr>
        <w:tab/>
      </w:r>
      <w:r w:rsidR="008B5946" w:rsidRPr="008B5946">
        <w:rPr>
          <w:lang w:val="en-US"/>
        </w:rPr>
        <w:t xml:space="preserve">The complaint </w:t>
      </w:r>
    </w:p>
    <w:p w14:paraId="6586804A" w14:textId="4AA479B6" w:rsidR="008B5946" w:rsidRPr="008B5946" w:rsidRDefault="008F723B" w:rsidP="008B5946">
      <w:pPr>
        <w:pStyle w:val="SingleTxtG"/>
        <w:rPr>
          <w:lang w:val="en-US"/>
        </w:rPr>
      </w:pPr>
      <w:r>
        <w:rPr>
          <w:lang w:val="en-US"/>
        </w:rPr>
        <w:t>3.1</w:t>
      </w:r>
      <w:r>
        <w:rPr>
          <w:lang w:val="en-US"/>
        </w:rPr>
        <w:tab/>
      </w:r>
      <w:r w:rsidR="008B5946" w:rsidRPr="008B5946">
        <w:rPr>
          <w:lang w:val="en-US"/>
        </w:rPr>
        <w:t>The author claims to be a victim of violations by the Russian Federation of his rights under article 7 of the Covenant. He contends that the ill-treatment and the beatings amounted to torture, prohibited under the article 7 of th</w:t>
      </w:r>
      <w:r>
        <w:rPr>
          <w:lang w:val="en-US"/>
        </w:rPr>
        <w:t>e Covenant.</w:t>
      </w:r>
    </w:p>
    <w:p w14:paraId="73F480C1" w14:textId="2D5B97CC" w:rsidR="007E3B72" w:rsidRDefault="008B5946" w:rsidP="008B5946">
      <w:pPr>
        <w:pStyle w:val="SingleTxtG"/>
        <w:rPr>
          <w:lang w:val="en-US"/>
        </w:rPr>
      </w:pPr>
      <w:r w:rsidRPr="008B5946">
        <w:rPr>
          <w:lang w:val="en-US"/>
        </w:rPr>
        <w:t>3.</w:t>
      </w:r>
      <w:r>
        <w:rPr>
          <w:lang w:val="en-US"/>
        </w:rPr>
        <w:t>2</w:t>
      </w:r>
      <w:r w:rsidRPr="008B5946">
        <w:rPr>
          <w:lang w:val="en-US"/>
        </w:rPr>
        <w:tab/>
        <w:t>The author cites numerous examples of procedural violations by the State, including the right to a lawyer and the right to call witnesses in his own defen</w:t>
      </w:r>
      <w:r w:rsidR="00033314">
        <w:rPr>
          <w:lang w:val="en-US"/>
        </w:rPr>
        <w:t>c</w:t>
      </w:r>
      <w:r w:rsidR="00B71E24">
        <w:rPr>
          <w:lang w:val="en-US"/>
        </w:rPr>
        <w:t>e which, he claims, violated his</w:t>
      </w:r>
      <w:r w:rsidRPr="008B5946">
        <w:rPr>
          <w:lang w:val="en-US"/>
        </w:rPr>
        <w:t xml:space="preserve"> right to a fair trial</w:t>
      </w:r>
      <w:r w:rsidR="00B71E24">
        <w:rPr>
          <w:lang w:val="en-US"/>
        </w:rPr>
        <w:t xml:space="preserve"> under</w:t>
      </w:r>
      <w:r w:rsidRPr="008B5946">
        <w:rPr>
          <w:lang w:val="en-US"/>
        </w:rPr>
        <w:t xml:space="preserve"> article 14</w:t>
      </w:r>
      <w:r w:rsidR="00033314">
        <w:rPr>
          <w:lang w:val="en-US"/>
        </w:rPr>
        <w:t xml:space="preserve"> </w:t>
      </w:r>
      <w:r w:rsidR="00B71E24">
        <w:rPr>
          <w:lang w:val="en-US"/>
        </w:rPr>
        <w:t>(1)</w:t>
      </w:r>
      <w:r w:rsidRPr="008B5946">
        <w:rPr>
          <w:lang w:val="en-US"/>
        </w:rPr>
        <w:t xml:space="preserve"> of the Covenant. </w:t>
      </w:r>
      <w:r w:rsidR="00B274E6">
        <w:rPr>
          <w:lang w:val="en-US"/>
        </w:rPr>
        <w:t xml:space="preserve">The author further argues that the court did not evaluate the evidence </w:t>
      </w:r>
      <w:r w:rsidR="00033314">
        <w:rPr>
          <w:lang w:val="en-US"/>
        </w:rPr>
        <w:t xml:space="preserve">correctly </w:t>
      </w:r>
      <w:r w:rsidR="00B274E6">
        <w:rPr>
          <w:lang w:val="en-US"/>
        </w:rPr>
        <w:t xml:space="preserve">and maintains that he is innocent of the crime </w:t>
      </w:r>
      <w:r w:rsidR="00033314">
        <w:rPr>
          <w:lang w:val="en-US"/>
        </w:rPr>
        <w:t xml:space="preserve">of </w:t>
      </w:r>
      <w:r w:rsidR="00B274E6">
        <w:rPr>
          <w:lang w:val="en-US"/>
        </w:rPr>
        <w:t xml:space="preserve">which he </w:t>
      </w:r>
      <w:proofErr w:type="gramStart"/>
      <w:r w:rsidR="00B274E6">
        <w:rPr>
          <w:lang w:val="en-US"/>
        </w:rPr>
        <w:t>was convicted</w:t>
      </w:r>
      <w:proofErr w:type="gramEnd"/>
      <w:r w:rsidR="00B274E6">
        <w:rPr>
          <w:lang w:val="en-US"/>
        </w:rPr>
        <w:t>.</w:t>
      </w:r>
    </w:p>
    <w:p w14:paraId="05FC5F35" w14:textId="2DDB333E" w:rsidR="003E0810" w:rsidRPr="007E3B72" w:rsidRDefault="008F723B" w:rsidP="008B5946">
      <w:pPr>
        <w:pStyle w:val="SingleTxtG"/>
        <w:rPr>
          <w:b/>
          <w:bCs/>
          <w:lang w:val="en-US"/>
        </w:rPr>
      </w:pPr>
      <w:r>
        <w:rPr>
          <w:lang w:val="en-US"/>
        </w:rPr>
        <w:t>3.3</w:t>
      </w:r>
      <w:r w:rsidR="003E0810">
        <w:rPr>
          <w:lang w:val="en-US"/>
        </w:rPr>
        <w:tab/>
        <w:t>The author also claims that the facts as presented constitute a violation of articles 2 and 9 of the Covenant</w:t>
      </w:r>
      <w:r>
        <w:rPr>
          <w:lang w:val="en-US"/>
        </w:rPr>
        <w:t>.</w:t>
      </w:r>
    </w:p>
    <w:p w14:paraId="3DDD27BB" w14:textId="4D49ABF6" w:rsidR="001C3120" w:rsidRDefault="007B3302" w:rsidP="001C3120">
      <w:pPr>
        <w:pStyle w:val="H23G"/>
      </w:pPr>
      <w:r>
        <w:tab/>
      </w:r>
      <w:r>
        <w:tab/>
      </w:r>
      <w:r w:rsidR="001C3120">
        <w:t>State party</w:t>
      </w:r>
      <w:r w:rsidR="00790167">
        <w:t>’</w:t>
      </w:r>
      <w:r w:rsidR="001C3120">
        <w:t>s observations on admissibility</w:t>
      </w:r>
      <w:r w:rsidR="002278E3">
        <w:t xml:space="preserve"> and merits </w:t>
      </w:r>
    </w:p>
    <w:p w14:paraId="684A029A" w14:textId="1A87BE0B" w:rsidR="00F00747" w:rsidRDefault="001C3120" w:rsidP="002433D8">
      <w:pPr>
        <w:pStyle w:val="SingleTxtG"/>
        <w:rPr>
          <w:lang w:val="en-GB"/>
        </w:rPr>
      </w:pPr>
      <w:r>
        <w:t>4.</w:t>
      </w:r>
      <w:r w:rsidR="0077327C" w:rsidRPr="00F422CA">
        <w:rPr>
          <w:lang w:val="en-GB"/>
        </w:rPr>
        <w:t>1</w:t>
      </w:r>
      <w:r>
        <w:tab/>
      </w:r>
      <w:r w:rsidR="005845EF">
        <w:rPr>
          <w:lang w:val="en-US"/>
        </w:rPr>
        <w:t xml:space="preserve">In its observations </w:t>
      </w:r>
      <w:r w:rsidR="005845EF">
        <w:rPr>
          <w:lang w:val="en-GB"/>
        </w:rPr>
        <w:t>dated</w:t>
      </w:r>
      <w:r w:rsidR="00D7442E" w:rsidRPr="00D7442E">
        <w:rPr>
          <w:lang w:val="en-GB"/>
        </w:rPr>
        <w:t xml:space="preserve"> 17 August 2012, the State party submit</w:t>
      </w:r>
      <w:r w:rsidR="005845EF">
        <w:rPr>
          <w:lang w:val="en-GB"/>
        </w:rPr>
        <w:t>s</w:t>
      </w:r>
      <w:r w:rsidR="00D7442E" w:rsidRPr="00D7442E">
        <w:rPr>
          <w:lang w:val="en-GB"/>
        </w:rPr>
        <w:t xml:space="preserve"> that </w:t>
      </w:r>
      <w:r w:rsidR="0072413F">
        <w:rPr>
          <w:lang w:val="en-GB"/>
        </w:rPr>
        <w:t xml:space="preserve">on 29 January 2003, </w:t>
      </w:r>
      <w:r w:rsidR="00D7442E" w:rsidRPr="00D7442E">
        <w:rPr>
          <w:lang w:val="en-GB"/>
        </w:rPr>
        <w:t xml:space="preserve">the author </w:t>
      </w:r>
      <w:r w:rsidR="002E767E">
        <w:rPr>
          <w:lang w:val="en-GB"/>
        </w:rPr>
        <w:t>was</w:t>
      </w:r>
      <w:r w:rsidR="00D7442E" w:rsidRPr="00D7442E">
        <w:rPr>
          <w:lang w:val="en-GB"/>
        </w:rPr>
        <w:t xml:space="preserve"> convicted </w:t>
      </w:r>
      <w:r w:rsidR="0072413F">
        <w:rPr>
          <w:lang w:val="en-GB"/>
        </w:rPr>
        <w:t xml:space="preserve">by the Lypetsk Regional Court </w:t>
      </w:r>
      <w:r w:rsidR="00D7442E" w:rsidRPr="00D7442E">
        <w:rPr>
          <w:lang w:val="en-GB"/>
        </w:rPr>
        <w:t>for crimes under articles 105.2</w:t>
      </w:r>
      <w:r w:rsidR="002E767E">
        <w:rPr>
          <w:lang w:val="en-GB"/>
        </w:rPr>
        <w:t xml:space="preserve"> </w:t>
      </w:r>
      <w:r w:rsidR="00D7442E" w:rsidRPr="00D7442E">
        <w:rPr>
          <w:lang w:val="en-GB"/>
        </w:rPr>
        <w:t>(</w:t>
      </w:r>
      <w:r w:rsidR="00D7442E">
        <w:rPr>
          <w:lang w:val="bg-BG"/>
        </w:rPr>
        <w:t xml:space="preserve">з) </w:t>
      </w:r>
      <w:r w:rsidR="00D7442E" w:rsidRPr="00D7442E">
        <w:rPr>
          <w:lang w:val="en-GB"/>
        </w:rPr>
        <w:t xml:space="preserve">and </w:t>
      </w:r>
      <w:r w:rsidR="00D7442E">
        <w:rPr>
          <w:lang w:val="en-GB"/>
        </w:rPr>
        <w:t>162.3</w:t>
      </w:r>
      <w:r w:rsidR="002E767E">
        <w:rPr>
          <w:lang w:val="en-GB"/>
        </w:rPr>
        <w:t xml:space="preserve"> </w:t>
      </w:r>
      <w:r w:rsidR="00D7442E">
        <w:rPr>
          <w:lang w:val="en-GB"/>
        </w:rPr>
        <w:t>(</w:t>
      </w:r>
      <w:r w:rsidR="00D7442E">
        <w:rPr>
          <w:lang w:val="bg-BG"/>
        </w:rPr>
        <w:t>в</w:t>
      </w:r>
      <w:r w:rsidR="00D7442E">
        <w:rPr>
          <w:lang w:val="en-GB"/>
        </w:rPr>
        <w:t xml:space="preserve">) </w:t>
      </w:r>
      <w:r w:rsidR="00D7442E" w:rsidRPr="00D7442E">
        <w:rPr>
          <w:lang w:val="en-GB"/>
        </w:rPr>
        <w:t xml:space="preserve">of the </w:t>
      </w:r>
      <w:r w:rsidR="0072413F">
        <w:rPr>
          <w:lang w:val="en-GB"/>
        </w:rPr>
        <w:t xml:space="preserve">Criminal Code of the Russian Federation </w:t>
      </w:r>
      <w:r w:rsidR="002E767E">
        <w:rPr>
          <w:lang w:val="en-GB"/>
        </w:rPr>
        <w:t xml:space="preserve">and sentenced </w:t>
      </w:r>
      <w:r w:rsidR="0072413F">
        <w:rPr>
          <w:lang w:val="en-GB"/>
        </w:rPr>
        <w:t>to 21 years of imprisonment. On 18 June 2003</w:t>
      </w:r>
      <w:r w:rsidR="000F381B">
        <w:rPr>
          <w:lang w:val="en-GB"/>
        </w:rPr>
        <w:t>,</w:t>
      </w:r>
      <w:r w:rsidR="0072413F">
        <w:rPr>
          <w:lang w:val="en-GB"/>
        </w:rPr>
        <w:t xml:space="preserve"> the Supreme Court confirmed the verdict fully upon appeal. On 23 August 2004, t</w:t>
      </w:r>
      <w:r w:rsidR="00964BA4">
        <w:rPr>
          <w:lang w:val="en-GB"/>
        </w:rPr>
        <w:t>he E</w:t>
      </w:r>
      <w:r w:rsidR="0072413F">
        <w:rPr>
          <w:lang w:val="en-GB"/>
        </w:rPr>
        <w:t>letsky City Court of Lypetsk Region brought the verdict in</w:t>
      </w:r>
      <w:r w:rsidR="002E767E">
        <w:rPr>
          <w:lang w:val="en-GB"/>
        </w:rPr>
        <w:t>to</w:t>
      </w:r>
      <w:r w:rsidR="0072413F">
        <w:rPr>
          <w:lang w:val="en-GB"/>
        </w:rPr>
        <w:t xml:space="preserve"> compliance with the legislation in force, excluding from the sentence confiscation of property and forcible medical treatment. </w:t>
      </w:r>
    </w:p>
    <w:p w14:paraId="7A52CDB2" w14:textId="1246FB7D" w:rsidR="0072413F" w:rsidRPr="00D7442E" w:rsidRDefault="0072413F" w:rsidP="002433D8">
      <w:pPr>
        <w:pStyle w:val="SingleTxtG"/>
        <w:rPr>
          <w:lang w:val="en-GB"/>
        </w:rPr>
      </w:pPr>
      <w:r>
        <w:rPr>
          <w:lang w:val="en-GB"/>
        </w:rPr>
        <w:t>4.2</w:t>
      </w:r>
      <w:r>
        <w:rPr>
          <w:lang w:val="en-GB"/>
        </w:rPr>
        <w:tab/>
        <w:t>The State party notes that the author claim</w:t>
      </w:r>
      <w:r w:rsidR="002E767E">
        <w:rPr>
          <w:lang w:val="en-GB"/>
        </w:rPr>
        <w:t>s</w:t>
      </w:r>
      <w:r>
        <w:rPr>
          <w:lang w:val="en-GB"/>
        </w:rPr>
        <w:t xml:space="preserve"> </w:t>
      </w:r>
      <w:r w:rsidR="002E767E">
        <w:rPr>
          <w:lang w:val="en-GB"/>
        </w:rPr>
        <w:t>that his rights</w:t>
      </w:r>
      <w:r>
        <w:rPr>
          <w:lang w:val="en-GB"/>
        </w:rPr>
        <w:t xml:space="preserve"> under articles 2, 7, 9 and 14 of the Covenant</w:t>
      </w:r>
      <w:r w:rsidR="002E767E">
        <w:rPr>
          <w:lang w:val="en-GB"/>
        </w:rPr>
        <w:t xml:space="preserve"> </w:t>
      </w:r>
      <w:proofErr w:type="gramStart"/>
      <w:r w:rsidR="002E767E">
        <w:rPr>
          <w:lang w:val="en-GB"/>
        </w:rPr>
        <w:t>were violated</w:t>
      </w:r>
      <w:proofErr w:type="gramEnd"/>
      <w:r w:rsidR="002E767E">
        <w:rPr>
          <w:lang w:val="en-GB"/>
        </w:rPr>
        <w:t xml:space="preserve">, </w:t>
      </w:r>
      <w:r>
        <w:rPr>
          <w:lang w:val="en-GB"/>
        </w:rPr>
        <w:t xml:space="preserve">that he </w:t>
      </w:r>
      <w:r w:rsidR="002E767E">
        <w:rPr>
          <w:lang w:val="en-GB"/>
        </w:rPr>
        <w:t>was</w:t>
      </w:r>
      <w:r>
        <w:rPr>
          <w:lang w:val="en-GB"/>
        </w:rPr>
        <w:t xml:space="preserve"> tortured during the pretr</w:t>
      </w:r>
      <w:r w:rsidR="002E767E">
        <w:rPr>
          <w:lang w:val="en-GB"/>
        </w:rPr>
        <w:t>ia</w:t>
      </w:r>
      <w:r>
        <w:rPr>
          <w:lang w:val="en-GB"/>
        </w:rPr>
        <w:t xml:space="preserve">l investigation and that his right to </w:t>
      </w:r>
      <w:r w:rsidR="00F025AC">
        <w:rPr>
          <w:lang w:val="en-GB"/>
        </w:rPr>
        <w:t xml:space="preserve">a </w:t>
      </w:r>
      <w:r>
        <w:rPr>
          <w:lang w:val="en-GB"/>
        </w:rPr>
        <w:t xml:space="preserve">defence </w:t>
      </w:r>
      <w:r w:rsidR="002E767E">
        <w:rPr>
          <w:lang w:val="en-GB"/>
        </w:rPr>
        <w:t>was</w:t>
      </w:r>
      <w:r>
        <w:rPr>
          <w:lang w:val="en-GB"/>
        </w:rPr>
        <w:t xml:space="preserve"> violated. The State cannot agree with the </w:t>
      </w:r>
      <w:r w:rsidR="002E767E">
        <w:rPr>
          <w:lang w:val="en-GB"/>
        </w:rPr>
        <w:t xml:space="preserve">allegations </w:t>
      </w:r>
      <w:r>
        <w:rPr>
          <w:lang w:val="en-GB"/>
        </w:rPr>
        <w:t xml:space="preserve">because the </w:t>
      </w:r>
      <w:r w:rsidR="002E767E">
        <w:rPr>
          <w:lang w:val="en-GB"/>
        </w:rPr>
        <w:t>claim of</w:t>
      </w:r>
      <w:r>
        <w:rPr>
          <w:lang w:val="en-GB"/>
        </w:rPr>
        <w:t xml:space="preserve"> torture </w:t>
      </w:r>
      <w:proofErr w:type="gramStart"/>
      <w:r w:rsidR="002E767E">
        <w:rPr>
          <w:lang w:val="en-GB"/>
        </w:rPr>
        <w:t>was</w:t>
      </w:r>
      <w:r>
        <w:rPr>
          <w:lang w:val="en-GB"/>
        </w:rPr>
        <w:t xml:space="preserve"> </w:t>
      </w:r>
      <w:r w:rsidR="000A07AE">
        <w:rPr>
          <w:lang w:val="en-GB"/>
        </w:rPr>
        <w:t>reviewed</w:t>
      </w:r>
      <w:r>
        <w:rPr>
          <w:lang w:val="en-GB"/>
        </w:rPr>
        <w:t xml:space="preserve"> and rejected by the courts</w:t>
      </w:r>
      <w:proofErr w:type="gramEnd"/>
      <w:r>
        <w:rPr>
          <w:lang w:val="en-GB"/>
        </w:rPr>
        <w:t xml:space="preserve">. On 2 December 2002, the </w:t>
      </w:r>
      <w:r w:rsidR="00566F3E">
        <w:rPr>
          <w:lang w:val="en-GB"/>
        </w:rPr>
        <w:lastRenderedPageBreak/>
        <w:t xml:space="preserve">Gryazi </w:t>
      </w:r>
      <w:r>
        <w:rPr>
          <w:lang w:val="en-GB"/>
        </w:rPr>
        <w:t xml:space="preserve">Deputy Interregional Prosecutor conducted </w:t>
      </w:r>
      <w:proofErr w:type="gramStart"/>
      <w:r w:rsidR="002E767E">
        <w:rPr>
          <w:lang w:val="en-GB"/>
        </w:rPr>
        <w:t xml:space="preserve">a </w:t>
      </w:r>
      <w:r>
        <w:rPr>
          <w:lang w:val="en-GB"/>
        </w:rPr>
        <w:t>verification</w:t>
      </w:r>
      <w:proofErr w:type="gramEnd"/>
      <w:r>
        <w:rPr>
          <w:lang w:val="en-GB"/>
        </w:rPr>
        <w:t xml:space="preserve"> and issued a ruling refusing to initiate a criminal case. The ruling </w:t>
      </w:r>
      <w:proofErr w:type="gramStart"/>
      <w:r>
        <w:rPr>
          <w:lang w:val="en-GB"/>
        </w:rPr>
        <w:t xml:space="preserve">was reviewed and confirmed by the </w:t>
      </w:r>
      <w:r w:rsidR="002E767E">
        <w:rPr>
          <w:lang w:val="en-GB"/>
        </w:rPr>
        <w:t xml:space="preserve">Office of the Prosecutor of the </w:t>
      </w:r>
      <w:r>
        <w:rPr>
          <w:lang w:val="en-GB"/>
        </w:rPr>
        <w:t>Lypetsk Region</w:t>
      </w:r>
      <w:proofErr w:type="gramEnd"/>
      <w:r>
        <w:rPr>
          <w:lang w:val="en-GB"/>
        </w:rPr>
        <w:t xml:space="preserve">. The files </w:t>
      </w:r>
      <w:r w:rsidR="002E767E">
        <w:rPr>
          <w:lang w:val="en-GB"/>
        </w:rPr>
        <w:t xml:space="preserve">relating to the verification </w:t>
      </w:r>
      <w:proofErr w:type="gramStart"/>
      <w:r w:rsidR="002E767E">
        <w:rPr>
          <w:lang w:val="en-GB"/>
        </w:rPr>
        <w:t>were</w:t>
      </w:r>
      <w:r>
        <w:rPr>
          <w:lang w:val="en-GB"/>
        </w:rPr>
        <w:t xml:space="preserve"> destroyed</w:t>
      </w:r>
      <w:proofErr w:type="gramEnd"/>
      <w:r>
        <w:rPr>
          <w:lang w:val="en-GB"/>
        </w:rPr>
        <w:t xml:space="preserve"> on 21 September 2010, </w:t>
      </w:r>
      <w:r w:rsidR="002E767E">
        <w:rPr>
          <w:lang w:val="en-GB"/>
        </w:rPr>
        <w:t xml:space="preserve">as </w:t>
      </w:r>
      <w:r>
        <w:rPr>
          <w:lang w:val="en-GB"/>
        </w:rPr>
        <w:t xml:space="preserve">their storage period had expired. </w:t>
      </w:r>
      <w:r w:rsidR="00C3656B">
        <w:rPr>
          <w:lang w:val="en-GB"/>
        </w:rPr>
        <w:t xml:space="preserve">During the pretrial </w:t>
      </w:r>
      <w:proofErr w:type="gramStart"/>
      <w:r w:rsidR="00C3656B">
        <w:rPr>
          <w:lang w:val="en-GB"/>
        </w:rPr>
        <w:t>investigation</w:t>
      </w:r>
      <w:proofErr w:type="gramEnd"/>
      <w:r w:rsidR="00C3656B">
        <w:rPr>
          <w:lang w:val="en-GB"/>
        </w:rPr>
        <w:t xml:space="preserve"> the author, in the presence of his defence lawyer, partially admitted guilt, </w:t>
      </w:r>
      <w:r w:rsidR="002E767E">
        <w:rPr>
          <w:lang w:val="en-GB"/>
        </w:rPr>
        <w:t xml:space="preserve">recounting </w:t>
      </w:r>
      <w:r w:rsidR="00C3656B">
        <w:rPr>
          <w:lang w:val="en-GB"/>
        </w:rPr>
        <w:t xml:space="preserve">how he had killed the victim. </w:t>
      </w:r>
      <w:r w:rsidR="00C97ED9">
        <w:rPr>
          <w:lang w:val="en-GB"/>
        </w:rPr>
        <w:t xml:space="preserve">The State party describes the testimonies of the author’s brother and sister and maintains that during the court hearings the latter denied </w:t>
      </w:r>
      <w:proofErr w:type="gramStart"/>
      <w:r w:rsidR="00C97ED9">
        <w:rPr>
          <w:lang w:val="en-GB"/>
        </w:rPr>
        <w:t>having been subjected</w:t>
      </w:r>
      <w:proofErr w:type="gramEnd"/>
      <w:r w:rsidR="00C97ED9">
        <w:rPr>
          <w:lang w:val="en-GB"/>
        </w:rPr>
        <w:t xml:space="preserve"> to pressure. It maintains that the court fully assessed the available </w:t>
      </w:r>
      <w:r w:rsidR="002E767E">
        <w:rPr>
          <w:lang w:val="en-GB"/>
        </w:rPr>
        <w:t xml:space="preserve">evidence </w:t>
      </w:r>
      <w:r w:rsidR="00C97ED9">
        <w:rPr>
          <w:lang w:val="en-GB"/>
        </w:rPr>
        <w:t xml:space="preserve">and correctly </w:t>
      </w:r>
      <w:r w:rsidR="00F025AC">
        <w:rPr>
          <w:lang w:val="en-GB"/>
        </w:rPr>
        <w:t xml:space="preserve">characterized </w:t>
      </w:r>
      <w:r w:rsidR="00C97ED9">
        <w:rPr>
          <w:lang w:val="en-GB"/>
        </w:rPr>
        <w:t xml:space="preserve">the acts of the author. The author’s claims </w:t>
      </w:r>
      <w:r w:rsidR="002E767E">
        <w:rPr>
          <w:lang w:val="en-GB"/>
        </w:rPr>
        <w:t xml:space="preserve">were </w:t>
      </w:r>
      <w:r w:rsidR="00C97ED9">
        <w:rPr>
          <w:lang w:val="en-GB"/>
        </w:rPr>
        <w:t xml:space="preserve">subject to verification by the </w:t>
      </w:r>
      <w:r w:rsidR="002E767E">
        <w:rPr>
          <w:lang w:val="en-GB"/>
        </w:rPr>
        <w:t>p</w:t>
      </w:r>
      <w:r w:rsidR="00C97ED9">
        <w:rPr>
          <w:lang w:val="en-GB"/>
        </w:rPr>
        <w:t xml:space="preserve">rosecution in accordance with articles 144 and 145 of the </w:t>
      </w:r>
      <w:r w:rsidR="002E767E">
        <w:rPr>
          <w:lang w:val="en-GB"/>
        </w:rPr>
        <w:t xml:space="preserve">Code of </w:t>
      </w:r>
      <w:r w:rsidR="00C97ED9">
        <w:rPr>
          <w:lang w:val="en-GB"/>
        </w:rPr>
        <w:t xml:space="preserve">Criminal Procedure and </w:t>
      </w:r>
      <w:proofErr w:type="gramStart"/>
      <w:r w:rsidR="00C97ED9">
        <w:rPr>
          <w:lang w:val="en-GB"/>
        </w:rPr>
        <w:t>could not be confirmed</w:t>
      </w:r>
      <w:proofErr w:type="gramEnd"/>
      <w:r w:rsidR="00C97ED9">
        <w:rPr>
          <w:lang w:val="en-GB"/>
        </w:rPr>
        <w:t>.</w:t>
      </w:r>
      <w:r w:rsidR="002E767E">
        <w:rPr>
          <w:lang w:val="en-GB"/>
        </w:rPr>
        <w:t xml:space="preserve"> </w:t>
      </w:r>
    </w:p>
    <w:p w14:paraId="55AA1A40" w14:textId="77777777" w:rsidR="00F00747" w:rsidRPr="00F422CA" w:rsidRDefault="0000397C" w:rsidP="008F723B">
      <w:pPr>
        <w:pStyle w:val="H23G"/>
      </w:pPr>
      <w:r>
        <w:tab/>
      </w:r>
      <w:r>
        <w:tab/>
      </w:r>
      <w:r w:rsidR="00F00747" w:rsidRPr="00F422CA">
        <w:t xml:space="preserve">Author’s comments on the </w:t>
      </w:r>
      <w:r w:rsidR="00F00747" w:rsidRPr="008F723B">
        <w:t>State</w:t>
      </w:r>
      <w:r w:rsidR="00F00747" w:rsidRPr="00F422CA">
        <w:t xml:space="preserve"> party’s observations</w:t>
      </w:r>
    </w:p>
    <w:p w14:paraId="79BDFB5D" w14:textId="21452D8E" w:rsidR="00EE75FA" w:rsidRDefault="00375CDD" w:rsidP="00EE75FA">
      <w:pPr>
        <w:pStyle w:val="SingleTxtG"/>
        <w:rPr>
          <w:lang w:val="en-GB"/>
        </w:rPr>
      </w:pPr>
      <w:r>
        <w:rPr>
          <w:lang w:val="en-GB"/>
        </w:rPr>
        <w:t>5.1</w:t>
      </w:r>
      <w:r>
        <w:rPr>
          <w:lang w:val="en-GB"/>
        </w:rPr>
        <w:tab/>
      </w:r>
      <w:r w:rsidR="00F025AC">
        <w:rPr>
          <w:lang w:val="en-GB"/>
        </w:rPr>
        <w:t xml:space="preserve">In comments dated </w:t>
      </w:r>
      <w:r w:rsidR="00C97ED9">
        <w:rPr>
          <w:lang w:val="en-GB"/>
        </w:rPr>
        <w:t xml:space="preserve">14 September 2012, the author </w:t>
      </w:r>
      <w:r w:rsidR="00EE75FA">
        <w:rPr>
          <w:lang w:val="en-GB"/>
        </w:rPr>
        <w:t>notes</w:t>
      </w:r>
      <w:r w:rsidR="00C97ED9">
        <w:rPr>
          <w:lang w:val="en-GB"/>
        </w:rPr>
        <w:t xml:space="preserve"> the State party’s </w:t>
      </w:r>
      <w:r w:rsidR="00D7123B">
        <w:rPr>
          <w:lang w:val="en-GB"/>
        </w:rPr>
        <w:t xml:space="preserve">statement </w:t>
      </w:r>
      <w:r w:rsidR="00EE75FA">
        <w:rPr>
          <w:lang w:val="en-GB"/>
        </w:rPr>
        <w:t xml:space="preserve">that the files regarding the verification of his claims by the </w:t>
      </w:r>
      <w:r w:rsidR="00566F3E">
        <w:rPr>
          <w:lang w:val="en-GB"/>
        </w:rPr>
        <w:t xml:space="preserve">Gryazi </w:t>
      </w:r>
      <w:r w:rsidR="00EE75FA">
        <w:rPr>
          <w:lang w:val="en-GB"/>
        </w:rPr>
        <w:t xml:space="preserve">Deputy Interregional Prosecutor </w:t>
      </w:r>
      <w:proofErr w:type="gramStart"/>
      <w:r w:rsidR="00D7123B">
        <w:rPr>
          <w:lang w:val="en-GB"/>
        </w:rPr>
        <w:t>were</w:t>
      </w:r>
      <w:r w:rsidR="00EE75FA">
        <w:rPr>
          <w:lang w:val="en-GB"/>
        </w:rPr>
        <w:t xml:space="preserve"> destroyed</w:t>
      </w:r>
      <w:proofErr w:type="gramEnd"/>
      <w:r w:rsidR="00EE75FA">
        <w:rPr>
          <w:lang w:val="en-GB"/>
        </w:rPr>
        <w:t xml:space="preserve"> on 21 September 2010, </w:t>
      </w:r>
      <w:r w:rsidR="00D7123B">
        <w:rPr>
          <w:lang w:val="en-GB"/>
        </w:rPr>
        <w:t xml:space="preserve">as </w:t>
      </w:r>
      <w:r w:rsidR="00EE75FA">
        <w:rPr>
          <w:lang w:val="en-GB"/>
        </w:rPr>
        <w:t>their storage period had expired. He maintains</w:t>
      </w:r>
      <w:r w:rsidR="00D7123B">
        <w:rPr>
          <w:lang w:val="en-GB"/>
        </w:rPr>
        <w:t xml:space="preserve">, however, </w:t>
      </w:r>
      <w:r w:rsidR="00EE75FA">
        <w:rPr>
          <w:lang w:val="en-GB"/>
        </w:rPr>
        <w:t xml:space="preserve">that the </w:t>
      </w:r>
      <w:proofErr w:type="gramStart"/>
      <w:r w:rsidR="00EE75FA">
        <w:rPr>
          <w:lang w:val="en-GB"/>
        </w:rPr>
        <w:t xml:space="preserve">files were presented to the Gryazinsky City Court by the </w:t>
      </w:r>
      <w:r w:rsidR="00D7123B">
        <w:rPr>
          <w:lang w:val="en-GB"/>
        </w:rPr>
        <w:t xml:space="preserve">Office of the </w:t>
      </w:r>
      <w:r w:rsidR="00EE75FA">
        <w:rPr>
          <w:lang w:val="en-GB"/>
        </w:rPr>
        <w:t>Prosecutor</w:t>
      </w:r>
      <w:r w:rsidR="00D7123B">
        <w:rPr>
          <w:lang w:val="en-GB"/>
        </w:rPr>
        <w:t xml:space="preserve"> </w:t>
      </w:r>
      <w:r w:rsidR="00EE75FA">
        <w:rPr>
          <w:lang w:val="en-GB"/>
        </w:rPr>
        <w:t>of Gryazi</w:t>
      </w:r>
      <w:proofErr w:type="gramEnd"/>
      <w:r w:rsidR="00EE75FA">
        <w:rPr>
          <w:lang w:val="en-GB"/>
        </w:rPr>
        <w:t xml:space="preserve"> much later, in 2012, in the context of proceedings initiated following his complaint </w:t>
      </w:r>
      <w:r w:rsidR="00D7123B">
        <w:rPr>
          <w:lang w:val="en-GB"/>
        </w:rPr>
        <w:t xml:space="preserve">of a </w:t>
      </w:r>
      <w:r w:rsidR="00EE75FA">
        <w:rPr>
          <w:lang w:val="en-GB"/>
        </w:rPr>
        <w:t xml:space="preserve">lack of action by the Prosecutor’s Office. The author </w:t>
      </w:r>
      <w:r w:rsidR="00F025AC">
        <w:rPr>
          <w:lang w:val="en-GB"/>
        </w:rPr>
        <w:t>provides</w:t>
      </w:r>
      <w:r w:rsidR="00D7123B">
        <w:rPr>
          <w:lang w:val="en-GB"/>
        </w:rPr>
        <w:t xml:space="preserve"> </w:t>
      </w:r>
      <w:r w:rsidR="00EE75FA">
        <w:rPr>
          <w:lang w:val="en-GB"/>
        </w:rPr>
        <w:t xml:space="preserve">a copy of a ruling </w:t>
      </w:r>
      <w:r w:rsidR="00D7123B">
        <w:rPr>
          <w:lang w:val="en-GB"/>
        </w:rPr>
        <w:t xml:space="preserve">by </w:t>
      </w:r>
      <w:r w:rsidR="00EE75FA">
        <w:rPr>
          <w:lang w:val="en-GB"/>
        </w:rPr>
        <w:t xml:space="preserve">the Gryazinsky City Court dated 4 June 2012, in which the </w:t>
      </w:r>
      <w:r w:rsidR="00D7123B">
        <w:rPr>
          <w:lang w:val="en-GB"/>
        </w:rPr>
        <w:t>c</w:t>
      </w:r>
      <w:r w:rsidR="00EE75FA">
        <w:rPr>
          <w:lang w:val="en-GB"/>
        </w:rPr>
        <w:t>ourt mentions explicitly having studied the case file of verification No</w:t>
      </w:r>
      <w:r w:rsidR="00D7123B">
        <w:rPr>
          <w:lang w:val="en-GB"/>
        </w:rPr>
        <w:t xml:space="preserve">. </w:t>
      </w:r>
      <w:r w:rsidR="00EE75FA">
        <w:rPr>
          <w:lang w:val="en-GB"/>
        </w:rPr>
        <w:t>1081 and the review of the above verification No</w:t>
      </w:r>
      <w:r w:rsidR="00D7123B">
        <w:rPr>
          <w:lang w:val="en-GB"/>
        </w:rPr>
        <w:t xml:space="preserve">. </w:t>
      </w:r>
      <w:r w:rsidR="00EE75FA">
        <w:rPr>
          <w:lang w:val="en-GB"/>
        </w:rPr>
        <w:t>6-107-10. The author maintains that the State party is attempting to conceal evidence from the Committee.</w:t>
      </w:r>
    </w:p>
    <w:p w14:paraId="08611121" w14:textId="3C628DD1" w:rsidR="00EE75FA" w:rsidRDefault="00EE75FA" w:rsidP="00EE75FA">
      <w:pPr>
        <w:pStyle w:val="SingleTxtG"/>
        <w:rPr>
          <w:lang w:val="en-GB"/>
        </w:rPr>
      </w:pPr>
      <w:r>
        <w:rPr>
          <w:lang w:val="en-GB"/>
        </w:rPr>
        <w:t>5.2</w:t>
      </w:r>
      <w:r>
        <w:rPr>
          <w:lang w:val="en-GB"/>
        </w:rPr>
        <w:tab/>
        <w:t xml:space="preserve">The author also denies </w:t>
      </w:r>
      <w:r w:rsidR="00DD4C9B">
        <w:rPr>
          <w:lang w:val="en-GB"/>
        </w:rPr>
        <w:t xml:space="preserve">that </w:t>
      </w:r>
      <w:r w:rsidR="00D7123B">
        <w:rPr>
          <w:lang w:val="en-GB"/>
        </w:rPr>
        <w:t xml:space="preserve">having </w:t>
      </w:r>
      <w:r>
        <w:rPr>
          <w:lang w:val="en-GB"/>
        </w:rPr>
        <w:t>partially admitt</w:t>
      </w:r>
      <w:r w:rsidR="00D7123B">
        <w:rPr>
          <w:lang w:val="en-GB"/>
        </w:rPr>
        <w:t>ed</w:t>
      </w:r>
      <w:r>
        <w:rPr>
          <w:lang w:val="en-GB"/>
        </w:rPr>
        <w:t xml:space="preserve"> his guilt in the presence of his lawyer</w:t>
      </w:r>
      <w:r w:rsidR="00DD4C9B">
        <w:rPr>
          <w:lang w:val="en-GB"/>
        </w:rPr>
        <w:t xml:space="preserve"> excludes </w:t>
      </w:r>
      <w:r w:rsidR="00D7123B">
        <w:rPr>
          <w:lang w:val="en-GB"/>
        </w:rPr>
        <w:t xml:space="preserve">the fact </w:t>
      </w:r>
      <w:r w:rsidR="00DD4C9B">
        <w:rPr>
          <w:lang w:val="en-GB"/>
        </w:rPr>
        <w:t xml:space="preserve">that he </w:t>
      </w:r>
      <w:proofErr w:type="gramStart"/>
      <w:r w:rsidR="00DD4C9B">
        <w:rPr>
          <w:lang w:val="en-GB"/>
        </w:rPr>
        <w:t>had been subjected</w:t>
      </w:r>
      <w:proofErr w:type="gramEnd"/>
      <w:r w:rsidR="00DD4C9B">
        <w:rPr>
          <w:lang w:val="en-GB"/>
        </w:rPr>
        <w:t xml:space="preserve"> to torture to extract that confession. He submits that his lawyer</w:t>
      </w:r>
      <w:r w:rsidR="00D7123B">
        <w:rPr>
          <w:lang w:val="en-GB"/>
        </w:rPr>
        <w:t>,</w:t>
      </w:r>
      <w:r w:rsidR="00DD4C9B">
        <w:rPr>
          <w:lang w:val="en-GB"/>
        </w:rPr>
        <w:t xml:space="preserve"> </w:t>
      </w:r>
      <w:r w:rsidR="00F025AC">
        <w:rPr>
          <w:lang w:val="en-GB"/>
        </w:rPr>
        <w:t>upon seeing</w:t>
      </w:r>
      <w:r w:rsidR="00D7123B">
        <w:rPr>
          <w:lang w:val="en-GB"/>
        </w:rPr>
        <w:t xml:space="preserve"> the </w:t>
      </w:r>
      <w:r w:rsidR="00D7123B" w:rsidRPr="00D7123B">
        <w:rPr>
          <w:lang w:val="en-GB"/>
        </w:rPr>
        <w:t>author’s</w:t>
      </w:r>
      <w:r w:rsidR="00D7123B">
        <w:rPr>
          <w:lang w:val="en-GB"/>
        </w:rPr>
        <w:t xml:space="preserve"> injuries</w:t>
      </w:r>
      <w:r w:rsidR="00D7123B" w:rsidRPr="00DD4C9B">
        <w:rPr>
          <w:lang w:val="en-GB"/>
        </w:rPr>
        <w:t xml:space="preserve"> </w:t>
      </w:r>
      <w:r w:rsidR="00D7123B">
        <w:rPr>
          <w:lang w:val="en-GB"/>
        </w:rPr>
        <w:t xml:space="preserve">after the “voluntary” confession, lodged </w:t>
      </w:r>
      <w:r w:rsidR="00DD4C9B">
        <w:rPr>
          <w:lang w:val="en-GB"/>
        </w:rPr>
        <w:t xml:space="preserve">a complaint that the author </w:t>
      </w:r>
      <w:proofErr w:type="gramStart"/>
      <w:r w:rsidR="00D7123B">
        <w:rPr>
          <w:lang w:val="en-GB"/>
        </w:rPr>
        <w:t>had been beaten</w:t>
      </w:r>
      <w:proofErr w:type="gramEnd"/>
      <w:r w:rsidR="00DD4C9B">
        <w:rPr>
          <w:lang w:val="en-GB"/>
        </w:rPr>
        <w:t xml:space="preserve">. The author </w:t>
      </w:r>
      <w:r w:rsidR="000B7DD2">
        <w:rPr>
          <w:lang w:val="en-GB"/>
        </w:rPr>
        <w:t xml:space="preserve">claims that the State party </w:t>
      </w:r>
      <w:r w:rsidR="00D7123B">
        <w:rPr>
          <w:lang w:val="en-GB"/>
        </w:rPr>
        <w:t xml:space="preserve">wishes </w:t>
      </w:r>
      <w:r w:rsidR="000B7DD2">
        <w:rPr>
          <w:lang w:val="en-GB"/>
        </w:rPr>
        <w:t xml:space="preserve">to conceal </w:t>
      </w:r>
      <w:r w:rsidR="00DD4C9B">
        <w:rPr>
          <w:lang w:val="en-GB"/>
        </w:rPr>
        <w:t xml:space="preserve">the practice of beatings in police stations in the Russian Federation. He maintains </w:t>
      </w:r>
      <w:r w:rsidR="00D7123B">
        <w:rPr>
          <w:lang w:val="en-GB"/>
        </w:rPr>
        <w:t xml:space="preserve">that perpetrators </w:t>
      </w:r>
      <w:proofErr w:type="gramStart"/>
      <w:r w:rsidR="00D7123B">
        <w:rPr>
          <w:lang w:val="en-GB"/>
        </w:rPr>
        <w:t>are not investigated or punished</w:t>
      </w:r>
      <w:proofErr w:type="gramEnd"/>
      <w:r w:rsidR="00DD4C9B">
        <w:rPr>
          <w:lang w:val="en-GB"/>
        </w:rPr>
        <w:t xml:space="preserve"> and</w:t>
      </w:r>
      <w:r w:rsidR="00D7123B">
        <w:rPr>
          <w:lang w:val="en-GB"/>
        </w:rPr>
        <w:t>,</w:t>
      </w:r>
      <w:r w:rsidR="00DD4C9B">
        <w:rPr>
          <w:lang w:val="en-GB"/>
        </w:rPr>
        <w:t xml:space="preserve"> </w:t>
      </w:r>
      <w:r w:rsidR="00D7123B">
        <w:rPr>
          <w:lang w:val="en-GB"/>
        </w:rPr>
        <w:t>consequently,</w:t>
      </w:r>
      <w:r w:rsidR="00DD4C9B">
        <w:rPr>
          <w:lang w:val="en-GB"/>
        </w:rPr>
        <w:t xml:space="preserve"> </w:t>
      </w:r>
      <w:r w:rsidR="00F025AC">
        <w:rPr>
          <w:lang w:val="en-GB"/>
        </w:rPr>
        <w:t xml:space="preserve">that </w:t>
      </w:r>
      <w:r w:rsidR="00DD4C9B">
        <w:rPr>
          <w:lang w:val="en-GB"/>
        </w:rPr>
        <w:t>he is denied access to justice.</w:t>
      </w:r>
    </w:p>
    <w:p w14:paraId="0EDAD9A9" w14:textId="6698CA4E" w:rsidR="00DD4C9B" w:rsidRPr="001D2FA4" w:rsidRDefault="008F723B" w:rsidP="008F723B">
      <w:pPr>
        <w:pStyle w:val="H23G"/>
      </w:pPr>
      <w:r>
        <w:tab/>
      </w:r>
      <w:r>
        <w:tab/>
      </w:r>
      <w:r w:rsidR="00DD4C9B" w:rsidRPr="00DD4C9B">
        <w:t xml:space="preserve">State party’s </w:t>
      </w:r>
      <w:r w:rsidR="00F025AC">
        <w:rPr>
          <w:lang w:val="en-US"/>
        </w:rPr>
        <w:t>additional</w:t>
      </w:r>
      <w:r w:rsidR="00F025AC" w:rsidRPr="001D2FA4">
        <w:t xml:space="preserve"> </w:t>
      </w:r>
      <w:r w:rsidR="00DD4C9B" w:rsidRPr="00DD4C9B">
        <w:t>observations</w:t>
      </w:r>
    </w:p>
    <w:p w14:paraId="7CDCE47C" w14:textId="3FED4AB6" w:rsidR="00DD4C9B" w:rsidRDefault="00DD4C9B" w:rsidP="00EE75FA">
      <w:pPr>
        <w:pStyle w:val="SingleTxtG"/>
        <w:rPr>
          <w:bCs/>
          <w:lang w:val="en-GB"/>
        </w:rPr>
      </w:pPr>
      <w:proofErr w:type="gramStart"/>
      <w:r w:rsidRPr="001C3120">
        <w:rPr>
          <w:bCs/>
          <w:lang w:val="en-GB"/>
        </w:rPr>
        <w:t>6</w:t>
      </w:r>
      <w:r w:rsidRPr="006C6C87">
        <w:rPr>
          <w:bCs/>
        </w:rPr>
        <w:t>.1</w:t>
      </w:r>
      <w:r w:rsidRPr="00DD4C9B">
        <w:rPr>
          <w:bCs/>
          <w:lang w:val="en-GB"/>
        </w:rPr>
        <w:tab/>
      </w:r>
      <w:r w:rsidR="00F025AC">
        <w:rPr>
          <w:bCs/>
          <w:lang w:val="en-GB"/>
        </w:rPr>
        <w:t xml:space="preserve">In </w:t>
      </w:r>
      <w:r w:rsidR="00B9463A">
        <w:rPr>
          <w:bCs/>
          <w:lang w:val="en-GB"/>
        </w:rPr>
        <w:t>observations</w:t>
      </w:r>
      <w:r w:rsidR="00F025AC">
        <w:rPr>
          <w:bCs/>
          <w:lang w:val="en-GB"/>
        </w:rPr>
        <w:t xml:space="preserve"> dated </w:t>
      </w:r>
      <w:r w:rsidRPr="00DD4C9B">
        <w:rPr>
          <w:bCs/>
          <w:lang w:val="en-GB"/>
        </w:rPr>
        <w:t xml:space="preserve">28 March 2013, the State </w:t>
      </w:r>
      <w:r w:rsidR="0085288C">
        <w:rPr>
          <w:bCs/>
          <w:lang w:val="en-GB"/>
        </w:rPr>
        <w:t xml:space="preserve">party submits that </w:t>
      </w:r>
      <w:r w:rsidR="00E35AC3">
        <w:rPr>
          <w:bCs/>
          <w:lang w:val="en-GB"/>
        </w:rPr>
        <w:t xml:space="preserve">the prosecution case file </w:t>
      </w:r>
      <w:r w:rsidR="00D7123B">
        <w:rPr>
          <w:bCs/>
          <w:lang w:val="en-GB"/>
        </w:rPr>
        <w:t xml:space="preserve">concerning </w:t>
      </w:r>
      <w:r w:rsidR="00E35AC3">
        <w:rPr>
          <w:bCs/>
          <w:lang w:val="en-GB"/>
        </w:rPr>
        <w:t xml:space="preserve">the author contains an interrogation protocol </w:t>
      </w:r>
      <w:r w:rsidR="00D7123B">
        <w:rPr>
          <w:bCs/>
          <w:lang w:val="en-GB"/>
        </w:rPr>
        <w:t xml:space="preserve">dated </w:t>
      </w:r>
      <w:r w:rsidR="00E35AC3">
        <w:rPr>
          <w:bCs/>
          <w:lang w:val="en-GB"/>
        </w:rPr>
        <w:t xml:space="preserve">9 December 2002, according to which the author was </w:t>
      </w:r>
      <w:r w:rsidR="00D7123B">
        <w:rPr>
          <w:bCs/>
          <w:lang w:val="en-GB"/>
        </w:rPr>
        <w:t xml:space="preserve">formally </w:t>
      </w:r>
      <w:r w:rsidR="00E35AC3">
        <w:rPr>
          <w:bCs/>
          <w:lang w:val="en-GB"/>
        </w:rPr>
        <w:t xml:space="preserve">questioned </w:t>
      </w:r>
      <w:r w:rsidR="00B9463A">
        <w:rPr>
          <w:bCs/>
          <w:lang w:val="en-GB"/>
        </w:rPr>
        <w:t>in the capacity of accused</w:t>
      </w:r>
      <w:r w:rsidR="003B7BA5">
        <w:rPr>
          <w:bCs/>
          <w:lang w:val="en-GB"/>
        </w:rPr>
        <w:t xml:space="preserve"> </w:t>
      </w:r>
      <w:r w:rsidR="00E35AC3">
        <w:rPr>
          <w:bCs/>
          <w:lang w:val="en-GB"/>
        </w:rPr>
        <w:t>in the presence of his defence lawyer after his procedur</w:t>
      </w:r>
      <w:r w:rsidR="000B7DD2">
        <w:rPr>
          <w:bCs/>
          <w:lang w:val="en-GB"/>
        </w:rPr>
        <w:t>al</w:t>
      </w:r>
      <w:r w:rsidR="00E35AC3">
        <w:rPr>
          <w:bCs/>
          <w:lang w:val="en-GB"/>
        </w:rPr>
        <w:t xml:space="preserve"> rights </w:t>
      </w:r>
      <w:r w:rsidR="00D7123B">
        <w:rPr>
          <w:bCs/>
          <w:lang w:val="en-GB"/>
        </w:rPr>
        <w:t>were</w:t>
      </w:r>
      <w:r w:rsidR="00E35AC3">
        <w:rPr>
          <w:bCs/>
          <w:lang w:val="en-GB"/>
        </w:rPr>
        <w:t xml:space="preserve"> explained to him, including the right not to testify against himself under article 51 of the Constitution.</w:t>
      </w:r>
      <w:proofErr w:type="gramEnd"/>
      <w:r w:rsidR="00E35AC3">
        <w:rPr>
          <w:bCs/>
          <w:lang w:val="en-GB"/>
        </w:rPr>
        <w:t xml:space="preserve"> </w:t>
      </w:r>
      <w:proofErr w:type="gramStart"/>
      <w:r w:rsidR="00D7123B">
        <w:rPr>
          <w:bCs/>
          <w:lang w:val="en-GB"/>
        </w:rPr>
        <w:t>This</w:t>
      </w:r>
      <w:r w:rsidR="00E35AC3">
        <w:rPr>
          <w:bCs/>
          <w:lang w:val="en-GB"/>
        </w:rPr>
        <w:t xml:space="preserve"> is confirmed by his signature</w:t>
      </w:r>
      <w:proofErr w:type="gramEnd"/>
      <w:r w:rsidR="00E35AC3">
        <w:rPr>
          <w:bCs/>
          <w:lang w:val="en-GB"/>
        </w:rPr>
        <w:t xml:space="preserve">. </w:t>
      </w:r>
      <w:r w:rsidR="00D7123B">
        <w:rPr>
          <w:bCs/>
          <w:lang w:val="en-GB"/>
        </w:rPr>
        <w:t xml:space="preserve">At </w:t>
      </w:r>
      <w:r w:rsidR="00E35AC3">
        <w:rPr>
          <w:bCs/>
          <w:lang w:val="en-GB"/>
        </w:rPr>
        <w:t>the end of the interrogation</w:t>
      </w:r>
      <w:r w:rsidR="00D7123B">
        <w:rPr>
          <w:bCs/>
          <w:lang w:val="en-GB"/>
        </w:rPr>
        <w:t>,</w:t>
      </w:r>
      <w:r w:rsidR="00E35AC3">
        <w:rPr>
          <w:bCs/>
          <w:lang w:val="en-GB"/>
        </w:rPr>
        <w:t xml:space="preserve"> neither the author nor his lawyer had any objections to the content of the protocol, which </w:t>
      </w:r>
      <w:proofErr w:type="gramStart"/>
      <w:r w:rsidR="00E35AC3">
        <w:rPr>
          <w:bCs/>
          <w:lang w:val="en-GB"/>
        </w:rPr>
        <w:t>is also confirmed</w:t>
      </w:r>
      <w:proofErr w:type="gramEnd"/>
      <w:r w:rsidR="00E35AC3">
        <w:rPr>
          <w:bCs/>
          <w:lang w:val="en-GB"/>
        </w:rPr>
        <w:t xml:space="preserve"> by their signatures. The protocol contains a note by the author </w:t>
      </w:r>
      <w:proofErr w:type="gramStart"/>
      <w:r w:rsidR="00E35AC3">
        <w:rPr>
          <w:bCs/>
          <w:lang w:val="en-GB"/>
        </w:rPr>
        <w:t>stating</w:t>
      </w:r>
      <w:r w:rsidR="00D7123B">
        <w:rPr>
          <w:bCs/>
          <w:lang w:val="en-GB"/>
        </w:rPr>
        <w:t>:</w:t>
      </w:r>
      <w:proofErr w:type="gramEnd"/>
      <w:r w:rsidR="00E35AC3">
        <w:rPr>
          <w:bCs/>
          <w:lang w:val="en-GB"/>
        </w:rPr>
        <w:t xml:space="preserve"> “Written from my words correctly, read aloud to me. I killed [</w:t>
      </w:r>
      <w:r w:rsidR="00E35AC3" w:rsidRPr="00E35AC3">
        <w:rPr>
          <w:bCs/>
          <w:lang w:val="en-GB"/>
        </w:rPr>
        <w:t>the victim</w:t>
      </w:r>
      <w:r w:rsidR="00E35AC3">
        <w:rPr>
          <w:bCs/>
          <w:lang w:val="en-GB"/>
        </w:rPr>
        <w:t>] in a fit of anger</w:t>
      </w:r>
      <w:r w:rsidR="00076162">
        <w:rPr>
          <w:bCs/>
          <w:lang w:val="en-GB"/>
        </w:rPr>
        <w:t>;</w:t>
      </w:r>
      <w:r w:rsidR="00E35AC3">
        <w:rPr>
          <w:bCs/>
          <w:lang w:val="en-GB"/>
        </w:rPr>
        <w:t xml:space="preserve"> he was threatening </w:t>
      </w:r>
      <w:r w:rsidR="000B7DD2">
        <w:rPr>
          <w:bCs/>
          <w:lang w:val="en-GB"/>
        </w:rPr>
        <w:t>m</w:t>
      </w:r>
      <w:r w:rsidR="00E35AC3">
        <w:rPr>
          <w:bCs/>
          <w:lang w:val="en-GB"/>
        </w:rPr>
        <w:t xml:space="preserve">e and asking </w:t>
      </w:r>
      <w:r w:rsidR="00D7123B">
        <w:rPr>
          <w:bCs/>
          <w:lang w:val="en-GB"/>
        </w:rPr>
        <w:t xml:space="preserve">for the repayment of </w:t>
      </w:r>
      <w:r w:rsidR="00E35AC3">
        <w:rPr>
          <w:bCs/>
          <w:lang w:val="en-GB"/>
        </w:rPr>
        <w:t>a loan.</w:t>
      </w:r>
      <w:r w:rsidR="00D02998">
        <w:rPr>
          <w:bCs/>
          <w:lang w:val="en-GB"/>
        </w:rPr>
        <w:t xml:space="preserve"> I wrote this note myself.”</w:t>
      </w:r>
      <w:r w:rsidR="00FC5744">
        <w:rPr>
          <w:rStyle w:val="FootnoteReference"/>
          <w:bCs/>
          <w:lang w:val="en-GB"/>
        </w:rPr>
        <w:footnoteReference w:id="5"/>
      </w:r>
    </w:p>
    <w:p w14:paraId="41365CD0" w14:textId="0F24C776" w:rsidR="00D02998" w:rsidRDefault="00D02998" w:rsidP="00EE75FA">
      <w:pPr>
        <w:pStyle w:val="SingleTxtG"/>
        <w:rPr>
          <w:bCs/>
          <w:lang w:val="en-GB"/>
        </w:rPr>
      </w:pPr>
      <w:r>
        <w:rPr>
          <w:bCs/>
          <w:lang w:val="en-GB"/>
        </w:rPr>
        <w:t>6.2</w:t>
      </w:r>
      <w:r>
        <w:rPr>
          <w:bCs/>
          <w:lang w:val="en-GB"/>
        </w:rPr>
        <w:tab/>
        <w:t xml:space="preserve">The State party also submits that the </w:t>
      </w:r>
      <w:r w:rsidR="00076162">
        <w:rPr>
          <w:bCs/>
          <w:lang w:val="en-GB"/>
        </w:rPr>
        <w:t>c</w:t>
      </w:r>
      <w:r>
        <w:rPr>
          <w:bCs/>
          <w:lang w:val="en-GB"/>
        </w:rPr>
        <w:t>ourt admitted the protocol and the confession of the author</w:t>
      </w:r>
      <w:r w:rsidR="00076162">
        <w:rPr>
          <w:bCs/>
          <w:lang w:val="en-GB"/>
        </w:rPr>
        <w:t xml:space="preserve"> in evidence</w:t>
      </w:r>
      <w:r>
        <w:rPr>
          <w:bCs/>
          <w:lang w:val="en-GB"/>
        </w:rPr>
        <w:t xml:space="preserve">. </w:t>
      </w:r>
      <w:r w:rsidR="00566F3E">
        <w:rPr>
          <w:bCs/>
          <w:lang w:val="en-GB"/>
        </w:rPr>
        <w:t xml:space="preserve">The court </w:t>
      </w:r>
      <w:r>
        <w:rPr>
          <w:bCs/>
          <w:lang w:val="en-GB"/>
        </w:rPr>
        <w:t xml:space="preserve">ruled that </w:t>
      </w:r>
      <w:proofErr w:type="gramStart"/>
      <w:r w:rsidR="00076162">
        <w:rPr>
          <w:bCs/>
          <w:lang w:val="en-GB"/>
        </w:rPr>
        <w:t>on the basis of</w:t>
      </w:r>
      <w:proofErr w:type="gramEnd"/>
      <w:r w:rsidR="00076162">
        <w:rPr>
          <w:bCs/>
          <w:lang w:val="en-GB"/>
        </w:rPr>
        <w:t xml:space="preserve"> </w:t>
      </w:r>
      <w:r>
        <w:rPr>
          <w:bCs/>
          <w:lang w:val="en-GB"/>
        </w:rPr>
        <w:t>the content of the protocol and the confession</w:t>
      </w:r>
      <w:r w:rsidR="00076162">
        <w:rPr>
          <w:bCs/>
          <w:lang w:val="en-GB"/>
        </w:rPr>
        <w:t>,</w:t>
      </w:r>
      <w:r>
        <w:rPr>
          <w:bCs/>
          <w:lang w:val="en-GB"/>
        </w:rPr>
        <w:t xml:space="preserve"> it follow</w:t>
      </w:r>
      <w:r w:rsidR="00076162">
        <w:rPr>
          <w:bCs/>
          <w:lang w:val="en-GB"/>
        </w:rPr>
        <w:t>ed</w:t>
      </w:r>
      <w:r>
        <w:rPr>
          <w:bCs/>
          <w:lang w:val="en-GB"/>
        </w:rPr>
        <w:t xml:space="preserve"> that the author </w:t>
      </w:r>
      <w:r w:rsidR="00076162">
        <w:rPr>
          <w:bCs/>
          <w:lang w:val="en-GB"/>
        </w:rPr>
        <w:t xml:space="preserve">had </w:t>
      </w:r>
      <w:r>
        <w:rPr>
          <w:bCs/>
          <w:lang w:val="en-GB"/>
        </w:rPr>
        <w:t xml:space="preserve">provided voluntarily testimony regarding the circumstances of the attack against and murder of </w:t>
      </w:r>
      <w:r w:rsidRPr="00E35AC3">
        <w:rPr>
          <w:bCs/>
          <w:lang w:val="en-GB"/>
        </w:rPr>
        <w:t>the victim</w:t>
      </w:r>
      <w:r>
        <w:rPr>
          <w:bCs/>
          <w:lang w:val="en-GB"/>
        </w:rPr>
        <w:t>. Th</w:t>
      </w:r>
      <w:r w:rsidR="000B7DD2">
        <w:rPr>
          <w:bCs/>
          <w:lang w:val="en-GB"/>
        </w:rPr>
        <w:t>e</w:t>
      </w:r>
      <w:r>
        <w:rPr>
          <w:bCs/>
          <w:lang w:val="en-GB"/>
        </w:rPr>
        <w:t xml:space="preserve"> court also concluded that</w:t>
      </w:r>
      <w:r w:rsidR="00076162">
        <w:rPr>
          <w:bCs/>
          <w:lang w:val="en-GB"/>
        </w:rPr>
        <w:t>,</w:t>
      </w:r>
      <w:r>
        <w:rPr>
          <w:bCs/>
          <w:lang w:val="en-GB"/>
        </w:rPr>
        <w:t xml:space="preserve"> </w:t>
      </w:r>
      <w:proofErr w:type="gramStart"/>
      <w:r>
        <w:rPr>
          <w:bCs/>
          <w:lang w:val="en-GB"/>
        </w:rPr>
        <w:t xml:space="preserve">on the </w:t>
      </w:r>
      <w:r w:rsidR="00076162">
        <w:rPr>
          <w:bCs/>
          <w:lang w:val="en-GB"/>
        </w:rPr>
        <w:t>basis of</w:t>
      </w:r>
      <w:proofErr w:type="gramEnd"/>
      <w:r w:rsidR="00076162">
        <w:rPr>
          <w:bCs/>
          <w:lang w:val="en-GB"/>
        </w:rPr>
        <w:t xml:space="preserve"> the </w:t>
      </w:r>
      <w:r>
        <w:rPr>
          <w:bCs/>
          <w:lang w:val="en-GB"/>
        </w:rPr>
        <w:t>materials before it</w:t>
      </w:r>
      <w:r w:rsidR="00076162">
        <w:rPr>
          <w:bCs/>
          <w:lang w:val="en-GB"/>
        </w:rPr>
        <w:t xml:space="preserve">, </w:t>
      </w:r>
      <w:r>
        <w:rPr>
          <w:bCs/>
          <w:lang w:val="en-GB"/>
        </w:rPr>
        <w:t>the investigation had been conducted in accordance with the law</w:t>
      </w:r>
      <w:r w:rsidR="00076162">
        <w:rPr>
          <w:bCs/>
          <w:lang w:val="en-GB"/>
        </w:rPr>
        <w:t>;</w:t>
      </w:r>
      <w:r>
        <w:rPr>
          <w:bCs/>
          <w:lang w:val="en-GB"/>
        </w:rPr>
        <w:t xml:space="preserve"> it did not establish </w:t>
      </w:r>
      <w:r w:rsidR="00076162">
        <w:rPr>
          <w:bCs/>
          <w:lang w:val="en-GB"/>
        </w:rPr>
        <w:t xml:space="preserve">that </w:t>
      </w:r>
      <w:r>
        <w:rPr>
          <w:bCs/>
          <w:lang w:val="en-GB"/>
        </w:rPr>
        <w:t xml:space="preserve">any violations of the criminal procedure </w:t>
      </w:r>
      <w:r w:rsidR="00076162">
        <w:rPr>
          <w:bCs/>
          <w:lang w:val="en-GB"/>
        </w:rPr>
        <w:lastRenderedPageBreak/>
        <w:t xml:space="preserve">had occurred </w:t>
      </w:r>
      <w:r>
        <w:rPr>
          <w:bCs/>
          <w:lang w:val="en-GB"/>
        </w:rPr>
        <w:t xml:space="preserve">that would lead it to doubt the evidence of the author’s guilt. The Supreme Court did not find grounds to </w:t>
      </w:r>
      <w:r w:rsidR="00076162">
        <w:rPr>
          <w:bCs/>
          <w:lang w:val="en-GB"/>
        </w:rPr>
        <w:t xml:space="preserve">overturn </w:t>
      </w:r>
      <w:r>
        <w:rPr>
          <w:bCs/>
          <w:lang w:val="en-GB"/>
        </w:rPr>
        <w:t>the verdict because it found that the cassation arguments of the author</w:t>
      </w:r>
      <w:r w:rsidR="00076162">
        <w:rPr>
          <w:bCs/>
          <w:lang w:val="en-GB"/>
        </w:rPr>
        <w:t xml:space="preserve">, i.e. </w:t>
      </w:r>
      <w:r>
        <w:rPr>
          <w:bCs/>
          <w:lang w:val="en-GB"/>
        </w:rPr>
        <w:t>that he was subjected to unlawful investigation methods</w:t>
      </w:r>
      <w:r w:rsidR="00076162">
        <w:rPr>
          <w:bCs/>
          <w:lang w:val="en-GB"/>
        </w:rPr>
        <w:t xml:space="preserve">, </w:t>
      </w:r>
      <w:r>
        <w:rPr>
          <w:bCs/>
          <w:lang w:val="en-GB"/>
        </w:rPr>
        <w:t xml:space="preserve">had been </w:t>
      </w:r>
      <w:r w:rsidR="00F84526">
        <w:rPr>
          <w:bCs/>
          <w:lang w:val="en-GB"/>
        </w:rPr>
        <w:t>thoroughly reviewed by the first instance court and declared unfounded</w:t>
      </w:r>
      <w:r w:rsidR="00076162">
        <w:rPr>
          <w:bCs/>
          <w:lang w:val="en-GB"/>
        </w:rPr>
        <w:t>,</w:t>
      </w:r>
      <w:r w:rsidR="00F84526">
        <w:rPr>
          <w:bCs/>
          <w:lang w:val="en-GB"/>
        </w:rPr>
        <w:t xml:space="preserve"> and it did not find any procedural violations.</w:t>
      </w:r>
    </w:p>
    <w:p w14:paraId="5D936377" w14:textId="0D41573E" w:rsidR="00F84526" w:rsidRDefault="00F84526" w:rsidP="00EE75FA">
      <w:pPr>
        <w:pStyle w:val="SingleTxtG"/>
        <w:rPr>
          <w:bCs/>
          <w:lang w:val="en-GB"/>
        </w:rPr>
      </w:pPr>
      <w:proofErr w:type="gramStart"/>
      <w:r>
        <w:rPr>
          <w:bCs/>
          <w:lang w:val="en-GB"/>
        </w:rPr>
        <w:t>6.3</w:t>
      </w:r>
      <w:r>
        <w:rPr>
          <w:bCs/>
          <w:lang w:val="en-GB"/>
        </w:rPr>
        <w:tab/>
        <w:t>According to information presented by the Gryazinsky City Court</w:t>
      </w:r>
      <w:r w:rsidR="00566F3E">
        <w:rPr>
          <w:bCs/>
          <w:lang w:val="en-GB"/>
        </w:rPr>
        <w:t>,</w:t>
      </w:r>
      <w:r>
        <w:rPr>
          <w:bCs/>
          <w:lang w:val="en-GB"/>
        </w:rPr>
        <w:t xml:space="preserve"> during the review of the author’s complaint </w:t>
      </w:r>
      <w:r w:rsidR="00566F3E">
        <w:rPr>
          <w:bCs/>
          <w:lang w:val="en-GB"/>
        </w:rPr>
        <w:t>that</w:t>
      </w:r>
      <w:r>
        <w:rPr>
          <w:bCs/>
          <w:lang w:val="en-GB"/>
        </w:rPr>
        <w:t xml:space="preserve"> the </w:t>
      </w:r>
      <w:r w:rsidR="00566F3E">
        <w:rPr>
          <w:bCs/>
          <w:lang w:val="en-GB"/>
        </w:rPr>
        <w:t xml:space="preserve">Office of the </w:t>
      </w:r>
      <w:r>
        <w:rPr>
          <w:bCs/>
          <w:lang w:val="en-GB"/>
        </w:rPr>
        <w:t>Gryazinsky Interregional Prosecutor</w:t>
      </w:r>
      <w:r w:rsidR="00566F3E">
        <w:rPr>
          <w:bCs/>
          <w:lang w:val="en-GB"/>
        </w:rPr>
        <w:t xml:space="preserve"> had failed to take action</w:t>
      </w:r>
      <w:r>
        <w:rPr>
          <w:bCs/>
          <w:lang w:val="en-GB"/>
        </w:rPr>
        <w:t xml:space="preserve">, on 30 May and 4 June 2012, </w:t>
      </w:r>
      <w:r w:rsidR="00566F3E">
        <w:rPr>
          <w:bCs/>
          <w:lang w:val="en-GB"/>
        </w:rPr>
        <w:t xml:space="preserve">the court </w:t>
      </w:r>
      <w:r>
        <w:rPr>
          <w:bCs/>
          <w:lang w:val="en-GB"/>
        </w:rPr>
        <w:t xml:space="preserve">reviewed the </w:t>
      </w:r>
      <w:r w:rsidR="00121CC7">
        <w:rPr>
          <w:bCs/>
          <w:lang w:val="en-GB"/>
        </w:rPr>
        <w:t xml:space="preserve">case </w:t>
      </w:r>
      <w:r>
        <w:rPr>
          <w:bCs/>
          <w:lang w:val="en-GB"/>
        </w:rPr>
        <w:t>file of verification No</w:t>
      </w:r>
      <w:r w:rsidR="00566F3E">
        <w:rPr>
          <w:bCs/>
          <w:lang w:val="en-GB"/>
        </w:rPr>
        <w:t>.</w:t>
      </w:r>
      <w:r>
        <w:rPr>
          <w:bCs/>
          <w:lang w:val="en-GB"/>
        </w:rPr>
        <w:t xml:space="preserve"> 1-81 pr-2002, requested from the </w:t>
      </w:r>
      <w:r w:rsidR="00566F3E">
        <w:rPr>
          <w:bCs/>
          <w:lang w:val="en-GB"/>
        </w:rPr>
        <w:t xml:space="preserve">Office of the </w:t>
      </w:r>
      <w:r>
        <w:rPr>
          <w:bCs/>
          <w:lang w:val="en-GB"/>
        </w:rPr>
        <w:t>Gryazinsky Interregional Prosecutor</w:t>
      </w:r>
      <w:r w:rsidR="00566F3E">
        <w:rPr>
          <w:bCs/>
          <w:lang w:val="en-GB"/>
        </w:rPr>
        <w:t>,</w:t>
      </w:r>
      <w:r>
        <w:rPr>
          <w:bCs/>
          <w:lang w:val="en-GB"/>
        </w:rPr>
        <w:t xml:space="preserve"> and the file of the review of verification N</w:t>
      </w:r>
      <w:r w:rsidR="00D9260D">
        <w:rPr>
          <w:bCs/>
          <w:lang w:val="en-GB"/>
        </w:rPr>
        <w:t xml:space="preserve">o. </w:t>
      </w:r>
      <w:r>
        <w:rPr>
          <w:bCs/>
          <w:lang w:val="en-GB"/>
        </w:rPr>
        <w:t>6-107-10</w:t>
      </w:r>
      <w:r w:rsidR="00566F3E">
        <w:rPr>
          <w:bCs/>
          <w:lang w:val="en-GB"/>
        </w:rPr>
        <w:t>,</w:t>
      </w:r>
      <w:r>
        <w:rPr>
          <w:bCs/>
          <w:lang w:val="en-GB"/>
        </w:rPr>
        <w:t xml:space="preserve"> requested from the Gryazinsky Interregional Investigative Department.</w:t>
      </w:r>
      <w:proofErr w:type="gramEnd"/>
      <w:r>
        <w:rPr>
          <w:bCs/>
          <w:lang w:val="en-GB"/>
        </w:rPr>
        <w:t xml:space="preserve"> It was determined that on 2 December 2002, </w:t>
      </w:r>
      <w:r w:rsidR="000B7DD2">
        <w:rPr>
          <w:bCs/>
          <w:lang w:val="en-GB"/>
        </w:rPr>
        <w:t xml:space="preserve">the </w:t>
      </w:r>
      <w:r w:rsidR="00566F3E">
        <w:rPr>
          <w:bCs/>
          <w:lang w:val="en-GB"/>
        </w:rPr>
        <w:t xml:space="preserve">Office of the </w:t>
      </w:r>
      <w:r>
        <w:rPr>
          <w:bCs/>
          <w:lang w:val="en-GB"/>
        </w:rPr>
        <w:t>Gryazinsky Interregional Prosecutor refused to open a criminal case against police officers of the Gry</w:t>
      </w:r>
      <w:r w:rsidR="00AA2761">
        <w:rPr>
          <w:bCs/>
          <w:lang w:val="en-GB"/>
        </w:rPr>
        <w:t>a</w:t>
      </w:r>
      <w:r>
        <w:rPr>
          <w:bCs/>
          <w:lang w:val="en-GB"/>
        </w:rPr>
        <w:t>zinsky Regional Department of Internal Affairs because their actions did not constitute a crime.</w:t>
      </w:r>
      <w:r w:rsidR="00121CC7">
        <w:rPr>
          <w:bCs/>
          <w:lang w:val="en-GB"/>
        </w:rPr>
        <w:t xml:space="preserve"> On 4 June 2012, the Gryazinsky City Court discontinued the proceedings </w:t>
      </w:r>
      <w:r w:rsidR="00AA2761">
        <w:rPr>
          <w:bCs/>
          <w:lang w:val="en-GB"/>
        </w:rPr>
        <w:t xml:space="preserve">on the inaction complaint under article 125 of the Criminal Procedure Code because the author had not filed a complaint regarding the actions of the “unknown person” who </w:t>
      </w:r>
      <w:r w:rsidR="00513AC5">
        <w:rPr>
          <w:bCs/>
          <w:lang w:val="en-GB"/>
        </w:rPr>
        <w:t xml:space="preserve">had </w:t>
      </w:r>
      <w:r w:rsidR="00AA2761">
        <w:rPr>
          <w:bCs/>
          <w:lang w:val="en-GB"/>
        </w:rPr>
        <w:t xml:space="preserve">inflicted injuries </w:t>
      </w:r>
      <w:r w:rsidR="00513AC5">
        <w:rPr>
          <w:bCs/>
          <w:lang w:val="en-GB"/>
        </w:rPr>
        <w:t>up</w:t>
      </w:r>
      <w:r w:rsidR="00AA2761">
        <w:rPr>
          <w:bCs/>
          <w:lang w:val="en-GB"/>
        </w:rPr>
        <w:t>on him while he was in detention. The author filed such a complaint in October 2012</w:t>
      </w:r>
      <w:r w:rsidR="00513AC5">
        <w:rPr>
          <w:bCs/>
          <w:lang w:val="en-GB"/>
        </w:rPr>
        <w:t>.</w:t>
      </w:r>
      <w:r w:rsidR="00AA2761">
        <w:rPr>
          <w:bCs/>
          <w:lang w:val="en-GB"/>
        </w:rPr>
        <w:t xml:space="preserve"> </w:t>
      </w:r>
      <w:r w:rsidR="00513AC5">
        <w:rPr>
          <w:bCs/>
          <w:lang w:val="en-GB"/>
        </w:rPr>
        <w:t>T</w:t>
      </w:r>
      <w:r w:rsidR="00AA2761">
        <w:rPr>
          <w:bCs/>
          <w:lang w:val="en-GB"/>
        </w:rPr>
        <w:t xml:space="preserve">he </w:t>
      </w:r>
      <w:r w:rsidR="00513AC5">
        <w:rPr>
          <w:bCs/>
          <w:lang w:val="en-GB"/>
        </w:rPr>
        <w:t xml:space="preserve">competent </w:t>
      </w:r>
      <w:r w:rsidR="00AA2761">
        <w:rPr>
          <w:bCs/>
          <w:lang w:val="en-GB"/>
        </w:rPr>
        <w:t xml:space="preserve">investigating body conducted </w:t>
      </w:r>
      <w:proofErr w:type="gramStart"/>
      <w:r w:rsidR="00AA2761">
        <w:rPr>
          <w:bCs/>
          <w:lang w:val="en-GB"/>
        </w:rPr>
        <w:t>a verification</w:t>
      </w:r>
      <w:proofErr w:type="gramEnd"/>
      <w:r w:rsidR="00AA2761">
        <w:rPr>
          <w:bCs/>
          <w:lang w:val="en-GB"/>
        </w:rPr>
        <w:t xml:space="preserve"> in accordance with articles 144 and 145 of the </w:t>
      </w:r>
      <w:r w:rsidR="00566F3E">
        <w:rPr>
          <w:bCs/>
          <w:lang w:val="en-GB"/>
        </w:rPr>
        <w:t xml:space="preserve">Code of </w:t>
      </w:r>
      <w:r w:rsidR="00AA2761">
        <w:rPr>
          <w:bCs/>
          <w:lang w:val="en-GB"/>
        </w:rPr>
        <w:t xml:space="preserve">Criminal Procedure and, on 24 </w:t>
      </w:r>
      <w:r w:rsidR="004D639C">
        <w:rPr>
          <w:bCs/>
          <w:lang w:val="en-GB"/>
        </w:rPr>
        <w:t>Novem</w:t>
      </w:r>
      <w:r w:rsidR="00AA2761">
        <w:rPr>
          <w:bCs/>
          <w:lang w:val="en-GB"/>
        </w:rPr>
        <w:t xml:space="preserve">ber 2012, issued a ruling refusing to open a criminal investigation on the ground that no crime had been committed. </w:t>
      </w:r>
      <w:r w:rsidR="00341372">
        <w:rPr>
          <w:bCs/>
          <w:lang w:val="en-GB"/>
        </w:rPr>
        <w:t>On 21 December 2012, t</w:t>
      </w:r>
      <w:r w:rsidR="00AA2761">
        <w:rPr>
          <w:bCs/>
          <w:lang w:val="en-GB"/>
        </w:rPr>
        <w:t xml:space="preserve">he </w:t>
      </w:r>
      <w:r w:rsidR="00566F3E">
        <w:rPr>
          <w:bCs/>
          <w:lang w:val="en-GB"/>
        </w:rPr>
        <w:t xml:space="preserve">Office of the </w:t>
      </w:r>
      <w:r w:rsidR="00AA2761">
        <w:rPr>
          <w:bCs/>
          <w:lang w:val="en-GB"/>
        </w:rPr>
        <w:t>Gryazinsky Interregional Prosecutor revoked th</w:t>
      </w:r>
      <w:r w:rsidR="00566F3E">
        <w:rPr>
          <w:bCs/>
          <w:lang w:val="en-GB"/>
        </w:rPr>
        <w:t xml:space="preserve">at </w:t>
      </w:r>
      <w:r w:rsidR="00AA2761">
        <w:rPr>
          <w:bCs/>
          <w:lang w:val="en-GB"/>
        </w:rPr>
        <w:t xml:space="preserve">ruling </w:t>
      </w:r>
      <w:r w:rsidR="004D639C">
        <w:rPr>
          <w:bCs/>
          <w:lang w:val="en-GB"/>
        </w:rPr>
        <w:t xml:space="preserve">and the ruling </w:t>
      </w:r>
      <w:r w:rsidR="004D639C" w:rsidRPr="004D639C">
        <w:rPr>
          <w:bCs/>
          <w:lang w:val="en-GB"/>
        </w:rPr>
        <w:t>of 2</w:t>
      </w:r>
      <w:r w:rsidR="004D639C">
        <w:rPr>
          <w:bCs/>
          <w:lang w:val="en-GB"/>
        </w:rPr>
        <w:t xml:space="preserve"> December 2002 and ordered a new verification to </w:t>
      </w:r>
      <w:proofErr w:type="gramStart"/>
      <w:r w:rsidR="004D639C">
        <w:rPr>
          <w:bCs/>
          <w:lang w:val="en-GB"/>
        </w:rPr>
        <w:t>be conducted</w:t>
      </w:r>
      <w:proofErr w:type="gramEnd"/>
      <w:r w:rsidR="004D639C">
        <w:rPr>
          <w:bCs/>
          <w:lang w:val="en-GB"/>
        </w:rPr>
        <w:t xml:space="preserve">. At the time of submission </w:t>
      </w:r>
      <w:r w:rsidR="00566F3E">
        <w:rPr>
          <w:bCs/>
          <w:lang w:val="en-GB"/>
        </w:rPr>
        <w:t>that investigation</w:t>
      </w:r>
      <w:r w:rsidR="004D639C">
        <w:rPr>
          <w:bCs/>
          <w:lang w:val="en-GB"/>
        </w:rPr>
        <w:t xml:space="preserve"> was ongoing.</w:t>
      </w:r>
    </w:p>
    <w:p w14:paraId="7A5BA624" w14:textId="1EBC96C1" w:rsidR="004D639C" w:rsidRDefault="008F723B" w:rsidP="008F723B">
      <w:pPr>
        <w:pStyle w:val="H23G"/>
      </w:pPr>
      <w:r>
        <w:tab/>
      </w:r>
      <w:r>
        <w:tab/>
      </w:r>
      <w:r w:rsidR="004D639C" w:rsidRPr="004D639C">
        <w:t xml:space="preserve">Author’s </w:t>
      </w:r>
      <w:r w:rsidR="00566F3E">
        <w:t>additional</w:t>
      </w:r>
      <w:r w:rsidR="00566F3E" w:rsidRPr="004D639C">
        <w:t xml:space="preserve"> </w:t>
      </w:r>
      <w:r w:rsidR="004D639C" w:rsidRPr="004D639C">
        <w:t>comments</w:t>
      </w:r>
    </w:p>
    <w:p w14:paraId="2901B215" w14:textId="3BAB60E1" w:rsidR="004D639C" w:rsidRPr="004D639C" w:rsidRDefault="008F723B" w:rsidP="00CC6174">
      <w:pPr>
        <w:pStyle w:val="SingleTxtG"/>
        <w:rPr>
          <w:lang w:val="en-GB"/>
        </w:rPr>
      </w:pPr>
      <w:r>
        <w:rPr>
          <w:lang w:val="en-GB"/>
        </w:rPr>
        <w:t>7.</w:t>
      </w:r>
      <w:r w:rsidR="004D639C">
        <w:rPr>
          <w:lang w:val="en-GB"/>
        </w:rPr>
        <w:tab/>
      </w:r>
      <w:r w:rsidR="00513AC5">
        <w:rPr>
          <w:lang w:val="en-GB"/>
        </w:rPr>
        <w:t xml:space="preserve">In additional comments dated </w:t>
      </w:r>
      <w:r w:rsidR="004D639C">
        <w:rPr>
          <w:lang w:val="en-GB"/>
        </w:rPr>
        <w:t>25 Nov</w:t>
      </w:r>
      <w:r w:rsidR="00CC6174">
        <w:rPr>
          <w:lang w:val="en-GB"/>
        </w:rPr>
        <w:t>ember 2013, the author submits</w:t>
      </w:r>
      <w:r w:rsidR="004D639C">
        <w:rPr>
          <w:lang w:val="en-GB"/>
        </w:rPr>
        <w:t xml:space="preserve"> that </w:t>
      </w:r>
      <w:r w:rsidR="00CC6174">
        <w:rPr>
          <w:lang w:val="en-GB"/>
        </w:rPr>
        <w:t xml:space="preserve">the decisions refusing to open an investigation </w:t>
      </w:r>
      <w:proofErr w:type="gramStart"/>
      <w:r w:rsidR="00CC6174">
        <w:rPr>
          <w:lang w:val="en-GB"/>
        </w:rPr>
        <w:t>were not revoked</w:t>
      </w:r>
      <w:proofErr w:type="gramEnd"/>
      <w:r w:rsidR="00CC6174">
        <w:rPr>
          <w:lang w:val="en-GB"/>
        </w:rPr>
        <w:t xml:space="preserve"> and that no investigation ha</w:t>
      </w:r>
      <w:r w:rsidR="00513AC5">
        <w:rPr>
          <w:lang w:val="en-GB"/>
        </w:rPr>
        <w:t>s</w:t>
      </w:r>
      <w:r w:rsidR="00CC6174">
        <w:rPr>
          <w:lang w:val="en-GB"/>
        </w:rPr>
        <w:t xml:space="preserve"> taken place. </w:t>
      </w:r>
      <w:proofErr w:type="gramStart"/>
      <w:r w:rsidR="00CC6174">
        <w:rPr>
          <w:lang w:val="en-GB"/>
        </w:rPr>
        <w:t xml:space="preserve">He presents in evidence a copy of a decision of </w:t>
      </w:r>
      <w:r w:rsidR="00513AC5">
        <w:rPr>
          <w:lang w:val="en-GB"/>
        </w:rPr>
        <w:t xml:space="preserve">the </w:t>
      </w:r>
      <w:r w:rsidR="00CC6174">
        <w:rPr>
          <w:lang w:val="en-GB"/>
        </w:rPr>
        <w:t xml:space="preserve">Gryazinsky City Court dated 8 November 2013 </w:t>
      </w:r>
      <w:r w:rsidR="00513AC5">
        <w:rPr>
          <w:lang w:val="en-GB"/>
        </w:rPr>
        <w:t>stating</w:t>
      </w:r>
      <w:r w:rsidR="00CC6174">
        <w:rPr>
          <w:lang w:val="en-GB"/>
        </w:rPr>
        <w:t xml:space="preserve"> that the Investigative Committee for </w:t>
      </w:r>
      <w:r w:rsidR="00513AC5">
        <w:rPr>
          <w:lang w:val="en-GB"/>
        </w:rPr>
        <w:t xml:space="preserve">the </w:t>
      </w:r>
      <w:r w:rsidR="00CC6174">
        <w:rPr>
          <w:lang w:val="en-GB"/>
        </w:rPr>
        <w:t>Lyp</w:t>
      </w:r>
      <w:r w:rsidR="00D24E8C">
        <w:rPr>
          <w:lang w:val="en-GB"/>
        </w:rPr>
        <w:t>et</w:t>
      </w:r>
      <w:r w:rsidR="00CC6174">
        <w:rPr>
          <w:lang w:val="en-GB"/>
        </w:rPr>
        <w:t xml:space="preserve">sk Region had issued a </w:t>
      </w:r>
      <w:r w:rsidR="00D24E8C">
        <w:rPr>
          <w:lang w:val="en-GB"/>
        </w:rPr>
        <w:t>ruling</w:t>
      </w:r>
      <w:r w:rsidR="00CC6174">
        <w:rPr>
          <w:lang w:val="en-GB"/>
        </w:rPr>
        <w:t xml:space="preserve"> dated 23 February 2013, refusing to open a criminal investigation; that the author h</w:t>
      </w:r>
      <w:r w:rsidR="00C75539">
        <w:rPr>
          <w:lang w:val="en-GB"/>
        </w:rPr>
        <w:t xml:space="preserve">ad appealed the ruling before the Gryazinsky City Court; that the </w:t>
      </w:r>
      <w:r w:rsidR="00513AC5">
        <w:rPr>
          <w:lang w:val="en-GB"/>
        </w:rPr>
        <w:t xml:space="preserve">court </w:t>
      </w:r>
      <w:r w:rsidR="00C75539">
        <w:rPr>
          <w:lang w:val="en-GB"/>
        </w:rPr>
        <w:t>rejected the appeal on 12 April 2013; and that no investigation of the author’s allegation was taking place.</w:t>
      </w:r>
      <w:proofErr w:type="gramEnd"/>
    </w:p>
    <w:p w14:paraId="4119A4F9" w14:textId="77777777" w:rsidR="00F35149" w:rsidRPr="00EE75FA" w:rsidRDefault="008F723B" w:rsidP="008F723B">
      <w:pPr>
        <w:pStyle w:val="H23G"/>
      </w:pPr>
      <w:r>
        <w:tab/>
      </w:r>
      <w:r>
        <w:tab/>
      </w:r>
      <w:r w:rsidR="00F35149" w:rsidRPr="00EE75FA">
        <w:t>Issues and proceedings before the Committee</w:t>
      </w:r>
    </w:p>
    <w:p w14:paraId="0FDABA07" w14:textId="77777777" w:rsidR="00F35149" w:rsidRPr="00C93256" w:rsidRDefault="00F35149" w:rsidP="00FD1D08">
      <w:pPr>
        <w:pStyle w:val="H4G"/>
      </w:pPr>
      <w:r w:rsidRPr="006C6C87">
        <w:tab/>
      </w:r>
      <w:r w:rsidRPr="006C6C87">
        <w:tab/>
      </w:r>
      <w:r w:rsidRPr="00C93256">
        <w:t>Consideration of admissibility</w:t>
      </w:r>
    </w:p>
    <w:p w14:paraId="551F62A7" w14:textId="26A96799" w:rsidR="00F35149" w:rsidRPr="006C6C87" w:rsidRDefault="004D639C" w:rsidP="00113E09">
      <w:pPr>
        <w:pStyle w:val="SingleTxtG"/>
        <w:rPr>
          <w:bCs/>
        </w:rPr>
      </w:pPr>
      <w:proofErr w:type="gramStart"/>
      <w:r w:rsidRPr="004D639C">
        <w:rPr>
          <w:bCs/>
          <w:lang w:val="en-GB"/>
        </w:rPr>
        <w:t>8.1</w:t>
      </w:r>
      <w:r w:rsidR="00F35149" w:rsidRPr="006C6C87">
        <w:rPr>
          <w:bCs/>
        </w:rPr>
        <w:tab/>
        <w:t xml:space="preserve">Before considering any </w:t>
      </w:r>
      <w:r w:rsidR="00F35149" w:rsidRPr="00113E09">
        <w:rPr>
          <w:bCs/>
        </w:rPr>
        <w:t>claim</w:t>
      </w:r>
      <w:r w:rsidR="00F35149" w:rsidRPr="006C6C87">
        <w:rPr>
          <w:bCs/>
        </w:rPr>
        <w:t xml:space="preserve"> contained in a communication, the </w:t>
      </w:r>
      <w:r w:rsidR="00F35149" w:rsidRPr="00113E09">
        <w:rPr>
          <w:bCs/>
        </w:rPr>
        <w:t>Committee</w:t>
      </w:r>
      <w:r w:rsidR="00F35149" w:rsidRPr="006C6C87">
        <w:rPr>
          <w:bCs/>
        </w:rPr>
        <w:t xml:space="preserve"> must</w:t>
      </w:r>
      <w:r w:rsidR="00513AC5">
        <w:rPr>
          <w:bCs/>
          <w:lang w:val="en-US"/>
        </w:rPr>
        <w:t xml:space="preserve"> </w:t>
      </w:r>
      <w:r w:rsidR="00513AC5">
        <w:rPr>
          <w:lang w:val="en-GB"/>
        </w:rPr>
        <w:t>decide</w:t>
      </w:r>
      <w:r w:rsidR="00F35149" w:rsidRPr="006C6C87">
        <w:rPr>
          <w:bCs/>
        </w:rPr>
        <w:t xml:space="preserve">, in accordance with rule 93 of its rules of procedure, whether </w:t>
      </w:r>
      <w:r w:rsidR="00513AC5">
        <w:rPr>
          <w:bCs/>
          <w:lang w:val="en-US"/>
        </w:rPr>
        <w:t>the communication</w:t>
      </w:r>
      <w:r w:rsidR="00F35149" w:rsidRPr="006C6C87">
        <w:rPr>
          <w:bCs/>
        </w:rPr>
        <w:t xml:space="preserve"> is admissible under the Optional Protocol.</w:t>
      </w:r>
      <w:proofErr w:type="gramEnd"/>
    </w:p>
    <w:p w14:paraId="30187EC7" w14:textId="5BF48043" w:rsidR="00E30D2B" w:rsidRPr="00E30D2B" w:rsidRDefault="004D639C" w:rsidP="00E30D2B">
      <w:pPr>
        <w:pStyle w:val="SingleTxtG"/>
        <w:rPr>
          <w:bCs/>
          <w:lang w:val="en-GB"/>
        </w:rPr>
      </w:pPr>
      <w:r w:rsidRPr="004D639C">
        <w:rPr>
          <w:bCs/>
          <w:lang w:val="en-GB"/>
        </w:rPr>
        <w:t>8</w:t>
      </w:r>
      <w:r w:rsidR="00F35149" w:rsidRPr="006C6C87">
        <w:rPr>
          <w:bCs/>
        </w:rPr>
        <w:t>.2</w:t>
      </w:r>
      <w:r w:rsidR="00F35149" w:rsidRPr="006C6C87">
        <w:rPr>
          <w:bCs/>
        </w:rPr>
        <w:tab/>
        <w:t xml:space="preserve">The Committee has ascertained, as required under article 5 </w:t>
      </w:r>
      <w:r w:rsidR="00BB34E1" w:rsidRPr="00B54988">
        <w:rPr>
          <w:bCs/>
          <w:lang w:val="en-GB"/>
        </w:rPr>
        <w:t>(</w:t>
      </w:r>
      <w:r w:rsidR="00F35149" w:rsidRPr="006C6C87">
        <w:rPr>
          <w:bCs/>
        </w:rPr>
        <w:t>2</w:t>
      </w:r>
      <w:r w:rsidR="00BB34E1" w:rsidRPr="00B54988">
        <w:rPr>
          <w:bCs/>
          <w:lang w:val="en-GB"/>
        </w:rPr>
        <w:t>)</w:t>
      </w:r>
      <w:r w:rsidR="00F35149" w:rsidRPr="006C6C87">
        <w:rPr>
          <w:bCs/>
        </w:rPr>
        <w:t xml:space="preserve"> (a) of the Optional Protocol, that the same matter is not being examined under another procedure of international investigation or settlement.</w:t>
      </w:r>
    </w:p>
    <w:p w14:paraId="36C47787" w14:textId="29302895" w:rsidR="001A7EB7" w:rsidRDefault="00855667" w:rsidP="00E30D2B">
      <w:pPr>
        <w:pStyle w:val="SingleTxtG"/>
        <w:rPr>
          <w:lang w:val="en-GB"/>
        </w:rPr>
      </w:pPr>
      <w:r>
        <w:rPr>
          <w:lang w:val="en-GB"/>
        </w:rPr>
        <w:t>8.3</w:t>
      </w:r>
      <w:r w:rsidR="00F00747">
        <w:rPr>
          <w:lang w:val="en-GB"/>
        </w:rPr>
        <w:tab/>
      </w:r>
      <w:r w:rsidR="001A7EB7">
        <w:rPr>
          <w:lang w:val="en-GB"/>
        </w:rPr>
        <w:t xml:space="preserve">The Committee notes </w:t>
      </w:r>
      <w:r w:rsidR="00341372">
        <w:rPr>
          <w:lang w:val="en-GB"/>
        </w:rPr>
        <w:t xml:space="preserve">that the author claims </w:t>
      </w:r>
      <w:r w:rsidR="00513AC5">
        <w:rPr>
          <w:lang w:val="en-GB"/>
        </w:rPr>
        <w:t xml:space="preserve">to have </w:t>
      </w:r>
      <w:r w:rsidR="00341372">
        <w:rPr>
          <w:lang w:val="en-GB"/>
        </w:rPr>
        <w:t xml:space="preserve">exhausted all the available domestic remedies. The Committee also notes </w:t>
      </w:r>
      <w:r w:rsidR="001A7EB7">
        <w:rPr>
          <w:lang w:val="en-GB"/>
        </w:rPr>
        <w:t xml:space="preserve">the State </w:t>
      </w:r>
      <w:r w:rsidR="00A0498A">
        <w:rPr>
          <w:lang w:val="en-GB"/>
        </w:rPr>
        <w:t>party’s</w:t>
      </w:r>
      <w:r w:rsidR="001A7EB7">
        <w:rPr>
          <w:lang w:val="en-GB"/>
        </w:rPr>
        <w:t xml:space="preserve"> </w:t>
      </w:r>
      <w:r w:rsidR="00513AC5">
        <w:rPr>
          <w:lang w:val="en-GB"/>
        </w:rPr>
        <w:t xml:space="preserve">assertion </w:t>
      </w:r>
      <w:r w:rsidR="001A7EB7">
        <w:rPr>
          <w:lang w:val="en-GB"/>
        </w:rPr>
        <w:t>that</w:t>
      </w:r>
      <w:r w:rsidR="00513AC5">
        <w:rPr>
          <w:lang w:val="en-GB"/>
        </w:rPr>
        <w:t xml:space="preserve"> </w:t>
      </w:r>
      <w:r w:rsidR="00341372" w:rsidRPr="001A7EB7">
        <w:rPr>
          <w:bCs/>
          <w:lang w:val="en-GB"/>
        </w:rPr>
        <w:t>on 21 December 2012</w:t>
      </w:r>
      <w:r w:rsidR="00341372">
        <w:rPr>
          <w:bCs/>
          <w:lang w:val="en-GB"/>
        </w:rPr>
        <w:t xml:space="preserve">, </w:t>
      </w:r>
      <w:r w:rsidR="001A7EB7">
        <w:rPr>
          <w:lang w:val="en-GB"/>
        </w:rPr>
        <w:t>t</w:t>
      </w:r>
      <w:r w:rsidR="001A7EB7" w:rsidRPr="001A7EB7">
        <w:rPr>
          <w:bCs/>
          <w:lang w:val="en-GB"/>
        </w:rPr>
        <w:t xml:space="preserve">he </w:t>
      </w:r>
      <w:r w:rsidR="00566F3E">
        <w:rPr>
          <w:bCs/>
          <w:lang w:val="en-GB"/>
        </w:rPr>
        <w:t xml:space="preserve">Office of the </w:t>
      </w:r>
      <w:r w:rsidR="001A7EB7" w:rsidRPr="001A7EB7">
        <w:rPr>
          <w:bCs/>
          <w:lang w:val="en-GB"/>
        </w:rPr>
        <w:t xml:space="preserve">Gryazinsky Interregional Prosecutor revoked the </w:t>
      </w:r>
      <w:r w:rsidR="00513AC5">
        <w:rPr>
          <w:bCs/>
          <w:lang w:val="en-GB"/>
        </w:rPr>
        <w:t xml:space="preserve">rulings of </w:t>
      </w:r>
      <w:r w:rsidR="00341372">
        <w:rPr>
          <w:bCs/>
          <w:lang w:val="en-GB"/>
        </w:rPr>
        <w:t xml:space="preserve">24 November 2012 and </w:t>
      </w:r>
      <w:r w:rsidR="00341372" w:rsidRPr="001A7EB7">
        <w:rPr>
          <w:bCs/>
          <w:lang w:val="en-GB"/>
        </w:rPr>
        <w:t>2 December 2002</w:t>
      </w:r>
      <w:r w:rsidR="00557C25">
        <w:rPr>
          <w:bCs/>
          <w:lang w:val="en-GB"/>
        </w:rPr>
        <w:t xml:space="preserve"> </w:t>
      </w:r>
      <w:r w:rsidR="001A7EB7" w:rsidRPr="001A7EB7">
        <w:rPr>
          <w:bCs/>
          <w:lang w:val="en-GB"/>
        </w:rPr>
        <w:t>and ordered a n</w:t>
      </w:r>
      <w:r w:rsidR="001A7EB7">
        <w:rPr>
          <w:bCs/>
          <w:lang w:val="en-GB"/>
        </w:rPr>
        <w:t xml:space="preserve">ew verification to </w:t>
      </w:r>
      <w:proofErr w:type="gramStart"/>
      <w:r w:rsidR="001A7EB7">
        <w:rPr>
          <w:bCs/>
          <w:lang w:val="en-GB"/>
        </w:rPr>
        <w:t>be conducted</w:t>
      </w:r>
      <w:proofErr w:type="gramEnd"/>
      <w:r w:rsidR="00513AC5">
        <w:rPr>
          <w:bCs/>
          <w:lang w:val="en-GB"/>
        </w:rPr>
        <w:t>. However, the Committe</w:t>
      </w:r>
      <w:r w:rsidR="00A923D1">
        <w:rPr>
          <w:bCs/>
          <w:lang w:val="en-GB"/>
        </w:rPr>
        <w:t>e</w:t>
      </w:r>
      <w:r w:rsidR="001A7EB7">
        <w:rPr>
          <w:bCs/>
          <w:lang w:val="en-GB"/>
        </w:rPr>
        <w:t xml:space="preserve"> observes that according to the </w:t>
      </w:r>
      <w:r w:rsidR="00A0498A">
        <w:rPr>
          <w:bCs/>
          <w:lang w:val="en-GB"/>
        </w:rPr>
        <w:t xml:space="preserve">author’s uncontested </w:t>
      </w:r>
      <w:r w:rsidR="00513AC5">
        <w:rPr>
          <w:bCs/>
          <w:lang w:val="en-GB"/>
        </w:rPr>
        <w:t>claim</w:t>
      </w:r>
      <w:r w:rsidR="00A0498A">
        <w:rPr>
          <w:bCs/>
          <w:lang w:val="en-GB"/>
        </w:rPr>
        <w:t xml:space="preserve">, </w:t>
      </w:r>
      <w:r w:rsidR="00A0498A" w:rsidRPr="00A0498A">
        <w:rPr>
          <w:bCs/>
          <w:lang w:val="en-GB"/>
        </w:rPr>
        <w:t xml:space="preserve">the Investigative Committee for </w:t>
      </w:r>
      <w:r w:rsidR="00513AC5">
        <w:rPr>
          <w:bCs/>
          <w:lang w:val="en-GB"/>
        </w:rPr>
        <w:t xml:space="preserve">the </w:t>
      </w:r>
      <w:r w:rsidR="00A0498A" w:rsidRPr="00A0498A">
        <w:rPr>
          <w:bCs/>
          <w:lang w:val="en-GB"/>
        </w:rPr>
        <w:t xml:space="preserve">Lypetsk Region issued a ruling dated 23 February 2013, </w:t>
      </w:r>
      <w:r w:rsidR="00A923D1">
        <w:rPr>
          <w:bCs/>
          <w:lang w:val="en-GB"/>
        </w:rPr>
        <w:t xml:space="preserve">stating that it </w:t>
      </w:r>
      <w:r w:rsidR="00A0498A" w:rsidRPr="00A0498A">
        <w:rPr>
          <w:bCs/>
          <w:lang w:val="en-GB"/>
        </w:rPr>
        <w:t>refus</w:t>
      </w:r>
      <w:r w:rsidR="00A923D1">
        <w:rPr>
          <w:bCs/>
          <w:lang w:val="en-GB"/>
        </w:rPr>
        <w:t>ed</w:t>
      </w:r>
      <w:r w:rsidR="00A0498A" w:rsidRPr="00A0498A">
        <w:rPr>
          <w:bCs/>
          <w:lang w:val="en-GB"/>
        </w:rPr>
        <w:t xml:space="preserve"> to open a criminal investigation; that the author </w:t>
      </w:r>
      <w:r w:rsidR="00A0498A" w:rsidRPr="00A0498A">
        <w:rPr>
          <w:bCs/>
          <w:lang w:val="en-GB"/>
        </w:rPr>
        <w:lastRenderedPageBreak/>
        <w:t xml:space="preserve">appealed </w:t>
      </w:r>
      <w:r w:rsidR="00A923D1">
        <w:rPr>
          <w:bCs/>
          <w:lang w:val="en-GB"/>
        </w:rPr>
        <w:t>that</w:t>
      </w:r>
      <w:r w:rsidR="00A0498A" w:rsidRPr="00A0498A">
        <w:rPr>
          <w:bCs/>
          <w:lang w:val="en-GB"/>
        </w:rPr>
        <w:t xml:space="preserve"> ruling before the Gryazinsky City Court; </w:t>
      </w:r>
      <w:r w:rsidR="00A0498A">
        <w:rPr>
          <w:bCs/>
          <w:lang w:val="en-GB"/>
        </w:rPr>
        <w:t xml:space="preserve">and </w:t>
      </w:r>
      <w:r w:rsidR="00A0498A" w:rsidRPr="00A0498A">
        <w:rPr>
          <w:bCs/>
          <w:lang w:val="en-GB"/>
        </w:rPr>
        <w:t xml:space="preserve">that the </w:t>
      </w:r>
      <w:r w:rsidR="00A923D1">
        <w:rPr>
          <w:bCs/>
          <w:lang w:val="en-GB"/>
        </w:rPr>
        <w:t>court</w:t>
      </w:r>
      <w:r w:rsidR="00A923D1" w:rsidRPr="00A0498A">
        <w:rPr>
          <w:bCs/>
          <w:lang w:val="en-GB"/>
        </w:rPr>
        <w:t xml:space="preserve"> </w:t>
      </w:r>
      <w:r w:rsidR="00A0498A" w:rsidRPr="00A0498A">
        <w:rPr>
          <w:bCs/>
          <w:lang w:val="en-GB"/>
        </w:rPr>
        <w:t>rejected the appeal on 12 April 2013</w:t>
      </w:r>
      <w:r w:rsidR="00A0498A">
        <w:rPr>
          <w:bCs/>
          <w:lang w:val="en-GB"/>
        </w:rPr>
        <w:t>. Accordingly</w:t>
      </w:r>
      <w:r w:rsidR="007C0EBE">
        <w:rPr>
          <w:bCs/>
          <w:lang w:val="en-GB"/>
        </w:rPr>
        <w:t>,</w:t>
      </w:r>
      <w:r w:rsidR="00A0498A">
        <w:rPr>
          <w:bCs/>
          <w:lang w:val="en-GB"/>
        </w:rPr>
        <w:t xml:space="preserve"> the Committee considers that it is not precluded from examining the communication by the requirements of article 5 </w:t>
      </w:r>
      <w:r w:rsidR="00BB34E1">
        <w:rPr>
          <w:bCs/>
          <w:lang w:val="en-GB"/>
        </w:rPr>
        <w:t>(</w:t>
      </w:r>
      <w:r w:rsidR="00A0498A">
        <w:rPr>
          <w:bCs/>
          <w:lang w:val="en-GB"/>
        </w:rPr>
        <w:t>2</w:t>
      </w:r>
      <w:r w:rsidR="00BB34E1">
        <w:rPr>
          <w:bCs/>
          <w:lang w:val="en-GB"/>
        </w:rPr>
        <w:t>)</w:t>
      </w:r>
      <w:r w:rsidR="00A0498A">
        <w:rPr>
          <w:bCs/>
          <w:lang w:val="en-GB"/>
        </w:rPr>
        <w:t xml:space="preserve"> (b) of the Optional Protocol.</w:t>
      </w:r>
    </w:p>
    <w:p w14:paraId="2A2A4AB7" w14:textId="34C68CCA" w:rsidR="00E30D2B" w:rsidRPr="00B54988" w:rsidRDefault="001A7EB7" w:rsidP="00E30D2B">
      <w:pPr>
        <w:pStyle w:val="SingleTxtG"/>
        <w:rPr>
          <w:lang w:val="en-US"/>
        </w:rPr>
      </w:pPr>
      <w:r>
        <w:rPr>
          <w:lang w:val="en-GB"/>
        </w:rPr>
        <w:t>8.4</w:t>
      </w:r>
      <w:r>
        <w:rPr>
          <w:lang w:val="en-GB"/>
        </w:rPr>
        <w:tab/>
      </w:r>
      <w:r w:rsidR="00E30D2B">
        <w:t>The Committee notes that the author claims that there has been a violation of his rights under article 2 of the Covenant, without clarifying the nature of the violation of this provision. It observes that the provisions of article 2 of the Covenant, which lay down general obligations for States parties, cannot, in isolation, give rise to a claim in a communication under the Optional Protocol.</w:t>
      </w:r>
      <w:r w:rsidR="00E30D2B" w:rsidRPr="00B975EE">
        <w:rPr>
          <w:sz w:val="18"/>
          <w:szCs w:val="18"/>
          <w:vertAlign w:val="superscript"/>
        </w:rPr>
        <w:footnoteReference w:id="6"/>
      </w:r>
      <w:r w:rsidR="00E30D2B">
        <w:t xml:space="preserve"> However, insofar as the author invokes article 2 along with article </w:t>
      </w:r>
      <w:r w:rsidR="00E30D2B" w:rsidRPr="00E30D2B">
        <w:rPr>
          <w:lang w:val="en-GB"/>
        </w:rPr>
        <w:t>7</w:t>
      </w:r>
      <w:r w:rsidR="00E30D2B">
        <w:t xml:space="preserve"> as the basis for a claim that h</w:t>
      </w:r>
      <w:r w:rsidR="00E30D2B" w:rsidRPr="00E30D2B">
        <w:rPr>
          <w:lang w:val="en-GB"/>
        </w:rPr>
        <w:t xml:space="preserve">is </w:t>
      </w:r>
      <w:r w:rsidR="00E30D2B" w:rsidRPr="00E30D2B">
        <w:rPr>
          <w:lang w:val="en-US"/>
        </w:rPr>
        <w:t>allegation</w:t>
      </w:r>
      <w:r w:rsidR="00E30D2B">
        <w:rPr>
          <w:lang w:val="en-US"/>
        </w:rPr>
        <w:t>s</w:t>
      </w:r>
      <w:r w:rsidR="00E30D2B" w:rsidRPr="00E30D2B">
        <w:rPr>
          <w:lang w:val="en-GB"/>
        </w:rPr>
        <w:t xml:space="preserve"> </w:t>
      </w:r>
      <w:r w:rsidR="00A923D1">
        <w:rPr>
          <w:lang w:val="en-GB"/>
        </w:rPr>
        <w:t xml:space="preserve">of </w:t>
      </w:r>
      <w:r w:rsidR="00A923D1" w:rsidRPr="00E30D2B">
        <w:rPr>
          <w:lang w:val="en-GB"/>
        </w:rPr>
        <w:t xml:space="preserve">torture </w:t>
      </w:r>
      <w:r w:rsidR="00E30D2B" w:rsidRPr="00E30D2B">
        <w:rPr>
          <w:lang w:val="en-GB"/>
        </w:rPr>
        <w:t>had not been adequately investigated</w:t>
      </w:r>
      <w:r w:rsidR="00E30D2B">
        <w:t>, the Committee considers the claim sufficiently substantiated for purposes of admissibility.</w:t>
      </w:r>
    </w:p>
    <w:p w14:paraId="33810BB3" w14:textId="77777777" w:rsidR="001F1088" w:rsidRPr="00F422CA" w:rsidRDefault="00E30D2B" w:rsidP="001F1088">
      <w:pPr>
        <w:pStyle w:val="SingleTxtG"/>
        <w:rPr>
          <w:lang w:val="en-GB"/>
        </w:rPr>
      </w:pPr>
      <w:r w:rsidRPr="00E30D2B">
        <w:rPr>
          <w:lang w:val="en-GB"/>
        </w:rPr>
        <w:t>8.</w:t>
      </w:r>
      <w:r w:rsidR="00A0498A">
        <w:rPr>
          <w:lang w:val="en-GB"/>
        </w:rPr>
        <w:t>5</w:t>
      </w:r>
      <w:r w:rsidRPr="00E30D2B">
        <w:rPr>
          <w:lang w:val="en-GB"/>
        </w:rPr>
        <w:tab/>
      </w:r>
      <w:r w:rsidR="004352DD">
        <w:rPr>
          <w:lang w:val="en-GB"/>
        </w:rPr>
        <w:t>T</w:t>
      </w:r>
      <w:r w:rsidR="0025421C">
        <w:rPr>
          <w:lang w:val="en-GB"/>
        </w:rPr>
        <w:t xml:space="preserve">he Committee notes the author’s claim </w:t>
      </w:r>
      <w:r w:rsidR="004352DD">
        <w:rPr>
          <w:lang w:val="en-GB"/>
        </w:rPr>
        <w:t xml:space="preserve">under article 9 of the Covenant, to the effect </w:t>
      </w:r>
      <w:r w:rsidR="0025421C">
        <w:rPr>
          <w:lang w:val="en-GB"/>
        </w:rPr>
        <w:t>that</w:t>
      </w:r>
      <w:r w:rsidR="00821E25">
        <w:rPr>
          <w:lang w:val="en-GB"/>
        </w:rPr>
        <w:t xml:space="preserve"> his </w:t>
      </w:r>
      <w:r w:rsidR="00855667">
        <w:rPr>
          <w:lang w:val="en-GB"/>
        </w:rPr>
        <w:t>detention was</w:t>
      </w:r>
      <w:r w:rsidR="00163E0C">
        <w:rPr>
          <w:lang w:val="en-GB"/>
        </w:rPr>
        <w:t xml:space="preserve"> </w:t>
      </w:r>
      <w:r w:rsidR="00821E25">
        <w:rPr>
          <w:lang w:val="en-GB"/>
        </w:rPr>
        <w:t xml:space="preserve">arbitrary. </w:t>
      </w:r>
      <w:r w:rsidR="00E104C9">
        <w:rPr>
          <w:lang w:val="en-GB"/>
        </w:rPr>
        <w:t>I</w:t>
      </w:r>
      <w:r w:rsidR="00671510">
        <w:rPr>
          <w:lang w:val="en-GB"/>
        </w:rPr>
        <w:t xml:space="preserve">n the absence of any further pertinent information on the file, the Committee considers that the author has failed </w:t>
      </w:r>
      <w:proofErr w:type="gramStart"/>
      <w:r w:rsidR="00671510">
        <w:rPr>
          <w:lang w:val="en-GB"/>
        </w:rPr>
        <w:t>to sufficiently substantiate</w:t>
      </w:r>
      <w:proofErr w:type="gramEnd"/>
      <w:r w:rsidR="00671510">
        <w:rPr>
          <w:lang w:val="en-GB"/>
        </w:rPr>
        <w:t xml:space="preserve"> this particular claim for the purposes of admissibility. </w:t>
      </w:r>
      <w:r w:rsidR="00E104C9" w:rsidRPr="00E104C9">
        <w:rPr>
          <w:lang w:val="en-GB"/>
        </w:rPr>
        <w:t>Accordingly, the Committee concludes that this part of the communication is inadmissible under article 2 of the Optional Protocol.</w:t>
      </w:r>
    </w:p>
    <w:p w14:paraId="78AA94DC" w14:textId="2C3F6DFF" w:rsidR="00CC2C70" w:rsidRDefault="00855667" w:rsidP="001F1088">
      <w:pPr>
        <w:pStyle w:val="SingleTxtG"/>
        <w:rPr>
          <w:lang w:val="en-US"/>
        </w:rPr>
      </w:pPr>
      <w:proofErr w:type="gramStart"/>
      <w:r>
        <w:rPr>
          <w:lang w:val="en-GB"/>
        </w:rPr>
        <w:t>8.</w:t>
      </w:r>
      <w:r w:rsidR="00A0498A">
        <w:rPr>
          <w:lang w:val="en-GB"/>
        </w:rPr>
        <w:t>6</w:t>
      </w:r>
      <w:r w:rsidR="001F1088" w:rsidRPr="001F1088">
        <w:rPr>
          <w:lang w:val="en-GB"/>
        </w:rPr>
        <w:tab/>
      </w:r>
      <w:r w:rsidR="0072082B">
        <w:rPr>
          <w:lang w:val="en-GB"/>
        </w:rPr>
        <w:t xml:space="preserve">The Committee </w:t>
      </w:r>
      <w:r w:rsidR="007560F3">
        <w:rPr>
          <w:lang w:val="en-GB"/>
        </w:rPr>
        <w:t>notes the</w:t>
      </w:r>
      <w:r w:rsidR="0072082B">
        <w:rPr>
          <w:lang w:val="en-GB"/>
        </w:rPr>
        <w:t xml:space="preserve"> author’s claim that his rights under article 14 of the Covenant have been violated</w:t>
      </w:r>
      <w:r w:rsidR="00A923D1">
        <w:rPr>
          <w:lang w:val="en-GB"/>
        </w:rPr>
        <w:t>,</w:t>
      </w:r>
      <w:r w:rsidR="0072082B">
        <w:rPr>
          <w:lang w:val="en-GB"/>
        </w:rPr>
        <w:t xml:space="preserve"> as</w:t>
      </w:r>
      <w:r w:rsidR="00C41CC7">
        <w:rPr>
          <w:lang w:val="en-GB"/>
        </w:rPr>
        <w:t xml:space="preserve"> </w:t>
      </w:r>
      <w:r w:rsidR="00C41CC7">
        <w:rPr>
          <w:lang w:val="en-US"/>
        </w:rPr>
        <w:t>his lawyer</w:t>
      </w:r>
      <w:r w:rsidR="007C0EBE">
        <w:rPr>
          <w:lang w:val="en-US"/>
        </w:rPr>
        <w:t>,</w:t>
      </w:r>
      <w:r w:rsidR="00C41CC7">
        <w:rPr>
          <w:lang w:val="en-US"/>
        </w:rPr>
        <w:t xml:space="preserve"> </w:t>
      </w:r>
      <w:r w:rsidR="00C41CC7" w:rsidRPr="008B5946">
        <w:rPr>
          <w:lang w:val="en-US"/>
        </w:rPr>
        <w:t>S</w:t>
      </w:r>
      <w:r w:rsidR="00C41CC7">
        <w:rPr>
          <w:lang w:val="en-US"/>
        </w:rPr>
        <w:t>.</w:t>
      </w:r>
      <w:r w:rsidR="007C0EBE">
        <w:rPr>
          <w:lang w:val="en-US"/>
        </w:rPr>
        <w:t>,</w:t>
      </w:r>
      <w:r w:rsidR="00C41CC7" w:rsidRPr="008B5946">
        <w:rPr>
          <w:lang w:val="en-US"/>
        </w:rPr>
        <w:t xml:space="preserve"> </w:t>
      </w:r>
      <w:r w:rsidR="00C41CC7">
        <w:rPr>
          <w:lang w:val="en-US"/>
        </w:rPr>
        <w:t>did not provide</w:t>
      </w:r>
      <w:r w:rsidR="00190557">
        <w:rPr>
          <w:lang w:val="en-US"/>
        </w:rPr>
        <w:t xml:space="preserve"> an</w:t>
      </w:r>
      <w:r w:rsidR="00C41CC7">
        <w:rPr>
          <w:lang w:val="en-US"/>
        </w:rPr>
        <w:t xml:space="preserve"> adequate defen</w:t>
      </w:r>
      <w:r w:rsidR="00A923D1">
        <w:rPr>
          <w:lang w:val="en-US"/>
        </w:rPr>
        <w:t>c</w:t>
      </w:r>
      <w:r w:rsidR="00C41CC7">
        <w:rPr>
          <w:lang w:val="en-US"/>
        </w:rPr>
        <w:t>e; t</w:t>
      </w:r>
      <w:r w:rsidR="00C41CC7" w:rsidRPr="008B5946">
        <w:rPr>
          <w:lang w:val="en-US"/>
        </w:rPr>
        <w:t>he</w:t>
      </w:r>
      <w:r w:rsidR="00C41CC7">
        <w:rPr>
          <w:lang w:val="en-US"/>
        </w:rPr>
        <w:t xml:space="preserve"> aut</w:t>
      </w:r>
      <w:r w:rsidR="00190557">
        <w:rPr>
          <w:lang w:val="en-US"/>
        </w:rPr>
        <w:t>h</w:t>
      </w:r>
      <w:r w:rsidR="00C41CC7">
        <w:rPr>
          <w:lang w:val="en-US"/>
        </w:rPr>
        <w:t>or</w:t>
      </w:r>
      <w:r w:rsidR="00C41CC7" w:rsidRPr="008B5946">
        <w:rPr>
          <w:lang w:val="en-US"/>
        </w:rPr>
        <w:t xml:space="preserve"> was not given a chance to </w:t>
      </w:r>
      <w:r w:rsidR="00A923D1">
        <w:rPr>
          <w:lang w:val="en-US"/>
        </w:rPr>
        <w:t>become</w:t>
      </w:r>
      <w:r w:rsidR="00A923D1" w:rsidRPr="008B5946">
        <w:rPr>
          <w:lang w:val="en-US"/>
        </w:rPr>
        <w:t xml:space="preserve"> </w:t>
      </w:r>
      <w:r w:rsidR="00C41CC7" w:rsidRPr="008B5946">
        <w:rPr>
          <w:lang w:val="en-US"/>
        </w:rPr>
        <w:t>acquainted with the content of the criminal charges against him upon completion of the investigation</w:t>
      </w:r>
      <w:r w:rsidR="00190557">
        <w:rPr>
          <w:lang w:val="en-US"/>
        </w:rPr>
        <w:t>s</w:t>
      </w:r>
      <w:r w:rsidR="00C41CC7">
        <w:rPr>
          <w:lang w:val="en-US"/>
        </w:rPr>
        <w:t xml:space="preserve">; and </w:t>
      </w:r>
      <w:r w:rsidR="0072082B">
        <w:rPr>
          <w:lang w:val="en-GB"/>
        </w:rPr>
        <w:t xml:space="preserve">the </w:t>
      </w:r>
      <w:r>
        <w:rPr>
          <w:lang w:val="en-GB"/>
        </w:rPr>
        <w:t xml:space="preserve">first instance </w:t>
      </w:r>
      <w:r w:rsidR="007D25B2">
        <w:rPr>
          <w:lang w:val="en-GB"/>
        </w:rPr>
        <w:t xml:space="preserve">court </w:t>
      </w:r>
      <w:r w:rsidR="00970EED">
        <w:rPr>
          <w:lang w:val="en-US"/>
        </w:rPr>
        <w:t xml:space="preserve">refused to summon </w:t>
      </w:r>
      <w:r>
        <w:rPr>
          <w:lang w:val="en-US"/>
        </w:rPr>
        <w:t xml:space="preserve">several of the </w:t>
      </w:r>
      <w:r w:rsidR="00186A34">
        <w:rPr>
          <w:lang w:val="en-US"/>
        </w:rPr>
        <w:t>witness</w:t>
      </w:r>
      <w:r>
        <w:rPr>
          <w:lang w:val="en-US"/>
        </w:rPr>
        <w:t xml:space="preserve">es </w:t>
      </w:r>
      <w:r w:rsidR="00A923D1">
        <w:rPr>
          <w:lang w:val="en-US"/>
        </w:rPr>
        <w:t xml:space="preserve">whose presence </w:t>
      </w:r>
      <w:r>
        <w:rPr>
          <w:lang w:val="en-US"/>
        </w:rPr>
        <w:t xml:space="preserve">he </w:t>
      </w:r>
      <w:r w:rsidR="00A923D1">
        <w:rPr>
          <w:lang w:val="en-US"/>
        </w:rPr>
        <w:t xml:space="preserve">had </w:t>
      </w:r>
      <w:r>
        <w:rPr>
          <w:lang w:val="en-US"/>
        </w:rPr>
        <w:t>requested</w:t>
      </w:r>
      <w:r w:rsidR="00970EED">
        <w:rPr>
          <w:lang w:val="en-US"/>
        </w:rPr>
        <w:t>.</w:t>
      </w:r>
      <w:proofErr w:type="gramEnd"/>
      <w:r w:rsidR="00970EED">
        <w:rPr>
          <w:lang w:val="en-US"/>
        </w:rPr>
        <w:t xml:space="preserve"> The Committee considers </w:t>
      </w:r>
      <w:r w:rsidR="00A923D1">
        <w:rPr>
          <w:lang w:val="en-US"/>
        </w:rPr>
        <w:t>these</w:t>
      </w:r>
      <w:r w:rsidR="00C41CC7">
        <w:rPr>
          <w:lang w:val="en-US"/>
        </w:rPr>
        <w:t xml:space="preserve"> general allegations to be </w:t>
      </w:r>
      <w:r w:rsidR="00CC2C70">
        <w:rPr>
          <w:lang w:val="en-US"/>
        </w:rPr>
        <w:t>inadmissible under article 2 of the Optional Protocol</w:t>
      </w:r>
      <w:r w:rsidR="004352DD">
        <w:rPr>
          <w:lang w:val="en-US"/>
        </w:rPr>
        <w:t xml:space="preserve"> as insufficiently substantiated</w:t>
      </w:r>
      <w:r w:rsidR="00CC2C70">
        <w:rPr>
          <w:lang w:val="en-US"/>
        </w:rPr>
        <w:t xml:space="preserve">. </w:t>
      </w:r>
      <w:r w:rsidR="00C41CC7">
        <w:rPr>
          <w:lang w:val="en-US"/>
        </w:rPr>
        <w:t>The Committee</w:t>
      </w:r>
      <w:r w:rsidR="007C0EBE">
        <w:rPr>
          <w:lang w:val="en-US"/>
        </w:rPr>
        <w:t xml:space="preserve"> considers</w:t>
      </w:r>
      <w:r w:rsidR="00C41CC7">
        <w:rPr>
          <w:lang w:val="en-US"/>
        </w:rPr>
        <w:t xml:space="preserve">, however, that the facts as described by the author </w:t>
      </w:r>
      <w:r w:rsidR="000A07AE">
        <w:rPr>
          <w:lang w:val="en-US"/>
        </w:rPr>
        <w:t xml:space="preserve">relating to the circumstances in which a confession was extracted from him </w:t>
      </w:r>
      <w:r w:rsidR="00C41CC7">
        <w:rPr>
          <w:lang w:val="en-US"/>
        </w:rPr>
        <w:t>raise issues under article 14</w:t>
      </w:r>
      <w:r w:rsidR="00A923D1">
        <w:rPr>
          <w:lang w:val="en-US"/>
        </w:rPr>
        <w:t xml:space="preserve"> </w:t>
      </w:r>
      <w:r w:rsidR="00C41CC7">
        <w:rPr>
          <w:lang w:val="en-US"/>
        </w:rPr>
        <w:t>(3)</w:t>
      </w:r>
      <w:r w:rsidR="00A923D1">
        <w:rPr>
          <w:lang w:val="en-US"/>
        </w:rPr>
        <w:t xml:space="preserve"> </w:t>
      </w:r>
      <w:r w:rsidR="00C41CC7">
        <w:rPr>
          <w:lang w:val="en-US"/>
        </w:rPr>
        <w:t>(g) of the Covenant.</w:t>
      </w:r>
    </w:p>
    <w:p w14:paraId="431DBD06" w14:textId="77777777" w:rsidR="001F1088" w:rsidRPr="001F1088" w:rsidRDefault="00A0498A" w:rsidP="001F1088">
      <w:pPr>
        <w:pStyle w:val="SingleTxtG"/>
        <w:rPr>
          <w:lang w:val="en-GB"/>
        </w:rPr>
      </w:pPr>
      <w:r>
        <w:rPr>
          <w:lang w:val="en-GB"/>
        </w:rPr>
        <w:t>8.7</w:t>
      </w:r>
      <w:r w:rsidR="001F1088" w:rsidRPr="001F1088">
        <w:rPr>
          <w:lang w:val="en-GB"/>
        </w:rPr>
        <w:tab/>
      </w:r>
      <w:r w:rsidR="00C41CC7">
        <w:rPr>
          <w:lang w:val="en-GB"/>
        </w:rPr>
        <w:t>T</w:t>
      </w:r>
      <w:r w:rsidR="001F1088" w:rsidRPr="001F1088">
        <w:rPr>
          <w:lang w:val="en-GB"/>
        </w:rPr>
        <w:t xml:space="preserve">he Committee declares </w:t>
      </w:r>
      <w:r w:rsidR="00C41CC7">
        <w:rPr>
          <w:lang w:val="en-GB"/>
        </w:rPr>
        <w:t xml:space="preserve">the remaining claims </w:t>
      </w:r>
      <w:r w:rsidR="004352DD">
        <w:rPr>
          <w:lang w:val="en-GB"/>
        </w:rPr>
        <w:t xml:space="preserve">admissible </w:t>
      </w:r>
      <w:r w:rsidR="001F1088" w:rsidRPr="001F1088">
        <w:rPr>
          <w:lang w:val="en-GB"/>
        </w:rPr>
        <w:t xml:space="preserve">and proceeds </w:t>
      </w:r>
      <w:r w:rsidR="004352DD">
        <w:rPr>
          <w:lang w:val="en-GB"/>
        </w:rPr>
        <w:t xml:space="preserve">with their </w:t>
      </w:r>
      <w:r w:rsidR="001F1088" w:rsidRPr="001F1088">
        <w:rPr>
          <w:lang w:val="en-GB"/>
        </w:rPr>
        <w:t>examination on the merits.</w:t>
      </w:r>
    </w:p>
    <w:p w14:paraId="66E967D1" w14:textId="77777777" w:rsidR="00F35149" w:rsidRPr="006C6C87" w:rsidRDefault="00F35149" w:rsidP="00F35149">
      <w:pPr>
        <w:pStyle w:val="H4G"/>
      </w:pPr>
      <w:r w:rsidRPr="006C6C87">
        <w:tab/>
      </w:r>
      <w:r w:rsidRPr="006C6C87">
        <w:tab/>
        <w:t>Consideration of the merits</w:t>
      </w:r>
    </w:p>
    <w:p w14:paraId="2340B88F" w14:textId="73991CC4" w:rsidR="0018481A" w:rsidRDefault="00E30D2B" w:rsidP="00113E09">
      <w:pPr>
        <w:pStyle w:val="SingleTxtG"/>
      </w:pPr>
      <w:r>
        <w:rPr>
          <w:lang w:val="en-GB"/>
        </w:rPr>
        <w:t>9</w:t>
      </w:r>
      <w:r w:rsidR="00F35149" w:rsidRPr="006C6C87">
        <w:t>.</w:t>
      </w:r>
      <w:r w:rsidR="0018481A" w:rsidRPr="0018481A">
        <w:rPr>
          <w:lang w:val="en-GB"/>
        </w:rPr>
        <w:t>1</w:t>
      </w:r>
      <w:r w:rsidR="00F35149" w:rsidRPr="006C6C87">
        <w:tab/>
      </w:r>
      <w:r w:rsidR="0018481A">
        <w:t xml:space="preserve">The </w:t>
      </w:r>
      <w:r w:rsidR="0018481A" w:rsidRPr="00294F10">
        <w:t>Committee</w:t>
      </w:r>
      <w:r w:rsidR="0018481A">
        <w:t xml:space="preserve"> has considered the communication in the light of all the information made available to it by the parties, as </w:t>
      </w:r>
      <w:r w:rsidR="00113E09">
        <w:rPr>
          <w:lang w:val="en-US"/>
        </w:rPr>
        <w:t>provided</w:t>
      </w:r>
      <w:r w:rsidR="00113E09">
        <w:t xml:space="preserve"> </w:t>
      </w:r>
      <w:r w:rsidR="0018481A">
        <w:t xml:space="preserve">under article 5 </w:t>
      </w:r>
      <w:r w:rsidR="00BB34E1" w:rsidRPr="00B54988">
        <w:rPr>
          <w:lang w:val="en-GB"/>
        </w:rPr>
        <w:t>(</w:t>
      </w:r>
      <w:r w:rsidR="0018481A">
        <w:t>1</w:t>
      </w:r>
      <w:r w:rsidR="00BB34E1" w:rsidRPr="00B54988">
        <w:rPr>
          <w:lang w:val="en-GB"/>
        </w:rPr>
        <w:t>)</w:t>
      </w:r>
      <w:r w:rsidR="0018481A">
        <w:t xml:space="preserve"> of the Optional Protocol.</w:t>
      </w:r>
    </w:p>
    <w:p w14:paraId="04F5148E" w14:textId="0F99C854" w:rsidR="008B656D" w:rsidRPr="006C6AA7" w:rsidRDefault="00A018CD" w:rsidP="003B3050">
      <w:pPr>
        <w:pStyle w:val="SingleTxtG"/>
      </w:pPr>
      <w:r w:rsidRPr="003B3050">
        <w:rPr>
          <w:lang w:val="en-GB"/>
        </w:rPr>
        <w:t>9.2</w:t>
      </w:r>
      <w:r w:rsidR="008B656D" w:rsidRPr="003B3050">
        <w:tab/>
        <w:t xml:space="preserve">The </w:t>
      </w:r>
      <w:r w:rsidR="003B3050" w:rsidRPr="003B3050">
        <w:rPr>
          <w:lang w:val="en-GB"/>
        </w:rPr>
        <w:t xml:space="preserve">Committee notes the author’s </w:t>
      </w:r>
      <w:r w:rsidR="008B656D" w:rsidRPr="003B3050">
        <w:t xml:space="preserve">claims that he </w:t>
      </w:r>
      <w:proofErr w:type="gramStart"/>
      <w:r w:rsidR="008B656D" w:rsidRPr="003B3050">
        <w:t xml:space="preserve">was beaten and tortured by the police immediately after his arrest </w:t>
      </w:r>
      <w:r w:rsidR="003B3050" w:rsidRPr="003B3050">
        <w:rPr>
          <w:lang w:val="en-GB"/>
        </w:rPr>
        <w:t xml:space="preserve">on </w:t>
      </w:r>
      <w:r w:rsidR="003B3050" w:rsidRPr="003B3050">
        <w:rPr>
          <w:lang w:val="en-US"/>
        </w:rPr>
        <w:t xml:space="preserve">30 July 2002 and </w:t>
      </w:r>
      <w:r w:rsidR="002D26A1">
        <w:rPr>
          <w:lang w:val="en-US"/>
        </w:rPr>
        <w:t>during</w:t>
      </w:r>
      <w:r w:rsidR="002D26A1" w:rsidRPr="003B3050">
        <w:rPr>
          <w:lang w:val="en-US"/>
        </w:rPr>
        <w:t xml:space="preserve"> </w:t>
      </w:r>
      <w:r w:rsidR="003B3050" w:rsidRPr="003B3050">
        <w:rPr>
          <w:lang w:val="en-US"/>
        </w:rPr>
        <w:t>the following days</w:t>
      </w:r>
      <w:proofErr w:type="gramEnd"/>
      <w:r w:rsidR="003B3050" w:rsidRPr="003B3050">
        <w:rPr>
          <w:lang w:val="en-US"/>
        </w:rPr>
        <w:t>. The author claim</w:t>
      </w:r>
      <w:r w:rsidR="002D26A1">
        <w:rPr>
          <w:lang w:val="en-US"/>
        </w:rPr>
        <w:t>s</w:t>
      </w:r>
      <w:r w:rsidR="003B3050" w:rsidRPr="003B3050">
        <w:rPr>
          <w:lang w:val="en-US"/>
        </w:rPr>
        <w:t xml:space="preserve"> that he </w:t>
      </w:r>
      <w:r w:rsidR="002D26A1">
        <w:rPr>
          <w:lang w:val="en-US"/>
        </w:rPr>
        <w:t>was</w:t>
      </w:r>
      <w:r w:rsidR="003B3050" w:rsidRPr="003B3050">
        <w:rPr>
          <w:lang w:val="en-US"/>
        </w:rPr>
        <w:t xml:space="preserve"> beaten with rubber tubes, repeatedly picked up by his legs and dropped on the floor, </w:t>
      </w:r>
      <w:r w:rsidR="002D26A1">
        <w:rPr>
          <w:lang w:val="en-US"/>
        </w:rPr>
        <w:t xml:space="preserve">and </w:t>
      </w:r>
      <w:r w:rsidR="003B3050" w:rsidRPr="003B3050">
        <w:rPr>
          <w:lang w:val="en-US"/>
        </w:rPr>
        <w:t>forced to wear a gas mask with a blocked valve</w:t>
      </w:r>
      <w:r w:rsidR="002D26A1">
        <w:rPr>
          <w:lang w:val="en-US"/>
        </w:rPr>
        <w:t>,</w:t>
      </w:r>
      <w:r w:rsidR="003B3050" w:rsidRPr="003B3050">
        <w:rPr>
          <w:lang w:val="en-US"/>
        </w:rPr>
        <w:t xml:space="preserve"> </w:t>
      </w:r>
      <w:proofErr w:type="gramStart"/>
      <w:r w:rsidR="003B3050" w:rsidRPr="003B3050">
        <w:rPr>
          <w:lang w:val="en-US"/>
        </w:rPr>
        <w:t>as a result</w:t>
      </w:r>
      <w:proofErr w:type="gramEnd"/>
      <w:r w:rsidR="003B3050" w:rsidRPr="003B3050">
        <w:rPr>
          <w:lang w:val="en-US"/>
        </w:rPr>
        <w:t xml:space="preserve"> </w:t>
      </w:r>
      <w:r w:rsidR="002D26A1">
        <w:rPr>
          <w:lang w:val="en-US"/>
        </w:rPr>
        <w:t xml:space="preserve">of which </w:t>
      </w:r>
      <w:r w:rsidR="003B3050" w:rsidRPr="003B3050">
        <w:rPr>
          <w:lang w:val="en-US"/>
        </w:rPr>
        <w:t xml:space="preserve">he lost consciousness. The Committee also notes that the author presented a copy of a note from the hospital in Gryazi, stating that between 31 July 2002 and 21 August 2002 </w:t>
      </w:r>
      <w:r w:rsidR="00C55E85">
        <w:rPr>
          <w:lang w:val="en-US"/>
        </w:rPr>
        <w:t xml:space="preserve">the author </w:t>
      </w:r>
      <w:proofErr w:type="gramStart"/>
      <w:r w:rsidR="00C55E85">
        <w:rPr>
          <w:lang w:val="en-US"/>
        </w:rPr>
        <w:t>was diagnosed</w:t>
      </w:r>
      <w:proofErr w:type="gramEnd"/>
      <w:r w:rsidR="00C55E85">
        <w:rPr>
          <w:lang w:val="en-US"/>
        </w:rPr>
        <w:t xml:space="preserve"> with </w:t>
      </w:r>
      <w:r w:rsidR="003B3050" w:rsidRPr="003B3050">
        <w:rPr>
          <w:lang w:val="en-US"/>
        </w:rPr>
        <w:t xml:space="preserve">numerous injuries, </w:t>
      </w:r>
      <w:r w:rsidR="002D26A1">
        <w:rPr>
          <w:lang w:val="en-US"/>
        </w:rPr>
        <w:t>including</w:t>
      </w:r>
      <w:r w:rsidR="002D26A1" w:rsidRPr="003B3050">
        <w:rPr>
          <w:lang w:val="en-US"/>
        </w:rPr>
        <w:t xml:space="preserve"> </w:t>
      </w:r>
      <w:r w:rsidR="003B3050" w:rsidRPr="003B3050">
        <w:rPr>
          <w:lang w:val="en-US"/>
        </w:rPr>
        <w:t>broken ribs and a brain concussion.</w:t>
      </w:r>
      <w:r w:rsidR="00C55E85">
        <w:rPr>
          <w:lang w:val="en-US"/>
        </w:rPr>
        <w:t xml:space="preserve"> </w:t>
      </w:r>
      <w:r w:rsidR="008B656D" w:rsidRPr="003B3050">
        <w:t>The author provide</w:t>
      </w:r>
      <w:r w:rsidR="00C55E85" w:rsidRPr="00545ECD">
        <w:rPr>
          <w:lang w:val="en-GB"/>
        </w:rPr>
        <w:t>d</w:t>
      </w:r>
      <w:r w:rsidR="008B656D" w:rsidRPr="003B3050">
        <w:t xml:space="preserve"> </w:t>
      </w:r>
      <w:r w:rsidR="003B3050" w:rsidRPr="003B3050">
        <w:rPr>
          <w:lang w:val="en-GB"/>
        </w:rPr>
        <w:t xml:space="preserve">detailed </w:t>
      </w:r>
      <w:r w:rsidR="008B656D" w:rsidRPr="003B3050">
        <w:t xml:space="preserve">information regarding his ill-treatment and claims </w:t>
      </w:r>
      <w:r w:rsidR="002D26A1">
        <w:rPr>
          <w:lang w:val="en-US"/>
        </w:rPr>
        <w:t xml:space="preserve">that </w:t>
      </w:r>
      <w:r w:rsidR="008B656D" w:rsidRPr="003B3050">
        <w:t xml:space="preserve">the </w:t>
      </w:r>
      <w:r w:rsidR="008B656D" w:rsidRPr="006C6AA7">
        <w:t xml:space="preserve">complaints made to </w:t>
      </w:r>
      <w:r w:rsidR="002D26A1">
        <w:rPr>
          <w:lang w:val="en-US"/>
        </w:rPr>
        <w:t>that</w:t>
      </w:r>
      <w:r w:rsidR="002D26A1" w:rsidRPr="006C6AA7">
        <w:t xml:space="preserve"> </w:t>
      </w:r>
      <w:r w:rsidR="008B656D" w:rsidRPr="006C6AA7">
        <w:t xml:space="preserve">effect were ignored by the prosecution and the courts. </w:t>
      </w:r>
    </w:p>
    <w:p w14:paraId="49222D74" w14:textId="5FE024B2" w:rsidR="000F381B" w:rsidRPr="00B54988" w:rsidRDefault="008B656D" w:rsidP="008B656D">
      <w:pPr>
        <w:pStyle w:val="SingleTxtG"/>
        <w:rPr>
          <w:lang w:val="en-US"/>
        </w:rPr>
      </w:pPr>
      <w:r w:rsidRPr="006C6AA7">
        <w:lastRenderedPageBreak/>
        <w:t>9.</w:t>
      </w:r>
      <w:r w:rsidR="00C75539" w:rsidRPr="00C75539">
        <w:rPr>
          <w:lang w:val="en-GB"/>
        </w:rPr>
        <w:t>3</w:t>
      </w:r>
      <w:r w:rsidRPr="006C6AA7">
        <w:tab/>
        <w:t>The Committee recalls that once a complaint about ill-treatment contrary to article 7 has been filed, a State party must investigate it promptly and impartially.</w:t>
      </w:r>
      <w:r w:rsidRPr="00B975EE">
        <w:rPr>
          <w:sz w:val="18"/>
          <w:szCs w:val="18"/>
          <w:vertAlign w:val="superscript"/>
        </w:rPr>
        <w:footnoteReference w:id="7"/>
      </w:r>
      <w:r w:rsidRPr="006C6AA7">
        <w:t xml:space="preserve"> Although the verdict </w:t>
      </w:r>
      <w:r w:rsidR="002D26A1" w:rsidRPr="006C6AA7">
        <w:t xml:space="preserve">of </w:t>
      </w:r>
      <w:r w:rsidR="002D26A1" w:rsidRPr="006C6AA7">
        <w:rPr>
          <w:lang w:val="en-US"/>
        </w:rPr>
        <w:t>29 January 2003</w:t>
      </w:r>
      <w:r w:rsidR="002D26A1">
        <w:rPr>
          <w:lang w:val="en-US"/>
        </w:rPr>
        <w:t xml:space="preserve"> </w:t>
      </w:r>
      <w:r w:rsidRPr="006C6AA7">
        <w:t>of the</w:t>
      </w:r>
      <w:r w:rsidR="003B3050" w:rsidRPr="006C6AA7">
        <w:rPr>
          <w:lang w:val="en-US"/>
        </w:rPr>
        <w:t xml:space="preserve"> Lypetsk Regional Court </w:t>
      </w:r>
      <w:r w:rsidRPr="006C6AA7">
        <w:t xml:space="preserve">mentions </w:t>
      </w:r>
      <w:r w:rsidRPr="006C6AA7">
        <w:rPr>
          <w:lang w:val="en-GB"/>
        </w:rPr>
        <w:t>the author’s</w:t>
      </w:r>
      <w:r w:rsidRPr="006C6AA7">
        <w:t xml:space="preserve"> torture allegations, the </w:t>
      </w:r>
      <w:r w:rsidR="002D26A1">
        <w:rPr>
          <w:lang w:val="en-US"/>
        </w:rPr>
        <w:t>court</w:t>
      </w:r>
      <w:r w:rsidR="002D26A1" w:rsidRPr="006C6AA7">
        <w:t xml:space="preserve"> </w:t>
      </w:r>
      <w:r w:rsidRPr="006C6AA7">
        <w:t>reject</w:t>
      </w:r>
      <w:r w:rsidR="002D26A1">
        <w:rPr>
          <w:lang w:val="en-US"/>
        </w:rPr>
        <w:t>ed</w:t>
      </w:r>
      <w:r w:rsidRPr="006C6AA7">
        <w:t xml:space="preserve"> </w:t>
      </w:r>
      <w:r w:rsidR="002D26A1">
        <w:rPr>
          <w:lang w:val="en-US"/>
        </w:rPr>
        <w:t>them</w:t>
      </w:r>
      <w:r w:rsidR="002D26A1" w:rsidRPr="006C6AA7">
        <w:t xml:space="preserve"> </w:t>
      </w:r>
      <w:r w:rsidRPr="006C6AA7">
        <w:t>with a blanket statement that the evidence in the case confirm</w:t>
      </w:r>
      <w:r w:rsidR="002D26A1">
        <w:rPr>
          <w:lang w:val="en-US"/>
        </w:rPr>
        <w:t>ed</w:t>
      </w:r>
      <w:r w:rsidRPr="006C6AA7">
        <w:t xml:space="preserve"> the guilt of the accused. The Committee observes that, according to the State party’s submission, the Prosecutor’s </w:t>
      </w:r>
      <w:r w:rsidR="002D26A1">
        <w:rPr>
          <w:lang w:val="en-US"/>
        </w:rPr>
        <w:t>O</w:t>
      </w:r>
      <w:r w:rsidRPr="006C6AA7">
        <w:t xml:space="preserve">ffice </w:t>
      </w:r>
      <w:r w:rsidR="002D26A1" w:rsidRPr="006C6AA7">
        <w:t xml:space="preserve">on </w:t>
      </w:r>
      <w:r w:rsidR="002D26A1" w:rsidRPr="006C6AA7">
        <w:rPr>
          <w:lang w:val="en-GB"/>
        </w:rPr>
        <w:t>several</w:t>
      </w:r>
      <w:r w:rsidR="002D26A1" w:rsidRPr="006C6AA7">
        <w:t xml:space="preserve"> occasions </w:t>
      </w:r>
      <w:r w:rsidRPr="006C6AA7">
        <w:t>issued decisions refusing to open an investigation into the author’s torture allegations and that th</w:t>
      </w:r>
      <w:r w:rsidR="007C0EBE">
        <w:rPr>
          <w:lang w:val="en-US"/>
        </w:rPr>
        <w:t>o</w:t>
      </w:r>
      <w:r w:rsidR="002D26A1">
        <w:rPr>
          <w:lang w:val="en-US"/>
        </w:rPr>
        <w:t>se</w:t>
      </w:r>
      <w:r w:rsidRPr="006C6AA7">
        <w:t xml:space="preserve"> decisions </w:t>
      </w:r>
      <w:r w:rsidR="002D26A1">
        <w:rPr>
          <w:lang w:val="en-US"/>
        </w:rPr>
        <w:t xml:space="preserve">were </w:t>
      </w:r>
      <w:r w:rsidRPr="006C6AA7">
        <w:t xml:space="preserve">ultimately confirmed by the courts. </w:t>
      </w:r>
      <w:r w:rsidR="006C6AA7" w:rsidRPr="006C6AA7">
        <w:rPr>
          <w:lang w:val="en-GB"/>
        </w:rPr>
        <w:t xml:space="preserve">The Committee also notes the State party’s submission of 28 March 2013 that, </w:t>
      </w:r>
      <w:r w:rsidR="002D26A1">
        <w:rPr>
          <w:lang w:val="en-GB"/>
        </w:rPr>
        <w:t>on</w:t>
      </w:r>
      <w:r w:rsidR="002D26A1" w:rsidRPr="006C6AA7">
        <w:rPr>
          <w:lang w:val="en-GB"/>
        </w:rPr>
        <w:t xml:space="preserve"> </w:t>
      </w:r>
      <w:r w:rsidR="006C6AA7" w:rsidRPr="006C6AA7">
        <w:rPr>
          <w:lang w:val="en-GB"/>
        </w:rPr>
        <w:t>an unspecified date in 2013,</w:t>
      </w:r>
      <w:r w:rsidR="006C6AA7" w:rsidRPr="006C6AA7">
        <w:rPr>
          <w:bCs/>
          <w:lang w:val="en-GB"/>
        </w:rPr>
        <w:t xml:space="preserve"> </w:t>
      </w:r>
      <w:r w:rsidR="00C55E85">
        <w:rPr>
          <w:bCs/>
          <w:lang w:val="en-GB"/>
        </w:rPr>
        <w:t>t</w:t>
      </w:r>
      <w:r w:rsidR="006C6AA7" w:rsidRPr="006C6AA7">
        <w:rPr>
          <w:bCs/>
          <w:lang w:val="en-GB"/>
        </w:rPr>
        <w:t xml:space="preserve">he </w:t>
      </w:r>
      <w:r w:rsidR="00566F3E">
        <w:rPr>
          <w:bCs/>
          <w:lang w:val="en-GB"/>
        </w:rPr>
        <w:t xml:space="preserve">Office of the </w:t>
      </w:r>
      <w:r w:rsidR="006C6AA7" w:rsidRPr="006C6AA7">
        <w:rPr>
          <w:bCs/>
          <w:lang w:val="en-GB"/>
        </w:rPr>
        <w:t>Gryazinsky Interregional Prosecutor revoked the ruling o</w:t>
      </w:r>
      <w:r w:rsidR="002D26A1">
        <w:rPr>
          <w:bCs/>
          <w:lang w:val="en-GB"/>
        </w:rPr>
        <w:t>f</w:t>
      </w:r>
      <w:r w:rsidR="006C6AA7" w:rsidRPr="006C6AA7">
        <w:rPr>
          <w:bCs/>
          <w:lang w:val="en-GB"/>
        </w:rPr>
        <w:t xml:space="preserve"> 21 December 2012 and the ruling of 2 December 2002 and ordered a new verification of the author’s claims to </w:t>
      </w:r>
      <w:proofErr w:type="gramStart"/>
      <w:r w:rsidR="006C6AA7" w:rsidRPr="006C6AA7">
        <w:rPr>
          <w:bCs/>
          <w:lang w:val="en-GB"/>
        </w:rPr>
        <w:t>be conducted</w:t>
      </w:r>
      <w:proofErr w:type="gramEnd"/>
      <w:r w:rsidR="006C6AA7" w:rsidRPr="006C6AA7">
        <w:rPr>
          <w:bCs/>
          <w:lang w:val="en-GB"/>
        </w:rPr>
        <w:t>. The Committee</w:t>
      </w:r>
      <w:r w:rsidR="002D26A1">
        <w:rPr>
          <w:bCs/>
          <w:lang w:val="en-GB"/>
        </w:rPr>
        <w:t xml:space="preserve"> </w:t>
      </w:r>
      <w:r w:rsidR="002D26A1" w:rsidRPr="006C6AA7">
        <w:rPr>
          <w:bCs/>
          <w:lang w:val="en-GB"/>
        </w:rPr>
        <w:t>observes</w:t>
      </w:r>
      <w:r w:rsidR="006C6AA7" w:rsidRPr="006C6AA7">
        <w:rPr>
          <w:bCs/>
          <w:lang w:val="en-GB"/>
        </w:rPr>
        <w:t xml:space="preserve">, however, that </w:t>
      </w:r>
      <w:r w:rsidR="00C75539">
        <w:rPr>
          <w:bCs/>
          <w:lang w:val="en-GB"/>
        </w:rPr>
        <w:t>the investigation resulted, in April 2013, in a</w:t>
      </w:r>
      <w:r w:rsidR="002D26A1">
        <w:rPr>
          <w:bCs/>
          <w:lang w:val="en-GB"/>
        </w:rPr>
        <w:t xml:space="preserve">nother </w:t>
      </w:r>
      <w:r w:rsidR="00C75539">
        <w:rPr>
          <w:bCs/>
          <w:lang w:val="en-GB"/>
        </w:rPr>
        <w:t xml:space="preserve">refusal to open a criminal case </w:t>
      </w:r>
      <w:proofErr w:type="gramStart"/>
      <w:r w:rsidR="007C0EBE">
        <w:rPr>
          <w:bCs/>
          <w:lang w:val="en-GB"/>
        </w:rPr>
        <w:t>on the basis of</w:t>
      </w:r>
      <w:proofErr w:type="gramEnd"/>
      <w:r w:rsidR="007C0EBE">
        <w:rPr>
          <w:bCs/>
          <w:lang w:val="en-GB"/>
        </w:rPr>
        <w:t xml:space="preserve"> the</w:t>
      </w:r>
      <w:r w:rsidR="00C75539">
        <w:rPr>
          <w:bCs/>
          <w:lang w:val="en-GB"/>
        </w:rPr>
        <w:t xml:space="preserve"> author’s torture allegations.</w:t>
      </w:r>
      <w:r w:rsidR="006C6AA7" w:rsidRPr="006C6AA7">
        <w:rPr>
          <w:bCs/>
          <w:lang w:val="en-GB"/>
        </w:rPr>
        <w:t xml:space="preserve"> </w:t>
      </w:r>
      <w:r w:rsidRPr="006C6AA7">
        <w:t>At the same time</w:t>
      </w:r>
      <w:r w:rsidR="002D26A1">
        <w:rPr>
          <w:lang w:val="en-US"/>
        </w:rPr>
        <w:t>,</w:t>
      </w:r>
      <w:r w:rsidRPr="006C6AA7">
        <w:t xml:space="preserve"> the Committee observes that neither the verdict and the decisions of the Prosecutor’s </w:t>
      </w:r>
      <w:r w:rsidR="002D26A1">
        <w:rPr>
          <w:lang w:val="en-US"/>
        </w:rPr>
        <w:t>O</w:t>
      </w:r>
      <w:r w:rsidRPr="006C6AA7">
        <w:t>ffice nor the State party’s submissions in the present proceedings provide any detail</w:t>
      </w:r>
      <w:r w:rsidR="002D26A1">
        <w:rPr>
          <w:lang w:val="en-US"/>
        </w:rPr>
        <w:t>s</w:t>
      </w:r>
      <w:r w:rsidRPr="006C6AA7">
        <w:t xml:space="preserve"> as to the concrete steps taken by the authorities to investigate the author’s allegations</w:t>
      </w:r>
      <w:r w:rsidR="00C75539" w:rsidRPr="00C75539">
        <w:rPr>
          <w:lang w:val="en-GB"/>
        </w:rPr>
        <w:t>.</w:t>
      </w:r>
      <w:r w:rsidR="00C75539">
        <w:rPr>
          <w:lang w:val="en-GB"/>
        </w:rPr>
        <w:t xml:space="preserve"> The Committee observes in </w:t>
      </w:r>
      <w:r w:rsidR="006C6AA7" w:rsidRPr="006C6AA7">
        <w:rPr>
          <w:lang w:val="en-GB"/>
        </w:rPr>
        <w:t xml:space="preserve">particular that the State party </w:t>
      </w:r>
      <w:r w:rsidR="002D26A1">
        <w:rPr>
          <w:lang w:val="en-GB"/>
        </w:rPr>
        <w:t>did</w:t>
      </w:r>
      <w:r w:rsidR="002D26A1" w:rsidRPr="006C6AA7">
        <w:rPr>
          <w:lang w:val="en-GB"/>
        </w:rPr>
        <w:t xml:space="preserve"> </w:t>
      </w:r>
      <w:r w:rsidR="006C6AA7" w:rsidRPr="006C6AA7">
        <w:rPr>
          <w:lang w:val="en-GB"/>
        </w:rPr>
        <w:t xml:space="preserve">not provide any explanation regarding the </w:t>
      </w:r>
      <w:r w:rsidR="002D26A1">
        <w:rPr>
          <w:lang w:val="en-GB"/>
        </w:rPr>
        <w:t xml:space="preserve">author’s </w:t>
      </w:r>
      <w:r w:rsidR="006C6AA7" w:rsidRPr="006C6AA7">
        <w:rPr>
          <w:lang w:val="en-GB"/>
        </w:rPr>
        <w:t xml:space="preserve">numerous </w:t>
      </w:r>
      <w:r w:rsidR="00C75539">
        <w:rPr>
          <w:lang w:val="en-GB"/>
        </w:rPr>
        <w:t xml:space="preserve">documented </w:t>
      </w:r>
      <w:r w:rsidR="006C6AA7" w:rsidRPr="006C6AA7">
        <w:rPr>
          <w:lang w:val="en-GB"/>
        </w:rPr>
        <w:t xml:space="preserve">injuries </w:t>
      </w:r>
      <w:r w:rsidR="002D26A1">
        <w:rPr>
          <w:lang w:val="en-GB"/>
        </w:rPr>
        <w:t>incurred</w:t>
      </w:r>
      <w:r w:rsidR="006C6AA7" w:rsidRPr="006C6AA7">
        <w:rPr>
          <w:lang w:val="en-GB"/>
        </w:rPr>
        <w:t xml:space="preserve"> at the time immediately </w:t>
      </w:r>
      <w:r w:rsidR="00C75539" w:rsidRPr="006C6AA7">
        <w:rPr>
          <w:lang w:val="en-GB"/>
        </w:rPr>
        <w:t>following</w:t>
      </w:r>
      <w:r w:rsidR="006C6AA7" w:rsidRPr="006C6AA7">
        <w:rPr>
          <w:lang w:val="en-GB"/>
        </w:rPr>
        <w:t xml:space="preserve"> his arrest</w:t>
      </w:r>
      <w:r w:rsidRPr="006C6AA7">
        <w:t>.</w:t>
      </w:r>
    </w:p>
    <w:p w14:paraId="3F3698E0" w14:textId="30B7D07B" w:rsidR="008B656D" w:rsidRPr="00557C25" w:rsidRDefault="000F381B" w:rsidP="008B656D">
      <w:pPr>
        <w:pStyle w:val="SingleTxtG"/>
        <w:rPr>
          <w:lang w:val="en-GB"/>
        </w:rPr>
      </w:pPr>
      <w:r w:rsidRPr="00557C25">
        <w:rPr>
          <w:lang w:val="en-GB"/>
        </w:rPr>
        <w:t>9.4</w:t>
      </w:r>
      <w:r w:rsidRPr="00557C25">
        <w:rPr>
          <w:lang w:val="en-GB"/>
        </w:rPr>
        <w:tab/>
      </w:r>
      <w:r>
        <w:rPr>
          <w:lang w:val="en-GB"/>
        </w:rPr>
        <w:t>The Committee recalls that t</w:t>
      </w:r>
      <w:r w:rsidRPr="000F381B">
        <w:rPr>
          <w:lang w:val="en-GB"/>
        </w:rPr>
        <w:t>he State party is responsible for the security of any person in its custody</w:t>
      </w:r>
      <w:r w:rsidRPr="000F381B">
        <w:rPr>
          <w:lang w:val="en-US"/>
        </w:rPr>
        <w:t>,</w:t>
      </w:r>
      <w:r w:rsidRPr="000F381B">
        <w:rPr>
          <w:lang w:val="en-GB"/>
        </w:rPr>
        <w:t xml:space="preserve"> and when an individual is injured while in detention it is incumbent on the State party to produce evidence refuting allegations that the State party’s agents are responsible</w:t>
      </w:r>
      <w:r w:rsidRPr="00B975EE">
        <w:rPr>
          <w:sz w:val="18"/>
          <w:szCs w:val="18"/>
          <w:vertAlign w:val="superscript"/>
          <w:lang w:val="en-GB"/>
        </w:rPr>
        <w:footnoteReference w:id="8"/>
      </w:r>
      <w:r w:rsidRPr="000F381B">
        <w:rPr>
          <w:lang w:val="en-GB"/>
        </w:rPr>
        <w:t xml:space="preserve"> and showing that they applied due diligence in protecting the detainee. </w:t>
      </w:r>
      <w:r w:rsidR="008B656D" w:rsidRPr="006C6AA7">
        <w:t>The Committee considers that in the circumstances of the present case, the State party has failed to demonstrate that its authorities did address the torture allegations advanced by the author expeditiously and adequately, in the context of both domestic criminal proceedings and the present communication. Accordingly, due weight must be given to the author</w:t>
      </w:r>
      <w:r w:rsidR="00913AE2">
        <w:rPr>
          <w:lang w:val="en-US"/>
        </w:rPr>
        <w:t>’</w:t>
      </w:r>
      <w:r w:rsidR="008B656D" w:rsidRPr="006C6AA7">
        <w:t xml:space="preserve">s allegations. The Committee therefore concludes that the facts before it disclose a violation of the rights of </w:t>
      </w:r>
      <w:r w:rsidR="008B656D" w:rsidRPr="006C6AA7">
        <w:rPr>
          <w:lang w:val="en-GB"/>
        </w:rPr>
        <w:t>the author</w:t>
      </w:r>
      <w:r w:rsidR="008B656D" w:rsidRPr="006C6AA7">
        <w:t xml:space="preserve"> under article 7 read by itself and in conjunction with article 2 </w:t>
      </w:r>
      <w:r w:rsidR="00BB34E1" w:rsidRPr="00B54988">
        <w:rPr>
          <w:lang w:val="en-GB"/>
        </w:rPr>
        <w:t>(</w:t>
      </w:r>
      <w:r w:rsidR="008B656D" w:rsidRPr="006C6AA7">
        <w:t>3</w:t>
      </w:r>
      <w:r w:rsidR="00BB34E1" w:rsidRPr="00B54988">
        <w:rPr>
          <w:lang w:val="en-GB"/>
        </w:rPr>
        <w:t>)</w:t>
      </w:r>
      <w:r w:rsidR="00557C25">
        <w:rPr>
          <w:lang w:val="en-GB"/>
        </w:rPr>
        <w:t xml:space="preserve"> </w:t>
      </w:r>
      <w:r w:rsidR="008B656D" w:rsidRPr="006C6AA7">
        <w:t xml:space="preserve">of the </w:t>
      </w:r>
      <w:r w:rsidR="002D26A1">
        <w:rPr>
          <w:lang w:val="en-US"/>
        </w:rPr>
        <w:t>C</w:t>
      </w:r>
      <w:r w:rsidR="008B656D" w:rsidRPr="006C6AA7">
        <w:t>ovenant.</w:t>
      </w:r>
      <w:r w:rsidR="008B656D" w:rsidRPr="00B975EE">
        <w:rPr>
          <w:sz w:val="18"/>
          <w:szCs w:val="18"/>
          <w:vertAlign w:val="superscript"/>
        </w:rPr>
        <w:footnoteReference w:id="9"/>
      </w:r>
      <w:r w:rsidR="008B656D" w:rsidRPr="006C6AA7">
        <w:t xml:space="preserve"> </w:t>
      </w:r>
    </w:p>
    <w:p w14:paraId="2C93AC22" w14:textId="6CB8B5C4" w:rsidR="000F381B" w:rsidRDefault="000F381B" w:rsidP="000F381B">
      <w:pPr>
        <w:pStyle w:val="SingleTxtG"/>
      </w:pPr>
      <w:r>
        <w:rPr>
          <w:lang w:val="en-GB"/>
        </w:rPr>
        <w:t>9.</w:t>
      </w:r>
      <w:r w:rsidRPr="00557C25">
        <w:rPr>
          <w:lang w:val="en-GB"/>
        </w:rPr>
        <w:t>5</w:t>
      </w:r>
      <w:r w:rsidRPr="00557C25">
        <w:rPr>
          <w:lang w:val="en-GB"/>
        </w:rPr>
        <w:tab/>
      </w:r>
      <w:r w:rsidRPr="008D75D2">
        <w:t xml:space="preserve">The Committee further notes the </w:t>
      </w:r>
      <w:r w:rsidR="002D26A1">
        <w:rPr>
          <w:lang w:val="en-US"/>
        </w:rPr>
        <w:t xml:space="preserve">author’s </w:t>
      </w:r>
      <w:r w:rsidRPr="008D75D2">
        <w:t xml:space="preserve">claims that </w:t>
      </w:r>
      <w:r w:rsidR="002D26A1">
        <w:rPr>
          <w:lang w:val="en-US"/>
        </w:rPr>
        <w:t>he</w:t>
      </w:r>
      <w:r>
        <w:t xml:space="preserve"> </w:t>
      </w:r>
      <w:proofErr w:type="gramStart"/>
      <w:r w:rsidRPr="008D75D2">
        <w:t xml:space="preserve">was subjected to torture and forced to confess guilt </w:t>
      </w:r>
      <w:r w:rsidR="00190557" w:rsidRPr="00B54988">
        <w:rPr>
          <w:lang w:val="en-GB"/>
        </w:rPr>
        <w:t xml:space="preserve">to </w:t>
      </w:r>
      <w:r w:rsidRPr="008D75D2">
        <w:t>a number of crimes</w:t>
      </w:r>
      <w:proofErr w:type="gramEnd"/>
      <w:r w:rsidRPr="008D75D2">
        <w:t xml:space="preserve"> and that this confession was used by the courts </w:t>
      </w:r>
      <w:r w:rsidR="002D26A1">
        <w:rPr>
          <w:lang w:val="en-US"/>
        </w:rPr>
        <w:t xml:space="preserve">as evidence </w:t>
      </w:r>
      <w:r w:rsidRPr="008D75D2">
        <w:t>to convict him, despite requests by the author that such evidence should be suppressed. The Committee recalls that the safeguard set out in article 14 (3) (g) of the Covenant must be understood in terms of the absence of any direct or indirect physical or undue psychological pressure from the investigating authorities on the accused with a view to obtaining a confession of guilt.</w:t>
      </w:r>
      <w:r w:rsidRPr="008D75D2">
        <w:rPr>
          <w:rStyle w:val="FootnoteReference"/>
        </w:rPr>
        <w:footnoteReference w:id="10"/>
      </w:r>
      <w:r w:rsidRPr="008D75D2">
        <w:t xml:space="preserve"> Information obtained as a result of torture must be excluded from the evidence.</w:t>
      </w:r>
      <w:r w:rsidRPr="008D75D2">
        <w:rPr>
          <w:rStyle w:val="FootnoteReference"/>
        </w:rPr>
        <w:footnoteReference w:id="11"/>
      </w:r>
      <w:r w:rsidRPr="008D75D2">
        <w:t xml:space="preserve"> In </w:t>
      </w:r>
      <w:r w:rsidR="00A755BD">
        <w:rPr>
          <w:lang w:val="en-US"/>
        </w:rPr>
        <w:t xml:space="preserve">the </w:t>
      </w:r>
      <w:r w:rsidRPr="00557C25">
        <w:rPr>
          <w:lang w:val="en-GB"/>
        </w:rPr>
        <w:t xml:space="preserve">light </w:t>
      </w:r>
      <w:r>
        <w:rPr>
          <w:lang w:val="en-GB"/>
        </w:rPr>
        <w:t>of the inadequate</w:t>
      </w:r>
      <w:r w:rsidR="00557C25">
        <w:rPr>
          <w:lang w:val="en-GB"/>
        </w:rPr>
        <w:t xml:space="preserve"> </w:t>
      </w:r>
      <w:r>
        <w:rPr>
          <w:lang w:val="en-GB"/>
        </w:rPr>
        <w:t xml:space="preserve">and </w:t>
      </w:r>
      <w:r w:rsidRPr="00557C25">
        <w:rPr>
          <w:lang w:val="en-US"/>
        </w:rPr>
        <w:t>inconclu</w:t>
      </w:r>
      <w:r w:rsidR="00190557">
        <w:rPr>
          <w:lang w:val="en-GB"/>
        </w:rPr>
        <w:t xml:space="preserve">sive </w:t>
      </w:r>
      <w:r>
        <w:rPr>
          <w:lang w:val="en-GB"/>
        </w:rPr>
        <w:t xml:space="preserve">investigation </w:t>
      </w:r>
      <w:r>
        <w:rPr>
          <w:lang w:val="en-GB"/>
        </w:rPr>
        <w:lastRenderedPageBreak/>
        <w:t xml:space="preserve">by the State party’s authorities into the author’s allegations of torture to extract </w:t>
      </w:r>
      <w:r w:rsidR="00190557">
        <w:rPr>
          <w:lang w:val="en-GB"/>
        </w:rPr>
        <w:t xml:space="preserve">his </w:t>
      </w:r>
      <w:r>
        <w:rPr>
          <w:lang w:val="en-GB"/>
        </w:rPr>
        <w:t xml:space="preserve">confession, </w:t>
      </w:r>
      <w:r w:rsidRPr="008D75D2">
        <w:t>the Committee concludes that the facts before it disclose a separate violation of the author’s rights under article 14 (3) (g) of the Covenant.</w:t>
      </w:r>
    </w:p>
    <w:p w14:paraId="383F5743" w14:textId="63395F6B" w:rsidR="00C75539" w:rsidRPr="00E338CF" w:rsidRDefault="001A7EB7" w:rsidP="00E338CF">
      <w:pPr>
        <w:pStyle w:val="SingleTxtG"/>
        <w:rPr>
          <w:lang w:val="en-US"/>
        </w:rPr>
      </w:pPr>
      <w:r>
        <w:rPr>
          <w:lang w:val="en-GB"/>
        </w:rPr>
        <w:t>10</w:t>
      </w:r>
      <w:r w:rsidR="00FD1D08">
        <w:rPr>
          <w:lang w:val="en-GB"/>
        </w:rPr>
        <w:t>.</w:t>
      </w:r>
      <w:r w:rsidR="00C00847" w:rsidRPr="00054DCF">
        <w:rPr>
          <w:lang w:val="en-GB"/>
        </w:rPr>
        <w:tab/>
        <w:t>The Committee, acting under article 5</w:t>
      </w:r>
      <w:r w:rsidR="00A755BD">
        <w:rPr>
          <w:lang w:val="en-GB"/>
        </w:rPr>
        <w:t xml:space="preserve"> </w:t>
      </w:r>
      <w:r w:rsidR="00BB34E1">
        <w:rPr>
          <w:lang w:val="en-GB"/>
        </w:rPr>
        <w:t>(</w:t>
      </w:r>
      <w:r w:rsidR="00C00847" w:rsidRPr="00054DCF">
        <w:rPr>
          <w:lang w:val="en-GB"/>
        </w:rPr>
        <w:t>4</w:t>
      </w:r>
      <w:r w:rsidR="00BB34E1">
        <w:rPr>
          <w:lang w:val="en-GB"/>
        </w:rPr>
        <w:t>)</w:t>
      </w:r>
      <w:r w:rsidR="00C00847" w:rsidRPr="00054DCF">
        <w:rPr>
          <w:lang w:val="en-GB"/>
        </w:rPr>
        <w:t xml:space="preserve"> of the Optional</w:t>
      </w:r>
      <w:r w:rsidR="00060B70">
        <w:rPr>
          <w:lang w:val="en-GB"/>
        </w:rPr>
        <w:t xml:space="preserve"> Protocol</w:t>
      </w:r>
      <w:r w:rsidR="00C00847" w:rsidRPr="00054DCF">
        <w:rPr>
          <w:lang w:val="en-GB"/>
        </w:rPr>
        <w:t>, is of the view that the State party has violated the author</w:t>
      </w:r>
      <w:r w:rsidR="00C75539">
        <w:rPr>
          <w:lang w:val="en-GB"/>
        </w:rPr>
        <w:t>’</w:t>
      </w:r>
      <w:r w:rsidR="00C00847" w:rsidRPr="00054DCF">
        <w:rPr>
          <w:lang w:val="en-GB"/>
        </w:rPr>
        <w:t xml:space="preserve">s rights under </w:t>
      </w:r>
      <w:r w:rsidR="006C6AA7" w:rsidRPr="006C6AA7">
        <w:t>article 7 read by itself and in conjunction with article</w:t>
      </w:r>
      <w:r w:rsidR="00A755BD">
        <w:rPr>
          <w:lang w:val="en-US"/>
        </w:rPr>
        <w:t>s</w:t>
      </w:r>
      <w:r w:rsidR="006C6AA7" w:rsidRPr="006C6AA7">
        <w:t xml:space="preserve"> 2</w:t>
      </w:r>
      <w:r w:rsidR="00A755BD">
        <w:rPr>
          <w:lang w:val="en-US"/>
        </w:rPr>
        <w:t xml:space="preserve"> </w:t>
      </w:r>
      <w:r w:rsidR="00BB34E1" w:rsidRPr="00B54988">
        <w:rPr>
          <w:lang w:val="en-GB"/>
        </w:rPr>
        <w:t>(</w:t>
      </w:r>
      <w:r w:rsidR="006C6AA7" w:rsidRPr="006C6AA7">
        <w:t>3</w:t>
      </w:r>
      <w:r w:rsidR="00BB34E1" w:rsidRPr="00B54988">
        <w:rPr>
          <w:lang w:val="en-GB"/>
        </w:rPr>
        <w:t>)</w:t>
      </w:r>
      <w:r w:rsidR="006C6AA7" w:rsidRPr="006C6AA7">
        <w:rPr>
          <w:lang w:val="en-GB"/>
        </w:rPr>
        <w:t xml:space="preserve"> </w:t>
      </w:r>
      <w:r w:rsidR="00C75539" w:rsidRPr="00C75539">
        <w:rPr>
          <w:lang w:val="en-GB"/>
        </w:rPr>
        <w:t>and 14</w:t>
      </w:r>
      <w:r w:rsidR="00E30D2B">
        <w:rPr>
          <w:lang w:val="en-GB"/>
        </w:rPr>
        <w:t xml:space="preserve"> (3)</w:t>
      </w:r>
      <w:r w:rsidR="00A755BD">
        <w:rPr>
          <w:lang w:val="en-GB"/>
        </w:rPr>
        <w:t xml:space="preserve"> </w:t>
      </w:r>
      <w:r w:rsidR="00E30D2B">
        <w:rPr>
          <w:lang w:val="en-GB"/>
        </w:rPr>
        <w:t>(g)</w:t>
      </w:r>
      <w:r w:rsidR="00C00847" w:rsidRPr="00054DCF">
        <w:rPr>
          <w:lang w:val="en-GB"/>
        </w:rPr>
        <w:t xml:space="preserve"> of the Covenant.</w:t>
      </w:r>
    </w:p>
    <w:p w14:paraId="7103870B" w14:textId="0AB6D016" w:rsidR="00E338CF" w:rsidRPr="00E338CF" w:rsidRDefault="001A7EB7" w:rsidP="00FC5744">
      <w:pPr>
        <w:pStyle w:val="SingleTxtG"/>
        <w:rPr>
          <w:lang w:val="en-US"/>
        </w:rPr>
      </w:pPr>
      <w:r w:rsidRPr="001A7EB7">
        <w:rPr>
          <w:lang w:val="en-US"/>
        </w:rPr>
        <w:t>11</w:t>
      </w:r>
      <w:r w:rsidR="00E338CF" w:rsidRPr="00E338CF">
        <w:t>.</w:t>
      </w:r>
      <w:r w:rsidR="00E338CF" w:rsidRPr="00E338CF">
        <w:tab/>
      </w:r>
      <w:r w:rsidR="00FC5744" w:rsidRPr="00FC5744">
        <w:rPr>
          <w:lang w:val="en-GB"/>
        </w:rPr>
        <w:t xml:space="preserve">In accordance with article 2 </w:t>
      </w:r>
      <w:r w:rsidR="00BB34E1">
        <w:rPr>
          <w:lang w:val="en-GB"/>
        </w:rPr>
        <w:t>(</w:t>
      </w:r>
      <w:r w:rsidR="00FC5744" w:rsidRPr="00FC5744">
        <w:rPr>
          <w:lang w:val="en-GB"/>
        </w:rPr>
        <w:t>3</w:t>
      </w:r>
      <w:r w:rsidR="00BB34E1">
        <w:rPr>
          <w:lang w:val="en-GB"/>
        </w:rPr>
        <w:t>)</w:t>
      </w:r>
      <w:r w:rsidR="00A755BD">
        <w:rPr>
          <w:lang w:val="en-GB"/>
        </w:rPr>
        <w:t xml:space="preserve"> </w:t>
      </w:r>
      <w:r w:rsidR="00FC5744" w:rsidRPr="00FC5744">
        <w:rPr>
          <w:lang w:val="en-GB"/>
        </w:rPr>
        <w:t xml:space="preserve">(a) of the Covenant, the State party is under an obligation to provide the author with an effective remedy. This requires it to make full reparation to individuals whose Covenant rights </w:t>
      </w:r>
      <w:proofErr w:type="gramStart"/>
      <w:r w:rsidR="00FC5744" w:rsidRPr="00FC5744">
        <w:rPr>
          <w:lang w:val="en-GB"/>
        </w:rPr>
        <w:t>have been violated</w:t>
      </w:r>
      <w:proofErr w:type="gramEnd"/>
      <w:r w:rsidR="00FC5744" w:rsidRPr="00FC5744">
        <w:rPr>
          <w:lang w:val="en-GB"/>
        </w:rPr>
        <w:t xml:space="preserve">. </w:t>
      </w:r>
      <w:proofErr w:type="gramStart"/>
      <w:r w:rsidR="00FC5744" w:rsidRPr="00FC5744">
        <w:rPr>
          <w:lang w:val="en-GB"/>
        </w:rPr>
        <w:t xml:space="preserve">Accordingly, the State party is obligated, </w:t>
      </w:r>
      <w:r w:rsidR="006C6AA7" w:rsidRPr="00294F10">
        <w:rPr>
          <w:lang w:val="en-GB"/>
        </w:rPr>
        <w:t>inter alia</w:t>
      </w:r>
      <w:r w:rsidR="00113E09" w:rsidRPr="005513B2">
        <w:rPr>
          <w:lang w:val="en-GB"/>
        </w:rPr>
        <w:t>,</w:t>
      </w:r>
      <w:r w:rsidR="00FC5744">
        <w:rPr>
          <w:lang w:val="en-GB"/>
        </w:rPr>
        <w:t xml:space="preserve"> to</w:t>
      </w:r>
      <w:r w:rsidR="006C6AA7" w:rsidRPr="00E8097C">
        <w:rPr>
          <w:lang w:val="en-GB"/>
        </w:rPr>
        <w:t>: (a)</w:t>
      </w:r>
      <w:r w:rsidR="006C6AA7">
        <w:rPr>
          <w:lang w:val="en-GB"/>
        </w:rPr>
        <w:t> </w:t>
      </w:r>
      <w:r w:rsidR="006C6AA7" w:rsidRPr="00E8097C">
        <w:rPr>
          <w:lang w:val="en-GB"/>
        </w:rPr>
        <w:t xml:space="preserve">conduct a thorough and </w:t>
      </w:r>
      <w:r w:rsidR="006C6AA7">
        <w:rPr>
          <w:lang w:val="en-GB"/>
        </w:rPr>
        <w:t xml:space="preserve">effective investigation into </w:t>
      </w:r>
      <w:r w:rsidR="00FC5744">
        <w:rPr>
          <w:lang w:val="en-GB"/>
        </w:rPr>
        <w:t>the author’s</w:t>
      </w:r>
      <w:r w:rsidR="006C6AA7">
        <w:rPr>
          <w:lang w:val="en-GB"/>
        </w:rPr>
        <w:t xml:space="preserve"> </w:t>
      </w:r>
      <w:r w:rsidR="00FC5744">
        <w:rPr>
          <w:lang w:val="en-GB"/>
        </w:rPr>
        <w:t xml:space="preserve">allegations of </w:t>
      </w:r>
      <w:r w:rsidR="006C6AA7">
        <w:rPr>
          <w:lang w:val="en-GB"/>
        </w:rPr>
        <w:t xml:space="preserve">torture during </w:t>
      </w:r>
      <w:r w:rsidR="00A755BD">
        <w:rPr>
          <w:lang w:val="en-GB"/>
        </w:rPr>
        <w:t xml:space="preserve">his </w:t>
      </w:r>
      <w:r w:rsidR="006C6AA7">
        <w:rPr>
          <w:lang w:val="en-GB"/>
        </w:rPr>
        <w:t>pretrial detention</w:t>
      </w:r>
      <w:r w:rsidR="006C6AA7" w:rsidRPr="00E8097C">
        <w:rPr>
          <w:lang w:val="en-GB"/>
        </w:rPr>
        <w:t>; (b)</w:t>
      </w:r>
      <w:r w:rsidR="006C6AA7">
        <w:rPr>
          <w:lang w:val="en-GB"/>
        </w:rPr>
        <w:t> </w:t>
      </w:r>
      <w:r w:rsidR="006C6AA7" w:rsidRPr="00E8097C">
        <w:rPr>
          <w:lang w:val="en-GB"/>
        </w:rPr>
        <w:t>provid</w:t>
      </w:r>
      <w:r w:rsidR="00FC5744">
        <w:rPr>
          <w:lang w:val="en-GB"/>
        </w:rPr>
        <w:t>e</w:t>
      </w:r>
      <w:r w:rsidR="006C6AA7" w:rsidRPr="00E8097C">
        <w:rPr>
          <w:lang w:val="en-GB"/>
        </w:rPr>
        <w:t xml:space="preserve"> him with detailed information on the results of the investigation; (c)</w:t>
      </w:r>
      <w:r w:rsidR="006C6AA7">
        <w:rPr>
          <w:lang w:val="en-GB"/>
        </w:rPr>
        <w:t> </w:t>
      </w:r>
      <w:r w:rsidR="006C6AA7" w:rsidRPr="00E8097C">
        <w:rPr>
          <w:lang w:val="en-GB"/>
        </w:rPr>
        <w:t>prosecut</w:t>
      </w:r>
      <w:r w:rsidR="00FC5744">
        <w:rPr>
          <w:lang w:val="en-GB"/>
        </w:rPr>
        <w:t>e</w:t>
      </w:r>
      <w:r w:rsidR="006C6AA7" w:rsidRPr="00E8097C">
        <w:rPr>
          <w:lang w:val="en-GB"/>
        </w:rPr>
        <w:t>, tr</w:t>
      </w:r>
      <w:r w:rsidR="003E0810">
        <w:rPr>
          <w:lang w:val="en-GB"/>
        </w:rPr>
        <w:t>y</w:t>
      </w:r>
      <w:r w:rsidR="006C6AA7" w:rsidRPr="00E8097C">
        <w:rPr>
          <w:lang w:val="en-GB"/>
        </w:rPr>
        <w:t xml:space="preserve"> and</w:t>
      </w:r>
      <w:r w:rsidR="006C6AA7">
        <w:rPr>
          <w:lang w:val="en-GB"/>
        </w:rPr>
        <w:t xml:space="preserve">, if </w:t>
      </w:r>
      <w:r w:rsidR="006C6AA7" w:rsidRPr="00C723C8">
        <w:t>confirmed</w:t>
      </w:r>
      <w:r w:rsidR="006C6AA7">
        <w:rPr>
          <w:lang w:val="en-GB"/>
        </w:rPr>
        <w:t xml:space="preserve">, </w:t>
      </w:r>
      <w:r w:rsidR="006C6AA7" w:rsidRPr="00E8097C">
        <w:rPr>
          <w:lang w:val="en-GB"/>
        </w:rPr>
        <w:t>punish those responsible for the violations committed; (d)</w:t>
      </w:r>
      <w:r w:rsidR="006C6AA7">
        <w:rPr>
          <w:lang w:val="en-GB"/>
        </w:rPr>
        <w:t> </w:t>
      </w:r>
      <w:r w:rsidR="00FC5744">
        <w:rPr>
          <w:lang w:val="en-GB"/>
        </w:rPr>
        <w:t xml:space="preserve">provide the author </w:t>
      </w:r>
      <w:r w:rsidR="00A755BD">
        <w:rPr>
          <w:lang w:val="en-GB"/>
        </w:rPr>
        <w:t xml:space="preserve">with </w:t>
      </w:r>
      <w:r w:rsidR="0044065E">
        <w:t>a retrial with all the guarantees enshrined under the Covenant</w:t>
      </w:r>
      <w:r w:rsidR="0044065E" w:rsidRPr="0044065E">
        <w:rPr>
          <w:lang w:val="en-GB"/>
        </w:rPr>
        <w:t xml:space="preserve">; and </w:t>
      </w:r>
      <w:r w:rsidR="0044065E" w:rsidRPr="00CC6174">
        <w:rPr>
          <w:lang w:val="en-GB"/>
        </w:rPr>
        <w:t>(e)</w:t>
      </w:r>
      <w:r w:rsidR="0044065E">
        <w:t xml:space="preserve"> </w:t>
      </w:r>
      <w:r w:rsidR="006C6AA7" w:rsidRPr="00E8097C">
        <w:rPr>
          <w:lang w:val="en-GB"/>
        </w:rPr>
        <w:t>provid</w:t>
      </w:r>
      <w:r w:rsidR="00FC5744">
        <w:rPr>
          <w:lang w:val="en-GB"/>
        </w:rPr>
        <w:t>e</w:t>
      </w:r>
      <w:r w:rsidR="006C6AA7" w:rsidRPr="00E8097C">
        <w:rPr>
          <w:lang w:val="en-GB"/>
        </w:rPr>
        <w:t xml:space="preserve"> </w:t>
      </w:r>
      <w:r w:rsidR="006C6AA7">
        <w:rPr>
          <w:lang w:val="en-GB"/>
        </w:rPr>
        <w:t xml:space="preserve">adequate </w:t>
      </w:r>
      <w:r w:rsidR="006C6AA7" w:rsidRPr="00E8097C">
        <w:rPr>
          <w:lang w:val="en-GB"/>
        </w:rPr>
        <w:t>compensation to the author for the violations suffered.</w:t>
      </w:r>
      <w:proofErr w:type="gramEnd"/>
      <w:r w:rsidR="006C6AA7" w:rsidRPr="00E8097C">
        <w:rPr>
          <w:lang w:val="en-GB"/>
        </w:rPr>
        <w:t xml:space="preserve"> </w:t>
      </w:r>
      <w:r w:rsidR="00E338CF" w:rsidRPr="00E338CF">
        <w:rPr>
          <w:lang w:val="en-US"/>
        </w:rPr>
        <w:t xml:space="preserve">The State party is also under an obligation to take measures to prevent similar violations in the future. </w:t>
      </w:r>
    </w:p>
    <w:p w14:paraId="2F60ABCE" w14:textId="2D73D52B" w:rsidR="00C00847" w:rsidRPr="00C00847" w:rsidRDefault="00C00847" w:rsidP="00113E09">
      <w:pPr>
        <w:pStyle w:val="SingleTxtG"/>
        <w:rPr>
          <w:lang w:val="en-GB"/>
        </w:rPr>
      </w:pPr>
      <w:proofErr w:type="gramStart"/>
      <w:r w:rsidRPr="00C00847">
        <w:rPr>
          <w:lang w:val="en-GB"/>
        </w:rPr>
        <w:t>1</w:t>
      </w:r>
      <w:r w:rsidR="008F723B">
        <w:rPr>
          <w:lang w:val="en-GB"/>
        </w:rPr>
        <w:t>2</w:t>
      </w:r>
      <w:r w:rsidRPr="00C00847">
        <w:rPr>
          <w:lang w:val="en-GB"/>
        </w:rPr>
        <w:t>.</w:t>
      </w:r>
      <w:r w:rsidRPr="00C00847">
        <w:rPr>
          <w:lang w:val="en-GB"/>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113E09" w:rsidRPr="00294F10">
        <w:rPr>
          <w:lang w:val="en-GB"/>
        </w:rPr>
        <w:t>when it has been determined that</w:t>
      </w:r>
      <w:r w:rsidRPr="005513B2">
        <w:rPr>
          <w:lang w:val="en-GB"/>
        </w:rPr>
        <w:t xml:space="preserve"> a violation has </w:t>
      </w:r>
      <w:r w:rsidR="00113E09" w:rsidRPr="00294F10">
        <w:rPr>
          <w:lang w:val="en-GB"/>
        </w:rPr>
        <w:t>occurred</w:t>
      </w:r>
      <w:r w:rsidRPr="00294F10">
        <w:rPr>
          <w:lang w:val="en-GB"/>
        </w:rPr>
        <w:t>, the Committee wishes to receive from the State party, within 180 days, information about th</w:t>
      </w:r>
      <w:r w:rsidRPr="00C00847">
        <w:rPr>
          <w:lang w:val="en-GB"/>
        </w:rPr>
        <w:t>e measures taken to give effect to the Committee’s Views.</w:t>
      </w:r>
      <w:proofErr w:type="gramEnd"/>
      <w:r w:rsidRPr="00C00847">
        <w:rPr>
          <w:lang w:val="en-GB"/>
        </w:rPr>
        <w:t xml:space="preserve"> The State party </w:t>
      </w:r>
      <w:proofErr w:type="gramStart"/>
      <w:r w:rsidRPr="00C00847">
        <w:rPr>
          <w:lang w:val="en-GB"/>
        </w:rPr>
        <w:t>is also requested</w:t>
      </w:r>
      <w:proofErr w:type="gramEnd"/>
      <w:r w:rsidRPr="00C00847">
        <w:rPr>
          <w:lang w:val="en-GB"/>
        </w:rPr>
        <w:t xml:space="preserve"> to publish the present Views and to have them widely disseminated in the State party.</w:t>
      </w:r>
    </w:p>
    <w:p w14:paraId="2AABCC96" w14:textId="77777777"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294F1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397CF" w15:done="0"/>
  <w15:commentEx w15:paraId="63803BF8" w15:done="0"/>
  <w15:commentEx w15:paraId="49897B53" w15:done="0"/>
  <w15:commentEx w15:paraId="51F959CD" w15:done="0"/>
  <w15:commentEx w15:paraId="7BE63823" w15:done="0"/>
  <w15:commentEx w15:paraId="521EC9C3" w15:done="0"/>
  <w15:commentEx w15:paraId="291E94C2" w15:done="0"/>
  <w15:commentEx w15:paraId="4D7C18CC" w15:done="0"/>
  <w15:commentEx w15:paraId="25EF8DBC" w15:done="0"/>
  <w15:commentEx w15:paraId="7EB9E931" w15:done="0"/>
  <w15:commentEx w15:paraId="6708A6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A9216" w14:textId="77777777" w:rsidR="009174CE" w:rsidRDefault="009174CE"/>
  </w:endnote>
  <w:endnote w:type="continuationSeparator" w:id="0">
    <w:p w14:paraId="5B203F09" w14:textId="77777777" w:rsidR="009174CE" w:rsidRDefault="009174CE"/>
  </w:endnote>
  <w:endnote w:type="continuationNotice" w:id="1">
    <w:p w14:paraId="68354F9B" w14:textId="77777777" w:rsidR="009174CE" w:rsidRDefault="00917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DEA2" w14:textId="0796FBDA" w:rsidR="00D7123B" w:rsidRPr="00781C83" w:rsidRDefault="00D7123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303E1D">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5EB0" w14:textId="1E0C0C7B" w:rsidR="00D7123B" w:rsidRPr="00B54988" w:rsidRDefault="00D7123B" w:rsidP="00781C83">
    <w:pPr>
      <w:pStyle w:val="Footer"/>
      <w:tabs>
        <w:tab w:val="right" w:pos="9638"/>
      </w:tabs>
      <w:rPr>
        <w:b/>
        <w:bCs/>
        <w:sz w:val="18"/>
      </w:rPr>
    </w:pPr>
    <w:r>
      <w:rPr>
        <w:b/>
        <w:sz w:val="18"/>
      </w:rPr>
      <w:tab/>
    </w:r>
    <w:r w:rsidRPr="00B54988">
      <w:rPr>
        <w:b/>
        <w:bCs/>
        <w:sz w:val="18"/>
      </w:rPr>
      <w:fldChar w:fldCharType="begin"/>
    </w:r>
    <w:r w:rsidRPr="00B54988">
      <w:rPr>
        <w:b/>
        <w:bCs/>
        <w:sz w:val="18"/>
      </w:rPr>
      <w:instrText xml:space="preserve"> PAGE  \* MERGEFORMAT </w:instrText>
    </w:r>
    <w:r w:rsidRPr="00B54988">
      <w:rPr>
        <w:b/>
        <w:bCs/>
        <w:sz w:val="18"/>
      </w:rPr>
      <w:fldChar w:fldCharType="separate"/>
    </w:r>
    <w:r w:rsidR="00303E1D">
      <w:rPr>
        <w:b/>
        <w:bCs/>
        <w:noProof/>
        <w:sz w:val="18"/>
      </w:rPr>
      <w:t>7</w:t>
    </w:r>
    <w:r w:rsidRPr="00B5498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A64E" w14:textId="05E8DF60" w:rsidR="00626E53" w:rsidRDefault="00626E53">
    <w:pPr>
      <w:pStyle w:val="Footer"/>
      <w:rPr>
        <w:sz w:val="20"/>
      </w:rPr>
    </w:pPr>
    <w:r>
      <w:rPr>
        <w:sz w:val="20"/>
      </w:rPr>
      <w:t>GE.16-06956(E)</w:t>
    </w:r>
  </w:p>
  <w:p w14:paraId="51CE2723" w14:textId="4FB90E13" w:rsidR="00626E53" w:rsidRPr="00626E53" w:rsidRDefault="00626E5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14:anchorId="00BA0601" wp14:editId="567DA1DF">
          <wp:simplePos x="0" y="0"/>
          <wp:positionH relativeFrom="column">
            <wp:align>right</wp:align>
          </wp:positionH>
          <wp:positionV relativeFrom="paragraph">
            <wp:posOffset>-292100</wp:posOffset>
          </wp:positionV>
          <wp:extent cx="638175" cy="638175"/>
          <wp:effectExtent l="0" t="0" r="9525" b="9525"/>
          <wp:wrapNone/>
          <wp:docPr id="1" name="Picture 1" descr="http://undocs.org/m2/QRCode.ashx?DS=CCPR/C/116/D/2099/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99/20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DC1E" w14:textId="77777777" w:rsidR="009174CE" w:rsidRPr="000B175B" w:rsidRDefault="009174CE" w:rsidP="000B175B">
      <w:pPr>
        <w:tabs>
          <w:tab w:val="right" w:pos="2155"/>
        </w:tabs>
        <w:spacing w:after="80"/>
        <w:ind w:left="680"/>
        <w:rPr>
          <w:u w:val="single"/>
        </w:rPr>
      </w:pPr>
      <w:r>
        <w:rPr>
          <w:u w:val="single"/>
        </w:rPr>
        <w:tab/>
      </w:r>
    </w:p>
  </w:footnote>
  <w:footnote w:type="continuationSeparator" w:id="0">
    <w:p w14:paraId="06CDBF81" w14:textId="77777777" w:rsidR="009174CE" w:rsidRPr="00FC68B7" w:rsidRDefault="009174CE" w:rsidP="00FC68B7">
      <w:pPr>
        <w:tabs>
          <w:tab w:val="left" w:pos="2155"/>
        </w:tabs>
        <w:spacing w:after="80"/>
        <w:ind w:left="680"/>
        <w:rPr>
          <w:u w:val="single"/>
        </w:rPr>
      </w:pPr>
      <w:r>
        <w:rPr>
          <w:u w:val="single"/>
        </w:rPr>
        <w:tab/>
      </w:r>
    </w:p>
  </w:footnote>
  <w:footnote w:type="continuationNotice" w:id="1">
    <w:p w14:paraId="77916238" w14:textId="77777777" w:rsidR="009174CE" w:rsidRDefault="009174CE"/>
  </w:footnote>
  <w:footnote w:id="2">
    <w:p w14:paraId="16253F4C" w14:textId="77777777" w:rsidR="00D7123B" w:rsidRPr="00B54988" w:rsidRDefault="00D7123B" w:rsidP="003B6ABD">
      <w:pPr>
        <w:pStyle w:val="FootnoteText"/>
      </w:pPr>
      <w:r w:rsidRPr="00B54988">
        <w:rPr>
          <w:rStyle w:val="FootnoteReference"/>
          <w:sz w:val="20"/>
          <w:vertAlign w:val="baseline"/>
        </w:rPr>
        <w:tab/>
        <w:t>*</w:t>
      </w:r>
      <w:r w:rsidRPr="007E01C8">
        <w:rPr>
          <w:rStyle w:val="FootnoteReference"/>
          <w:sz w:val="20"/>
          <w:vertAlign w:val="baseline"/>
        </w:rPr>
        <w:tab/>
      </w:r>
      <w:proofErr w:type="gramStart"/>
      <w:r>
        <w:t xml:space="preserve">Adopted by the Committee </w:t>
      </w:r>
      <w:r w:rsidRPr="009E4187">
        <w:t xml:space="preserve">at its </w:t>
      </w:r>
      <w:r w:rsidRPr="00B54988">
        <w:t>116th</w:t>
      </w:r>
      <w:r w:rsidRPr="009E4187">
        <w:t xml:space="preserve"> session (</w:t>
      </w:r>
      <w:r w:rsidRPr="00B54988">
        <w:t>7-31 March 2016</w:t>
      </w:r>
      <w:r w:rsidRPr="009E4187">
        <w:t>).</w:t>
      </w:r>
      <w:proofErr w:type="gramEnd"/>
    </w:p>
  </w:footnote>
  <w:footnote w:id="3">
    <w:p w14:paraId="2DF9FE35" w14:textId="68604DE1" w:rsidR="00D7123B" w:rsidRPr="00B54988" w:rsidRDefault="00D7123B" w:rsidP="003B6ABD">
      <w:pPr>
        <w:pStyle w:val="FootnoteText"/>
      </w:pPr>
      <w:r>
        <w:rPr>
          <w:rStyle w:val="FootnoteReference"/>
        </w:rPr>
        <w:tab/>
      </w:r>
      <w:r w:rsidRPr="00B54988">
        <w:rPr>
          <w:rStyle w:val="FootnoteReference"/>
          <w:sz w:val="20"/>
          <w:vertAlign w:val="baseline"/>
        </w:rPr>
        <w:t>**</w:t>
      </w:r>
      <w:r w:rsidRPr="00B54988">
        <w:rPr>
          <w:sz w:val="20"/>
        </w:rPr>
        <w:tab/>
      </w:r>
      <w:r>
        <w:t xml:space="preserve">The following members of the Committee participated in the </w:t>
      </w:r>
      <w:r w:rsidRPr="002913DD">
        <w:t>examination</w:t>
      </w:r>
      <w:r>
        <w:t xml:space="preserve">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Bouzid, Sarah Cleveland, Yuji </w:t>
      </w:r>
      <w:proofErr w:type="spellStart"/>
      <w:r w:rsidRPr="00686139">
        <w:t>Iwasawa</w:t>
      </w:r>
      <w:proofErr w:type="spellEnd"/>
      <w:r w:rsidRPr="00686139">
        <w:t xml:space="preserve">, Ivana </w:t>
      </w:r>
      <w:proofErr w:type="spellStart"/>
      <w:r w:rsidRPr="00686139">
        <w:t>Jeli</w:t>
      </w:r>
      <w:r>
        <w:t>ć</w:t>
      </w:r>
      <w:proofErr w:type="spellEnd"/>
      <w:r w:rsidRPr="00686139">
        <w:t xml:space="preserve">, </w:t>
      </w:r>
      <w:proofErr w:type="spellStart"/>
      <w:r>
        <w:rPr>
          <w:bCs/>
          <w:szCs w:val="18"/>
        </w:rPr>
        <w:t>Dunkan</w:t>
      </w:r>
      <w:proofErr w:type="spellEnd"/>
      <w:r>
        <w:rPr>
          <w:bCs/>
          <w:szCs w:val="18"/>
        </w:rPr>
        <w:t xml:space="preserve"> </w:t>
      </w:r>
      <w:proofErr w:type="spellStart"/>
      <w:r>
        <w:rPr>
          <w:bCs/>
          <w:szCs w:val="18"/>
        </w:rPr>
        <w:t>Laki</w:t>
      </w:r>
      <w:proofErr w:type="spellEnd"/>
      <w:r>
        <w:rPr>
          <w:bCs/>
          <w:szCs w:val="18"/>
        </w:rPr>
        <w:t xml:space="preserve"> </w:t>
      </w:r>
      <w:proofErr w:type="spellStart"/>
      <w:r>
        <w:rPr>
          <w:bCs/>
          <w:szCs w:val="18"/>
        </w:rPr>
        <w:t>Muhumuza</w:t>
      </w:r>
      <w:proofErr w:type="spellEnd"/>
      <w:r>
        <w:rPr>
          <w:bCs/>
          <w:szCs w:val="18"/>
        </w:rPr>
        <w:t xml:space="preserve">, </w:t>
      </w:r>
      <w:r w:rsidRPr="00686139">
        <w:t xml:space="preserve">Mauro </w:t>
      </w:r>
      <w:proofErr w:type="spellStart"/>
      <w:r w:rsidRPr="00686139">
        <w:t>Politi</w:t>
      </w:r>
      <w:proofErr w:type="spellEnd"/>
      <w:r w:rsidRPr="00686139">
        <w:t xml:space="preserve">, Sir Nigel </w:t>
      </w:r>
      <w:proofErr w:type="spellStart"/>
      <w:r w:rsidRPr="00686139">
        <w:t>Rodley</w:t>
      </w:r>
      <w:proofErr w:type="spellEnd"/>
      <w:r w:rsidRPr="00686139">
        <w:t xml:space="preserve">, </w:t>
      </w:r>
      <w:proofErr w:type="spellStart"/>
      <w:r w:rsidRPr="00686139">
        <w:t>V</w:t>
      </w:r>
      <w:r>
        <w:t>íc</w:t>
      </w:r>
      <w:r w:rsidRPr="00686139">
        <w:t>tor</w:t>
      </w:r>
      <w:proofErr w:type="spellEnd"/>
      <w:r w:rsidRPr="00686139">
        <w:t xml:space="preserve"> Manuel Rodríguez-</w:t>
      </w:r>
      <w:proofErr w:type="spellStart"/>
      <w:r w:rsidRPr="00686139">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Anja</w:t>
      </w:r>
      <w:proofErr w:type="spellEnd"/>
      <w:r>
        <w:t> </w:t>
      </w:r>
      <w:r w:rsidRPr="00686139">
        <w:t>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Vardzelashvili</w:t>
      </w:r>
      <w:proofErr w:type="spellEnd"/>
      <w:r w:rsidRPr="00686139">
        <w:t xml:space="preserve"> and Margo Waterval.</w:t>
      </w:r>
    </w:p>
  </w:footnote>
  <w:footnote w:id="4">
    <w:p w14:paraId="64F7892E" w14:textId="65E870A8" w:rsidR="00D7123B" w:rsidRPr="00D7442E" w:rsidRDefault="00D7123B" w:rsidP="008F723B">
      <w:pPr>
        <w:pStyle w:val="FootnoteText"/>
        <w:rPr>
          <w:lang w:val="en-GB"/>
        </w:rPr>
      </w:pPr>
      <w:r w:rsidRPr="001D2FA4">
        <w:rPr>
          <w:lang w:val="en-GB"/>
        </w:rPr>
        <w:tab/>
      </w:r>
      <w:r>
        <w:rPr>
          <w:rStyle w:val="FootnoteReference"/>
        </w:rPr>
        <w:footnoteRef/>
      </w:r>
      <w:r w:rsidRPr="001D2FA4">
        <w:rPr>
          <w:lang w:val="en-GB"/>
        </w:rPr>
        <w:tab/>
      </w:r>
      <w:r w:rsidRPr="00D7442E">
        <w:rPr>
          <w:lang w:val="en-GB"/>
        </w:rPr>
        <w:t xml:space="preserve">The </w:t>
      </w:r>
      <w:r>
        <w:rPr>
          <w:lang w:val="en-GB"/>
        </w:rPr>
        <w:t xml:space="preserve">author provides copies of </w:t>
      </w:r>
      <w:r w:rsidRPr="008F723B">
        <w:t>several</w:t>
      </w:r>
      <w:r>
        <w:rPr>
          <w:lang w:val="en-GB"/>
        </w:rPr>
        <w:t xml:space="preserve"> letters from different prosecutor’s offices, stating that “verifications” of his claims that the </w:t>
      </w:r>
      <w:r w:rsidRPr="00294F10">
        <w:rPr>
          <w:lang w:val="en-GB"/>
        </w:rPr>
        <w:t>police</w:t>
      </w:r>
      <w:r>
        <w:rPr>
          <w:lang w:val="en-GB"/>
        </w:rPr>
        <w:t xml:space="preserve"> had used illegal methods </w:t>
      </w:r>
      <w:proofErr w:type="gramStart"/>
      <w:r>
        <w:rPr>
          <w:lang w:val="en-GB"/>
        </w:rPr>
        <w:t>had been conducted</w:t>
      </w:r>
      <w:proofErr w:type="gramEnd"/>
      <w:r>
        <w:rPr>
          <w:lang w:val="en-GB"/>
        </w:rPr>
        <w:t xml:space="preserve"> and could not be confirmed. One of the letters states that the author’s request for a supervisory review </w:t>
      </w:r>
      <w:proofErr w:type="gramStart"/>
      <w:r>
        <w:rPr>
          <w:lang w:val="en-GB"/>
        </w:rPr>
        <w:t>was rejected</w:t>
      </w:r>
      <w:proofErr w:type="gramEnd"/>
      <w:r>
        <w:rPr>
          <w:lang w:val="en-GB"/>
        </w:rPr>
        <w:t xml:space="preserve"> by a decision of a Supreme Court judge on 20 November 2003.</w:t>
      </w:r>
    </w:p>
  </w:footnote>
  <w:footnote w:id="5">
    <w:p w14:paraId="44B04A2E" w14:textId="77777777" w:rsidR="00D7123B" w:rsidRPr="00341372" w:rsidRDefault="00D7123B" w:rsidP="008F723B">
      <w:pPr>
        <w:pStyle w:val="FootnoteText"/>
        <w:rPr>
          <w:lang w:val="en-GB"/>
        </w:rPr>
      </w:pPr>
      <w:r w:rsidRPr="00341372">
        <w:rPr>
          <w:lang w:val="en-GB"/>
        </w:rPr>
        <w:tab/>
      </w:r>
      <w:r>
        <w:rPr>
          <w:rStyle w:val="FootnoteReference"/>
        </w:rPr>
        <w:footnoteRef/>
      </w:r>
      <w:r w:rsidRPr="00341372">
        <w:rPr>
          <w:lang w:val="en-GB"/>
        </w:rPr>
        <w:tab/>
      </w:r>
      <w:proofErr w:type="gramStart"/>
      <w:r w:rsidRPr="008F723B">
        <w:t>Unofficial</w:t>
      </w:r>
      <w:r w:rsidRPr="00341372">
        <w:rPr>
          <w:lang w:val="en-GB"/>
        </w:rPr>
        <w:t xml:space="preserve"> translation.</w:t>
      </w:r>
      <w:proofErr w:type="gramEnd"/>
    </w:p>
  </w:footnote>
  <w:footnote w:id="6">
    <w:p w14:paraId="360B2DC5" w14:textId="77777777" w:rsidR="00D7123B" w:rsidRDefault="00D7123B" w:rsidP="00E30D2B">
      <w:pPr>
        <w:pStyle w:val="FootnoteText"/>
      </w:pPr>
      <w:r>
        <w:tab/>
      </w:r>
      <w:r>
        <w:rPr>
          <w:rStyle w:val="FootnoteReference"/>
        </w:rPr>
        <w:footnoteRef/>
      </w:r>
      <w:r>
        <w:tab/>
      </w:r>
      <w:proofErr w:type="gramStart"/>
      <w:r>
        <w:t>See,</w:t>
      </w:r>
      <w:proofErr w:type="gramEnd"/>
      <w:r>
        <w:t xml:space="preserve"> inter alia, communications No. 316/1988, </w:t>
      </w:r>
      <w:r>
        <w:rPr>
          <w:i/>
          <w:iCs/>
        </w:rPr>
        <w:t>C.E.A</w:t>
      </w:r>
      <w:r w:rsidRPr="00B72954">
        <w:rPr>
          <w:i/>
          <w:iCs/>
        </w:rPr>
        <w:t>. v.</w:t>
      </w:r>
      <w:r>
        <w:rPr>
          <w:i/>
          <w:iCs/>
        </w:rPr>
        <w:t xml:space="preserve"> Finland</w:t>
      </w:r>
      <w:r>
        <w:t xml:space="preserve">, decision of </w:t>
      </w:r>
      <w:r w:rsidR="00A923D1">
        <w:t xml:space="preserve">inadmissibility adopted on </w:t>
      </w:r>
      <w:r>
        <w:t xml:space="preserve">10 July 1991, para. 6.2; No. 802/1998, </w:t>
      </w:r>
      <w:r>
        <w:rPr>
          <w:i/>
          <w:iCs/>
        </w:rPr>
        <w:t xml:space="preserve">Rogerson </w:t>
      </w:r>
      <w:r w:rsidRPr="00B54988">
        <w:rPr>
          <w:i/>
          <w:iCs/>
        </w:rPr>
        <w:t>v.</w:t>
      </w:r>
      <w:r>
        <w:rPr>
          <w:i/>
          <w:iCs/>
        </w:rPr>
        <w:t xml:space="preserve"> Australia</w:t>
      </w:r>
      <w:r w:rsidRPr="00B54988">
        <w:rPr>
          <w:iCs/>
        </w:rPr>
        <w:t>,</w:t>
      </w:r>
      <w:r>
        <w:rPr>
          <w:i/>
          <w:iCs/>
        </w:rPr>
        <w:t xml:space="preserve"> </w:t>
      </w:r>
      <w:r>
        <w:t xml:space="preserve">Views adopted on 3 April 2002; and No. 1213/2003, </w:t>
      </w:r>
      <w:proofErr w:type="spellStart"/>
      <w:r>
        <w:rPr>
          <w:i/>
          <w:iCs/>
        </w:rPr>
        <w:t>Sastre</w:t>
      </w:r>
      <w:proofErr w:type="spellEnd"/>
      <w:r>
        <w:rPr>
          <w:i/>
          <w:iCs/>
        </w:rPr>
        <w:t xml:space="preserve"> Rodríguez et al</w:t>
      </w:r>
      <w:r w:rsidR="00A923D1">
        <w:rPr>
          <w:i/>
          <w:iCs/>
        </w:rPr>
        <w:t>.</w:t>
      </w:r>
      <w:r>
        <w:rPr>
          <w:i/>
          <w:iCs/>
        </w:rPr>
        <w:t xml:space="preserve"> </w:t>
      </w:r>
      <w:r w:rsidRPr="00B54988">
        <w:rPr>
          <w:i/>
          <w:iCs/>
        </w:rPr>
        <w:t>v.</w:t>
      </w:r>
      <w:r>
        <w:rPr>
          <w:i/>
          <w:iCs/>
        </w:rPr>
        <w:t xml:space="preserve"> Spain</w:t>
      </w:r>
      <w:r>
        <w:t>, decision of</w:t>
      </w:r>
      <w:r w:rsidR="00A923D1">
        <w:t xml:space="preserve"> inadmissibility adopted on</w:t>
      </w:r>
      <w:r>
        <w:t xml:space="preserve"> 28 March 2007, para. 6.6.</w:t>
      </w:r>
    </w:p>
  </w:footnote>
  <w:footnote w:id="7">
    <w:p w14:paraId="65E7B6FB" w14:textId="51D5312C" w:rsidR="00D7123B" w:rsidRPr="008B656D" w:rsidRDefault="00D7123B" w:rsidP="008F723B">
      <w:pPr>
        <w:pStyle w:val="FootnoteText"/>
        <w:rPr>
          <w:lang w:val="en-GB"/>
        </w:rPr>
      </w:pPr>
      <w:r w:rsidRPr="00341372">
        <w:rPr>
          <w:lang w:val="en-GB"/>
        </w:rPr>
        <w:tab/>
      </w:r>
      <w:r>
        <w:rPr>
          <w:rStyle w:val="FootnoteReference"/>
          <w:szCs w:val="18"/>
        </w:rPr>
        <w:footnoteRef/>
      </w:r>
      <w:r w:rsidRPr="00341372">
        <w:rPr>
          <w:lang w:val="en-GB"/>
        </w:rPr>
        <w:tab/>
      </w:r>
      <w:r w:rsidR="003C49EC">
        <w:rPr>
          <w:lang w:val="en-GB"/>
        </w:rPr>
        <w:t xml:space="preserve">See </w:t>
      </w:r>
      <w:r w:rsidR="003C49EC">
        <w:t>g</w:t>
      </w:r>
      <w:r w:rsidRPr="008F723B">
        <w:t>eneral</w:t>
      </w:r>
      <w:r>
        <w:t xml:space="preserve"> </w:t>
      </w:r>
      <w:r w:rsidR="003C49EC">
        <w:t>c</w:t>
      </w:r>
      <w:r>
        <w:t xml:space="preserve">omment </w:t>
      </w:r>
      <w:r w:rsidR="003C49EC">
        <w:t xml:space="preserve">No. 20 (1992) </w:t>
      </w:r>
      <w:r>
        <w:t>on article 7</w:t>
      </w:r>
      <w:r w:rsidR="003C49EC">
        <w:t>: prohibition of torture or other cruel, inhuman or degrading treatment or punishment</w:t>
      </w:r>
      <w:r>
        <w:t xml:space="preserve">, para. </w:t>
      </w:r>
      <w:proofErr w:type="gramStart"/>
      <w:r>
        <w:t>14</w:t>
      </w:r>
      <w:proofErr w:type="gramEnd"/>
      <w:r w:rsidRPr="008B656D">
        <w:rPr>
          <w:lang w:val="en-GB"/>
        </w:rPr>
        <w:t xml:space="preserve"> </w:t>
      </w:r>
      <w:r w:rsidR="003C49EC">
        <w:rPr>
          <w:lang w:val="en-GB"/>
        </w:rPr>
        <w:t>and,</w:t>
      </w:r>
      <w:r w:rsidR="003C49EC" w:rsidRPr="008B656D">
        <w:rPr>
          <w:lang w:val="en-GB"/>
        </w:rPr>
        <w:t xml:space="preserve"> </w:t>
      </w:r>
      <w:r w:rsidRPr="008B656D">
        <w:rPr>
          <w:lang w:val="en-GB"/>
        </w:rPr>
        <w:t>for example</w:t>
      </w:r>
      <w:r w:rsidR="003C49EC">
        <w:rPr>
          <w:lang w:val="en-GB"/>
        </w:rPr>
        <w:t>,</w:t>
      </w:r>
      <w:r w:rsidRPr="008B656D">
        <w:rPr>
          <w:lang w:val="en-GB"/>
        </w:rPr>
        <w:t xml:space="preserve"> communication No</w:t>
      </w:r>
      <w:r>
        <w:rPr>
          <w:lang w:val="en-GB"/>
        </w:rPr>
        <w:t>. </w:t>
      </w:r>
      <w:r w:rsidRPr="008B656D">
        <w:rPr>
          <w:lang w:val="en-GB"/>
        </w:rPr>
        <w:t xml:space="preserve">1304/2004, </w:t>
      </w:r>
      <w:proofErr w:type="spellStart"/>
      <w:r w:rsidRPr="008B656D">
        <w:rPr>
          <w:i/>
          <w:lang w:val="en-GB"/>
        </w:rPr>
        <w:t>Khoroshenko</w:t>
      </w:r>
      <w:proofErr w:type="spellEnd"/>
      <w:r w:rsidRPr="008B656D">
        <w:rPr>
          <w:i/>
          <w:lang w:val="en-GB"/>
        </w:rPr>
        <w:t xml:space="preserve"> v. Russian Federation</w:t>
      </w:r>
      <w:r w:rsidRPr="008B656D">
        <w:rPr>
          <w:lang w:val="en-GB"/>
        </w:rPr>
        <w:t xml:space="preserve">, Views </w:t>
      </w:r>
      <w:r w:rsidR="003C49EC">
        <w:rPr>
          <w:lang w:val="en-GB"/>
        </w:rPr>
        <w:t>adopted on</w:t>
      </w:r>
      <w:r w:rsidR="003C49EC" w:rsidRPr="008B656D">
        <w:rPr>
          <w:lang w:val="en-GB"/>
        </w:rPr>
        <w:t xml:space="preserve"> </w:t>
      </w:r>
      <w:r w:rsidRPr="008B656D">
        <w:rPr>
          <w:lang w:val="en-GB"/>
        </w:rPr>
        <w:t>29 March 2011, para</w:t>
      </w:r>
      <w:r>
        <w:rPr>
          <w:lang w:val="en-GB"/>
        </w:rPr>
        <w:t>. </w:t>
      </w:r>
      <w:r w:rsidRPr="008B656D">
        <w:rPr>
          <w:lang w:val="en-GB"/>
        </w:rPr>
        <w:t>9.</w:t>
      </w:r>
      <w:r>
        <w:rPr>
          <w:lang w:val="en-GB"/>
        </w:rPr>
        <w:t>5</w:t>
      </w:r>
      <w:r w:rsidRPr="008B656D">
        <w:rPr>
          <w:lang w:val="en-GB"/>
        </w:rPr>
        <w:t>.</w:t>
      </w:r>
    </w:p>
  </w:footnote>
  <w:footnote w:id="8">
    <w:p w14:paraId="0563A1EA" w14:textId="0B8F93ED" w:rsidR="00D7123B" w:rsidRPr="002358D7" w:rsidRDefault="00D7123B" w:rsidP="000F381B">
      <w:pPr>
        <w:pStyle w:val="FootnoteText"/>
      </w:pPr>
      <w:r w:rsidRPr="00B741F2">
        <w:tab/>
      </w:r>
      <w:r w:rsidRPr="002358D7">
        <w:rPr>
          <w:rStyle w:val="FootnoteReference"/>
        </w:rPr>
        <w:footnoteRef/>
      </w:r>
      <w:r w:rsidRPr="00B741F2">
        <w:tab/>
      </w:r>
      <w:r w:rsidRPr="002358D7">
        <w:t>See communication</w:t>
      </w:r>
      <w:r w:rsidRPr="00B54988">
        <w:rPr>
          <w:lang w:val="en-GB"/>
        </w:rPr>
        <w:t>s</w:t>
      </w:r>
      <w:r w:rsidRPr="002358D7">
        <w:t xml:space="preserve"> No. 907/2000, </w:t>
      </w:r>
      <w:proofErr w:type="spellStart"/>
      <w:r w:rsidRPr="002358D7">
        <w:rPr>
          <w:i/>
          <w:iCs/>
        </w:rPr>
        <w:t>Siragev</w:t>
      </w:r>
      <w:proofErr w:type="spellEnd"/>
      <w:r w:rsidRPr="002358D7">
        <w:rPr>
          <w:i/>
          <w:iCs/>
        </w:rPr>
        <w:t xml:space="preserve"> </w:t>
      </w:r>
      <w:r w:rsidRPr="00B54988">
        <w:rPr>
          <w:i/>
          <w:iCs/>
        </w:rPr>
        <w:t>v.</w:t>
      </w:r>
      <w:r w:rsidRPr="002358D7">
        <w:rPr>
          <w:i/>
          <w:iCs/>
        </w:rPr>
        <w:t xml:space="preserve"> Uzbekistan</w:t>
      </w:r>
      <w:r w:rsidRPr="002358D7">
        <w:t xml:space="preserve">, Views </w:t>
      </w:r>
      <w:r>
        <w:t>adopted on</w:t>
      </w:r>
      <w:r w:rsidRPr="002358D7">
        <w:t xml:space="preserve"> 1 November 2005, </w:t>
      </w:r>
      <w:proofErr w:type="gramStart"/>
      <w:r w:rsidRPr="002358D7">
        <w:t>para</w:t>
      </w:r>
      <w:proofErr w:type="gramEnd"/>
      <w:r w:rsidRPr="002358D7">
        <w:t>. </w:t>
      </w:r>
      <w:proofErr w:type="gramStart"/>
      <w:r w:rsidRPr="002358D7">
        <w:t>6.2</w:t>
      </w:r>
      <w:proofErr w:type="gramEnd"/>
      <w:r w:rsidRPr="002358D7">
        <w:t>;</w:t>
      </w:r>
      <w:r>
        <w:t xml:space="preserve"> </w:t>
      </w:r>
      <w:r w:rsidRPr="002358D7">
        <w:t xml:space="preserve">No. 889/1999, </w:t>
      </w:r>
      <w:proofErr w:type="spellStart"/>
      <w:r w:rsidRPr="002358D7">
        <w:rPr>
          <w:i/>
          <w:iCs/>
        </w:rPr>
        <w:t>Zheikov</w:t>
      </w:r>
      <w:proofErr w:type="spellEnd"/>
      <w:r w:rsidRPr="002358D7">
        <w:rPr>
          <w:i/>
          <w:iCs/>
        </w:rPr>
        <w:t xml:space="preserve"> </w:t>
      </w:r>
      <w:r w:rsidRPr="00B54988">
        <w:rPr>
          <w:i/>
          <w:iCs/>
        </w:rPr>
        <w:t>v.</w:t>
      </w:r>
      <w:r w:rsidRPr="002358D7">
        <w:rPr>
          <w:i/>
          <w:iCs/>
        </w:rPr>
        <w:t xml:space="preserve"> Russian Federation</w:t>
      </w:r>
      <w:r w:rsidRPr="002358D7">
        <w:t xml:space="preserve">, Views </w:t>
      </w:r>
      <w:r>
        <w:t>adopted on</w:t>
      </w:r>
      <w:r w:rsidRPr="002358D7">
        <w:t xml:space="preserve"> 17 March 2006, para. </w:t>
      </w:r>
      <w:proofErr w:type="gramStart"/>
      <w:r w:rsidRPr="002358D7">
        <w:t>7.2</w:t>
      </w:r>
      <w:proofErr w:type="gramEnd"/>
      <w:r w:rsidRPr="008176A1">
        <w:t xml:space="preserve">; and </w:t>
      </w:r>
      <w:proofErr w:type="spellStart"/>
      <w:r w:rsidRPr="008176A1">
        <w:rPr>
          <w:i/>
          <w:iCs/>
        </w:rPr>
        <w:t>Zhumbaeva</w:t>
      </w:r>
      <w:proofErr w:type="spellEnd"/>
      <w:r w:rsidRPr="008176A1">
        <w:rPr>
          <w:i/>
          <w:iCs/>
        </w:rPr>
        <w:t xml:space="preserve"> v. Kyrgyzstan</w:t>
      </w:r>
      <w:r w:rsidRPr="008176A1">
        <w:t xml:space="preserve">, </w:t>
      </w:r>
      <w:r w:rsidRPr="00A14EA9">
        <w:t>para. 8.9.</w:t>
      </w:r>
    </w:p>
  </w:footnote>
  <w:footnote w:id="9">
    <w:p w14:paraId="5A47429B" w14:textId="7C6EFA0D" w:rsidR="00D7123B" w:rsidRPr="008B656D" w:rsidRDefault="00D7123B" w:rsidP="008F723B">
      <w:pPr>
        <w:pStyle w:val="FootnoteText"/>
        <w:rPr>
          <w:lang w:val="en-GB"/>
        </w:rPr>
      </w:pPr>
      <w:r w:rsidRPr="00B54988">
        <w:tab/>
      </w:r>
      <w:r>
        <w:rPr>
          <w:rStyle w:val="FootnoteReference"/>
          <w:szCs w:val="18"/>
        </w:rPr>
        <w:footnoteRef/>
      </w:r>
      <w:r w:rsidRPr="00B54988">
        <w:tab/>
        <w:t xml:space="preserve">See, for </w:t>
      </w:r>
      <w:r w:rsidRPr="008F723B">
        <w:t>example</w:t>
      </w:r>
      <w:r w:rsidRPr="00B54988">
        <w:t xml:space="preserve">, </w:t>
      </w:r>
      <w:proofErr w:type="spellStart"/>
      <w:r w:rsidRPr="00B54988">
        <w:rPr>
          <w:i/>
        </w:rPr>
        <w:t>Zheikov</w:t>
      </w:r>
      <w:proofErr w:type="spellEnd"/>
      <w:r w:rsidRPr="00B54988">
        <w:rPr>
          <w:i/>
        </w:rPr>
        <w:t xml:space="preserve"> v. Russian Federation</w:t>
      </w:r>
      <w:r w:rsidRPr="008B656D">
        <w:rPr>
          <w:lang w:val="en-GB"/>
        </w:rPr>
        <w:t xml:space="preserve">, </w:t>
      </w:r>
      <w:r>
        <w:rPr>
          <w:lang w:val="en-GB"/>
        </w:rPr>
        <w:t xml:space="preserve">para. 7.2 </w:t>
      </w:r>
      <w:proofErr w:type="gramStart"/>
      <w:r w:rsidR="003C49EC">
        <w:rPr>
          <w:lang w:val="en-GB"/>
        </w:rPr>
        <w:t>and</w:t>
      </w:r>
      <w:proofErr w:type="gramEnd"/>
      <w:r w:rsidR="003C49EC">
        <w:rPr>
          <w:lang w:val="en-GB"/>
        </w:rPr>
        <w:t xml:space="preserve"> </w:t>
      </w:r>
      <w:proofErr w:type="spellStart"/>
      <w:r w:rsidRPr="008B656D">
        <w:rPr>
          <w:i/>
          <w:lang w:val="en-GB"/>
        </w:rPr>
        <w:t>Khoroshenko</w:t>
      </w:r>
      <w:proofErr w:type="spellEnd"/>
      <w:r w:rsidRPr="008B656D">
        <w:rPr>
          <w:i/>
          <w:lang w:val="en-GB"/>
        </w:rPr>
        <w:t xml:space="preserve"> v. Russian Federation</w:t>
      </w:r>
      <w:r>
        <w:rPr>
          <w:lang w:val="en-GB"/>
        </w:rPr>
        <w:t>, para. 9.5.</w:t>
      </w:r>
    </w:p>
  </w:footnote>
  <w:footnote w:id="10">
    <w:p w14:paraId="7AD321C7" w14:textId="2BD09431" w:rsidR="00D7123B" w:rsidRPr="00C104F4" w:rsidRDefault="00D7123B" w:rsidP="000F381B">
      <w:pPr>
        <w:pStyle w:val="FootnoteText"/>
      </w:pPr>
      <w:r w:rsidRPr="00C104F4">
        <w:tab/>
      </w:r>
      <w:r w:rsidRPr="00C104F4">
        <w:rPr>
          <w:rStyle w:val="FootnoteReference"/>
        </w:rPr>
        <w:footnoteRef/>
      </w:r>
      <w:r w:rsidRPr="00C104F4">
        <w:tab/>
        <w:t xml:space="preserve">See, for example, general comment </w:t>
      </w:r>
      <w:r w:rsidRPr="00294F10">
        <w:t>No. 32</w:t>
      </w:r>
      <w:r w:rsidR="003C49EC" w:rsidRPr="00294F10">
        <w:t xml:space="preserve"> (2007</w:t>
      </w:r>
      <w:r w:rsidR="00913AE2" w:rsidRPr="00294F10">
        <w:t>)</w:t>
      </w:r>
      <w:r w:rsidRPr="00294F10">
        <w:t xml:space="preserve"> </w:t>
      </w:r>
      <w:r w:rsidR="003C49EC" w:rsidRPr="00294F10">
        <w:t xml:space="preserve">on </w:t>
      </w:r>
      <w:r w:rsidR="002913DD" w:rsidRPr="00294F10">
        <w:t>the</w:t>
      </w:r>
      <w:r w:rsidR="003C49EC" w:rsidRPr="005513B2">
        <w:t xml:space="preserve"> right to equality before courts and tribunals and to a fair </w:t>
      </w:r>
      <w:r w:rsidR="003C49EC" w:rsidRPr="007560F3">
        <w:t>tria</w:t>
      </w:r>
      <w:r w:rsidR="00913AE2" w:rsidRPr="007560F3">
        <w:t>l</w:t>
      </w:r>
      <w:r w:rsidR="003C49EC" w:rsidRPr="007560F3">
        <w:t>,</w:t>
      </w:r>
      <w:r w:rsidR="003C49EC">
        <w:t xml:space="preserve"> </w:t>
      </w:r>
      <w:r w:rsidRPr="00C104F4">
        <w:t>para. </w:t>
      </w:r>
      <w:proofErr w:type="gramStart"/>
      <w:r w:rsidRPr="00C104F4">
        <w:t>41</w:t>
      </w:r>
      <w:proofErr w:type="gramEnd"/>
      <w:r w:rsidRPr="00C104F4">
        <w:t xml:space="preserve">; and communications No. 330/1988, </w:t>
      </w:r>
      <w:r w:rsidRPr="00C104F4">
        <w:rPr>
          <w:i/>
          <w:iCs/>
        </w:rPr>
        <w:t xml:space="preserve">Berry </w:t>
      </w:r>
      <w:r w:rsidRPr="007B7502">
        <w:rPr>
          <w:i/>
        </w:rPr>
        <w:t>v.</w:t>
      </w:r>
      <w:r>
        <w:rPr>
          <w:i/>
          <w:iCs/>
        </w:rPr>
        <w:t> </w:t>
      </w:r>
      <w:r w:rsidRPr="00C104F4">
        <w:rPr>
          <w:i/>
          <w:iCs/>
        </w:rPr>
        <w:t>Jamaica</w:t>
      </w:r>
      <w:r w:rsidRPr="00C104F4">
        <w:t>, Views adopted on 7 April 1994, para. </w:t>
      </w:r>
      <w:proofErr w:type="gramStart"/>
      <w:r w:rsidRPr="00C104F4">
        <w:t>11.7</w:t>
      </w:r>
      <w:proofErr w:type="gramEnd"/>
      <w:r w:rsidRPr="00C104F4">
        <w:t xml:space="preserve">; </w:t>
      </w:r>
      <w:r w:rsidR="003C49EC">
        <w:t xml:space="preserve">No. 1033/2001, </w:t>
      </w:r>
      <w:proofErr w:type="spellStart"/>
      <w:r w:rsidRPr="00C104F4">
        <w:rPr>
          <w:i/>
          <w:iCs/>
        </w:rPr>
        <w:t>Singarasa</w:t>
      </w:r>
      <w:proofErr w:type="spellEnd"/>
      <w:r w:rsidRPr="00C104F4">
        <w:rPr>
          <w:i/>
          <w:iCs/>
        </w:rPr>
        <w:t xml:space="preserve"> </w:t>
      </w:r>
      <w:r w:rsidRPr="007B7502">
        <w:rPr>
          <w:i/>
        </w:rPr>
        <w:t>v.</w:t>
      </w:r>
      <w:r w:rsidRPr="00C104F4">
        <w:rPr>
          <w:i/>
          <w:iCs/>
        </w:rPr>
        <w:t xml:space="preserve"> Sri Lanka</w:t>
      </w:r>
      <w:r w:rsidRPr="00C104F4">
        <w:t xml:space="preserve">, </w:t>
      </w:r>
      <w:r w:rsidR="003C49EC">
        <w:t xml:space="preserve">Views adopted on 21 July 2004, </w:t>
      </w:r>
      <w:r w:rsidRPr="00C104F4">
        <w:t>para. </w:t>
      </w:r>
      <w:proofErr w:type="gramStart"/>
      <w:r w:rsidRPr="00C104F4">
        <w:t>7.4</w:t>
      </w:r>
      <w:proofErr w:type="gramEnd"/>
      <w:r w:rsidRPr="00C104F4">
        <w:t xml:space="preserve">; and No. 1769/2008, </w:t>
      </w:r>
      <w:proofErr w:type="spellStart"/>
      <w:r w:rsidRPr="00C104F4">
        <w:rPr>
          <w:i/>
          <w:iCs/>
        </w:rPr>
        <w:t>Ismailov</w:t>
      </w:r>
      <w:proofErr w:type="spellEnd"/>
      <w:r w:rsidRPr="00C104F4">
        <w:rPr>
          <w:i/>
          <w:iCs/>
        </w:rPr>
        <w:t xml:space="preserve"> </w:t>
      </w:r>
      <w:r w:rsidRPr="007B7502">
        <w:rPr>
          <w:i/>
        </w:rPr>
        <w:t>v.</w:t>
      </w:r>
      <w:r w:rsidRPr="00C104F4">
        <w:rPr>
          <w:i/>
          <w:iCs/>
        </w:rPr>
        <w:t xml:space="preserve"> Uzbekistan</w:t>
      </w:r>
      <w:r w:rsidRPr="00C104F4">
        <w:t>, Views adopted on 25 March 2011, para. 7.6.</w:t>
      </w:r>
    </w:p>
  </w:footnote>
  <w:footnote w:id="11">
    <w:p w14:paraId="10C3B799" w14:textId="77777777" w:rsidR="00D7123B" w:rsidRPr="00C104F4" w:rsidRDefault="00D7123B" w:rsidP="000F381B">
      <w:pPr>
        <w:pStyle w:val="FootnoteText"/>
      </w:pPr>
      <w:r w:rsidRPr="00C104F4">
        <w:tab/>
      </w:r>
      <w:r w:rsidRPr="00C104F4">
        <w:rPr>
          <w:rStyle w:val="FootnoteReference"/>
        </w:rPr>
        <w:footnoteRef/>
      </w:r>
      <w:r w:rsidRPr="00C104F4">
        <w:tab/>
        <w:t>See general comment</w:t>
      </w:r>
      <w:r>
        <w:t xml:space="preserve"> </w:t>
      </w:r>
      <w:r w:rsidRPr="00C104F4">
        <w:t xml:space="preserve">No. 32, para. 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DF56" w14:textId="4FC59442" w:rsidR="00D7123B" w:rsidRPr="00781C83" w:rsidRDefault="00D7123B" w:rsidP="00781C83">
    <w:pPr>
      <w:pStyle w:val="Header"/>
    </w:pPr>
    <w:r>
      <w:t>CCPR/C/116/D/2099/2011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01072" w14:textId="69D5864F" w:rsidR="00D7123B" w:rsidRPr="00781C83" w:rsidRDefault="00D7123B" w:rsidP="00781C83">
    <w:pPr>
      <w:pStyle w:val="Header"/>
      <w:jc w:val="right"/>
    </w:pPr>
    <w:r>
      <w:t>CCPR/C/116/D/2099/2011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8C568"/>
    <w:multiLevelType w:val="hybridMultilevel"/>
    <w:tmpl w:val="D6758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6B0DF0"/>
    <w:multiLevelType w:val="hybridMultilevel"/>
    <w:tmpl w:val="55EC8B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13B30A"/>
    <w:multiLevelType w:val="hybridMultilevel"/>
    <w:tmpl w:val="9BB183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30D1090"/>
    <w:multiLevelType w:val="hybridMultilevel"/>
    <w:tmpl w:val="D3D647D8"/>
    <w:lvl w:ilvl="0" w:tplc="19A8BE44">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486D410B"/>
    <w:multiLevelType w:val="hybridMultilevel"/>
    <w:tmpl w:val="C2384F0A"/>
    <w:lvl w:ilvl="0" w:tplc="71C27F94">
      <w:start w:val="1"/>
      <w:numFmt w:val="decimal"/>
      <w:lvlText w:val="%1."/>
      <w:lvlJc w:val="left"/>
      <w:pPr>
        <w:ind w:left="1494" w:hanging="360"/>
      </w:pPr>
      <w:rPr>
        <w:rFonts w:hint="default"/>
        <w:b/>
      </w:rPr>
    </w:lvl>
    <w:lvl w:ilvl="1" w:tplc="9ABED2D4">
      <w:start w:val="1"/>
      <w:numFmt w:val="decimal"/>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5EB045F0"/>
    <w:multiLevelType w:val="hybridMultilevel"/>
    <w:tmpl w:val="80D023B4"/>
    <w:lvl w:ilvl="0" w:tplc="FFFFFFFF">
      <w:start w:val="1"/>
      <w:numFmt w:val="decimal"/>
      <w:lvlText w:val="%1."/>
      <w:lvlJc w:val="left"/>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94E65B8"/>
    <w:multiLevelType w:val="hybridMultilevel"/>
    <w:tmpl w:val="413AC302"/>
    <w:lvl w:ilvl="0" w:tplc="71C27F94">
      <w:start w:val="1"/>
      <w:numFmt w:val="decimal"/>
      <w:lvlText w:val="%1."/>
      <w:lvlJc w:val="left"/>
      <w:pPr>
        <w:ind w:left="149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C0CB1D"/>
    <w:multiLevelType w:val="hybridMultilevel"/>
    <w:tmpl w:val="E6AE5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cevic">
    <w15:presenceInfo w15:providerId="None" w15:userId="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70C3"/>
    <w:rsid w:val="00023024"/>
    <w:rsid w:val="00024522"/>
    <w:rsid w:val="00025D41"/>
    <w:rsid w:val="0002635B"/>
    <w:rsid w:val="000272B3"/>
    <w:rsid w:val="00033314"/>
    <w:rsid w:val="0003387B"/>
    <w:rsid w:val="00033CD0"/>
    <w:rsid w:val="00034E5A"/>
    <w:rsid w:val="00036B13"/>
    <w:rsid w:val="00036F3F"/>
    <w:rsid w:val="000377A5"/>
    <w:rsid w:val="000379DC"/>
    <w:rsid w:val="0004092D"/>
    <w:rsid w:val="00041994"/>
    <w:rsid w:val="00043AFA"/>
    <w:rsid w:val="00050F6B"/>
    <w:rsid w:val="00054DCF"/>
    <w:rsid w:val="000554D3"/>
    <w:rsid w:val="00055FFE"/>
    <w:rsid w:val="0005782B"/>
    <w:rsid w:val="00057E97"/>
    <w:rsid w:val="00060B70"/>
    <w:rsid w:val="00060C3A"/>
    <w:rsid w:val="000630DF"/>
    <w:rsid w:val="00066476"/>
    <w:rsid w:val="000672D9"/>
    <w:rsid w:val="000673A3"/>
    <w:rsid w:val="00067CCE"/>
    <w:rsid w:val="000707D1"/>
    <w:rsid w:val="00072C8C"/>
    <w:rsid w:val="000733B5"/>
    <w:rsid w:val="00076162"/>
    <w:rsid w:val="000803DA"/>
    <w:rsid w:val="00081815"/>
    <w:rsid w:val="00081BF7"/>
    <w:rsid w:val="0008245C"/>
    <w:rsid w:val="00085A16"/>
    <w:rsid w:val="00090022"/>
    <w:rsid w:val="00090758"/>
    <w:rsid w:val="00091C7E"/>
    <w:rsid w:val="00091F15"/>
    <w:rsid w:val="000931C0"/>
    <w:rsid w:val="00093D88"/>
    <w:rsid w:val="00094E9C"/>
    <w:rsid w:val="0009642A"/>
    <w:rsid w:val="000970C1"/>
    <w:rsid w:val="000A07AE"/>
    <w:rsid w:val="000A2EE4"/>
    <w:rsid w:val="000A310C"/>
    <w:rsid w:val="000A5559"/>
    <w:rsid w:val="000A69CF"/>
    <w:rsid w:val="000B02C3"/>
    <w:rsid w:val="000B175B"/>
    <w:rsid w:val="000B1788"/>
    <w:rsid w:val="000B3A0F"/>
    <w:rsid w:val="000B4EF7"/>
    <w:rsid w:val="000B7DD2"/>
    <w:rsid w:val="000C2AB9"/>
    <w:rsid w:val="000C2C03"/>
    <w:rsid w:val="000C2D2E"/>
    <w:rsid w:val="000C2E06"/>
    <w:rsid w:val="000C3983"/>
    <w:rsid w:val="000C46B7"/>
    <w:rsid w:val="000C4DA0"/>
    <w:rsid w:val="000C6921"/>
    <w:rsid w:val="000C695D"/>
    <w:rsid w:val="000D0ABB"/>
    <w:rsid w:val="000D3D17"/>
    <w:rsid w:val="000D6E0C"/>
    <w:rsid w:val="000E0415"/>
    <w:rsid w:val="000E07B1"/>
    <w:rsid w:val="000E0E8E"/>
    <w:rsid w:val="000E20F8"/>
    <w:rsid w:val="000E29B9"/>
    <w:rsid w:val="000E3240"/>
    <w:rsid w:val="000E4550"/>
    <w:rsid w:val="000E7537"/>
    <w:rsid w:val="000E77E9"/>
    <w:rsid w:val="000F19ED"/>
    <w:rsid w:val="000F3409"/>
    <w:rsid w:val="000F381B"/>
    <w:rsid w:val="000F39F9"/>
    <w:rsid w:val="000F6A6B"/>
    <w:rsid w:val="000F7E69"/>
    <w:rsid w:val="00102617"/>
    <w:rsid w:val="001037D9"/>
    <w:rsid w:val="00105B0E"/>
    <w:rsid w:val="001103AA"/>
    <w:rsid w:val="00110F83"/>
    <w:rsid w:val="00112792"/>
    <w:rsid w:val="00112984"/>
    <w:rsid w:val="001133DB"/>
    <w:rsid w:val="00113E09"/>
    <w:rsid w:val="00113F60"/>
    <w:rsid w:val="0011580E"/>
    <w:rsid w:val="00117506"/>
    <w:rsid w:val="0011787A"/>
    <w:rsid w:val="00121CC7"/>
    <w:rsid w:val="001223A2"/>
    <w:rsid w:val="001224D5"/>
    <w:rsid w:val="00123712"/>
    <w:rsid w:val="00125257"/>
    <w:rsid w:val="001306DD"/>
    <w:rsid w:val="00130B07"/>
    <w:rsid w:val="00130D48"/>
    <w:rsid w:val="0013113A"/>
    <w:rsid w:val="00131B64"/>
    <w:rsid w:val="0013235B"/>
    <w:rsid w:val="001340B3"/>
    <w:rsid w:val="00134B81"/>
    <w:rsid w:val="00136DE8"/>
    <w:rsid w:val="00137249"/>
    <w:rsid w:val="001375A9"/>
    <w:rsid w:val="00142286"/>
    <w:rsid w:val="00154275"/>
    <w:rsid w:val="00154DA5"/>
    <w:rsid w:val="0015520B"/>
    <w:rsid w:val="00157820"/>
    <w:rsid w:val="00161364"/>
    <w:rsid w:val="00162DB2"/>
    <w:rsid w:val="00163E0C"/>
    <w:rsid w:val="00164C92"/>
    <w:rsid w:val="00165139"/>
    <w:rsid w:val="00165F3A"/>
    <w:rsid w:val="00166183"/>
    <w:rsid w:val="00170DDB"/>
    <w:rsid w:val="00171909"/>
    <w:rsid w:val="001721A9"/>
    <w:rsid w:val="0017277A"/>
    <w:rsid w:val="00172802"/>
    <w:rsid w:val="0017322C"/>
    <w:rsid w:val="0017342F"/>
    <w:rsid w:val="00174528"/>
    <w:rsid w:val="001756D6"/>
    <w:rsid w:val="001758E2"/>
    <w:rsid w:val="00176D6B"/>
    <w:rsid w:val="00181F7C"/>
    <w:rsid w:val="00183968"/>
    <w:rsid w:val="001844A0"/>
    <w:rsid w:val="0018481A"/>
    <w:rsid w:val="00186A34"/>
    <w:rsid w:val="00190557"/>
    <w:rsid w:val="001905FB"/>
    <w:rsid w:val="001912DB"/>
    <w:rsid w:val="00191845"/>
    <w:rsid w:val="001965C0"/>
    <w:rsid w:val="00196CDF"/>
    <w:rsid w:val="001A09DE"/>
    <w:rsid w:val="001A2C08"/>
    <w:rsid w:val="001A32CB"/>
    <w:rsid w:val="001A4429"/>
    <w:rsid w:val="001A6461"/>
    <w:rsid w:val="001A660B"/>
    <w:rsid w:val="001A6686"/>
    <w:rsid w:val="001A67B5"/>
    <w:rsid w:val="001A723C"/>
    <w:rsid w:val="001A7E43"/>
    <w:rsid w:val="001A7EB7"/>
    <w:rsid w:val="001B4041"/>
    <w:rsid w:val="001B4485"/>
    <w:rsid w:val="001B4B04"/>
    <w:rsid w:val="001B7D22"/>
    <w:rsid w:val="001C3120"/>
    <w:rsid w:val="001C4471"/>
    <w:rsid w:val="001C4C03"/>
    <w:rsid w:val="001C5BED"/>
    <w:rsid w:val="001C657F"/>
    <w:rsid w:val="001C6663"/>
    <w:rsid w:val="001C7895"/>
    <w:rsid w:val="001C7D37"/>
    <w:rsid w:val="001D0C8C"/>
    <w:rsid w:val="001D26DF"/>
    <w:rsid w:val="001D2FA4"/>
    <w:rsid w:val="001D3743"/>
    <w:rsid w:val="001D3A03"/>
    <w:rsid w:val="001D3EB9"/>
    <w:rsid w:val="001D6813"/>
    <w:rsid w:val="001D6E36"/>
    <w:rsid w:val="001E06EB"/>
    <w:rsid w:val="001E10EC"/>
    <w:rsid w:val="001E2B4C"/>
    <w:rsid w:val="001E4617"/>
    <w:rsid w:val="001E48A9"/>
    <w:rsid w:val="001E5984"/>
    <w:rsid w:val="001E6148"/>
    <w:rsid w:val="001E7073"/>
    <w:rsid w:val="001E718D"/>
    <w:rsid w:val="001E7AF9"/>
    <w:rsid w:val="001F0720"/>
    <w:rsid w:val="001F08A3"/>
    <w:rsid w:val="001F0F1A"/>
    <w:rsid w:val="001F1088"/>
    <w:rsid w:val="001F11EA"/>
    <w:rsid w:val="001F251A"/>
    <w:rsid w:val="001F71DA"/>
    <w:rsid w:val="0020090F"/>
    <w:rsid w:val="00202DA8"/>
    <w:rsid w:val="002069CC"/>
    <w:rsid w:val="00211E0B"/>
    <w:rsid w:val="00213E21"/>
    <w:rsid w:val="002172B8"/>
    <w:rsid w:val="00217D74"/>
    <w:rsid w:val="00220677"/>
    <w:rsid w:val="00222689"/>
    <w:rsid w:val="00224AED"/>
    <w:rsid w:val="0022501D"/>
    <w:rsid w:val="002256A1"/>
    <w:rsid w:val="002278E3"/>
    <w:rsid w:val="00227EDC"/>
    <w:rsid w:val="002314F8"/>
    <w:rsid w:val="0023210C"/>
    <w:rsid w:val="00232334"/>
    <w:rsid w:val="00233707"/>
    <w:rsid w:val="0023438F"/>
    <w:rsid w:val="002345C1"/>
    <w:rsid w:val="002361D0"/>
    <w:rsid w:val="00240564"/>
    <w:rsid w:val="00240F4B"/>
    <w:rsid w:val="002433D8"/>
    <w:rsid w:val="0025162E"/>
    <w:rsid w:val="0025338F"/>
    <w:rsid w:val="0025421C"/>
    <w:rsid w:val="0025487E"/>
    <w:rsid w:val="002633B3"/>
    <w:rsid w:val="00263CA1"/>
    <w:rsid w:val="002650C2"/>
    <w:rsid w:val="002656E9"/>
    <w:rsid w:val="00265CF8"/>
    <w:rsid w:val="00266EB7"/>
    <w:rsid w:val="00267F5F"/>
    <w:rsid w:val="00271477"/>
    <w:rsid w:val="00271484"/>
    <w:rsid w:val="00273B14"/>
    <w:rsid w:val="00274BD3"/>
    <w:rsid w:val="00281144"/>
    <w:rsid w:val="00282899"/>
    <w:rsid w:val="00283A20"/>
    <w:rsid w:val="0028489A"/>
    <w:rsid w:val="002858DF"/>
    <w:rsid w:val="002860DB"/>
    <w:rsid w:val="002863A9"/>
    <w:rsid w:val="00286B4D"/>
    <w:rsid w:val="00291295"/>
    <w:rsid w:val="002913DD"/>
    <w:rsid w:val="00292F7D"/>
    <w:rsid w:val="0029365C"/>
    <w:rsid w:val="00293B90"/>
    <w:rsid w:val="0029453D"/>
    <w:rsid w:val="00294F10"/>
    <w:rsid w:val="002A0E62"/>
    <w:rsid w:val="002A1243"/>
    <w:rsid w:val="002A3CBA"/>
    <w:rsid w:val="002A4B67"/>
    <w:rsid w:val="002A5C82"/>
    <w:rsid w:val="002A728F"/>
    <w:rsid w:val="002B1DB6"/>
    <w:rsid w:val="002B3B76"/>
    <w:rsid w:val="002B3F1E"/>
    <w:rsid w:val="002B6513"/>
    <w:rsid w:val="002C06BA"/>
    <w:rsid w:val="002C1F2F"/>
    <w:rsid w:val="002C227B"/>
    <w:rsid w:val="002C2508"/>
    <w:rsid w:val="002C5BCD"/>
    <w:rsid w:val="002D18B7"/>
    <w:rsid w:val="002D26A1"/>
    <w:rsid w:val="002D3AF5"/>
    <w:rsid w:val="002D4CB1"/>
    <w:rsid w:val="002D63E1"/>
    <w:rsid w:val="002D76B1"/>
    <w:rsid w:val="002E1084"/>
    <w:rsid w:val="002E1860"/>
    <w:rsid w:val="002E52B1"/>
    <w:rsid w:val="002E538F"/>
    <w:rsid w:val="002E5C99"/>
    <w:rsid w:val="002E69AE"/>
    <w:rsid w:val="002E767E"/>
    <w:rsid w:val="002F00D8"/>
    <w:rsid w:val="002F039C"/>
    <w:rsid w:val="002F175C"/>
    <w:rsid w:val="002F1942"/>
    <w:rsid w:val="002F4557"/>
    <w:rsid w:val="002F5159"/>
    <w:rsid w:val="002F582A"/>
    <w:rsid w:val="0030138D"/>
    <w:rsid w:val="00303E1D"/>
    <w:rsid w:val="00306124"/>
    <w:rsid w:val="00307164"/>
    <w:rsid w:val="003134AC"/>
    <w:rsid w:val="0031721B"/>
    <w:rsid w:val="00317544"/>
    <w:rsid w:val="00320E07"/>
    <w:rsid w:val="00321438"/>
    <w:rsid w:val="00321F98"/>
    <w:rsid w:val="0032230D"/>
    <w:rsid w:val="003229D8"/>
    <w:rsid w:val="00322F8A"/>
    <w:rsid w:val="00323632"/>
    <w:rsid w:val="00327502"/>
    <w:rsid w:val="00330BE1"/>
    <w:rsid w:val="00331F5B"/>
    <w:rsid w:val="003331BD"/>
    <w:rsid w:val="00340A69"/>
    <w:rsid w:val="00341372"/>
    <w:rsid w:val="00341E55"/>
    <w:rsid w:val="00342DBC"/>
    <w:rsid w:val="00345647"/>
    <w:rsid w:val="00351398"/>
    <w:rsid w:val="00352709"/>
    <w:rsid w:val="00352EEF"/>
    <w:rsid w:val="00354AA8"/>
    <w:rsid w:val="00361E8A"/>
    <w:rsid w:val="00363A98"/>
    <w:rsid w:val="00364426"/>
    <w:rsid w:val="0036645D"/>
    <w:rsid w:val="003667AD"/>
    <w:rsid w:val="00366CF9"/>
    <w:rsid w:val="00367567"/>
    <w:rsid w:val="00367C9B"/>
    <w:rsid w:val="003705C9"/>
    <w:rsid w:val="00371095"/>
    <w:rsid w:val="00371178"/>
    <w:rsid w:val="0037301C"/>
    <w:rsid w:val="003730DD"/>
    <w:rsid w:val="00373F8F"/>
    <w:rsid w:val="0037429D"/>
    <w:rsid w:val="00375119"/>
    <w:rsid w:val="00375CDD"/>
    <w:rsid w:val="00376720"/>
    <w:rsid w:val="00377828"/>
    <w:rsid w:val="00380E01"/>
    <w:rsid w:val="003823CB"/>
    <w:rsid w:val="0038336C"/>
    <w:rsid w:val="00384F90"/>
    <w:rsid w:val="00386624"/>
    <w:rsid w:val="00387ECB"/>
    <w:rsid w:val="003903FC"/>
    <w:rsid w:val="00392947"/>
    <w:rsid w:val="0039347E"/>
    <w:rsid w:val="003954DB"/>
    <w:rsid w:val="003A1602"/>
    <w:rsid w:val="003A2AEA"/>
    <w:rsid w:val="003A325A"/>
    <w:rsid w:val="003A6810"/>
    <w:rsid w:val="003A6EFA"/>
    <w:rsid w:val="003A70FC"/>
    <w:rsid w:val="003A793B"/>
    <w:rsid w:val="003A7AF2"/>
    <w:rsid w:val="003B2E07"/>
    <w:rsid w:val="003B3050"/>
    <w:rsid w:val="003B6ABD"/>
    <w:rsid w:val="003B7BA5"/>
    <w:rsid w:val="003C02AB"/>
    <w:rsid w:val="003C14F4"/>
    <w:rsid w:val="003C2CC4"/>
    <w:rsid w:val="003C49EC"/>
    <w:rsid w:val="003C566E"/>
    <w:rsid w:val="003C65D7"/>
    <w:rsid w:val="003C730E"/>
    <w:rsid w:val="003D1C5A"/>
    <w:rsid w:val="003D2795"/>
    <w:rsid w:val="003D3340"/>
    <w:rsid w:val="003D3E59"/>
    <w:rsid w:val="003D4B23"/>
    <w:rsid w:val="003D52B0"/>
    <w:rsid w:val="003D5A0B"/>
    <w:rsid w:val="003D7AEE"/>
    <w:rsid w:val="003E0810"/>
    <w:rsid w:val="003E2BA4"/>
    <w:rsid w:val="003E4173"/>
    <w:rsid w:val="003E4C75"/>
    <w:rsid w:val="003E5D9A"/>
    <w:rsid w:val="003E6A36"/>
    <w:rsid w:val="003E6F7E"/>
    <w:rsid w:val="003F023A"/>
    <w:rsid w:val="003F5606"/>
    <w:rsid w:val="003F67BD"/>
    <w:rsid w:val="003F7D91"/>
    <w:rsid w:val="004050C4"/>
    <w:rsid w:val="00405473"/>
    <w:rsid w:val="00410C89"/>
    <w:rsid w:val="00414931"/>
    <w:rsid w:val="00414B35"/>
    <w:rsid w:val="00414F92"/>
    <w:rsid w:val="004217A4"/>
    <w:rsid w:val="004227C0"/>
    <w:rsid w:val="00423634"/>
    <w:rsid w:val="00423A59"/>
    <w:rsid w:val="00426B9B"/>
    <w:rsid w:val="0043003F"/>
    <w:rsid w:val="00431396"/>
    <w:rsid w:val="0043212F"/>
    <w:rsid w:val="004325CB"/>
    <w:rsid w:val="004339F0"/>
    <w:rsid w:val="004352DD"/>
    <w:rsid w:val="00436B33"/>
    <w:rsid w:val="00436E7E"/>
    <w:rsid w:val="00437253"/>
    <w:rsid w:val="0044065E"/>
    <w:rsid w:val="00442A83"/>
    <w:rsid w:val="00442C9D"/>
    <w:rsid w:val="00442EB6"/>
    <w:rsid w:val="00445A57"/>
    <w:rsid w:val="00446ABC"/>
    <w:rsid w:val="00450B9E"/>
    <w:rsid w:val="00450D0E"/>
    <w:rsid w:val="00451963"/>
    <w:rsid w:val="0045285D"/>
    <w:rsid w:val="00454891"/>
    <w:rsid w:val="0045495B"/>
    <w:rsid w:val="00455C43"/>
    <w:rsid w:val="004607BF"/>
    <w:rsid w:val="0046115E"/>
    <w:rsid w:val="00464446"/>
    <w:rsid w:val="004653C7"/>
    <w:rsid w:val="00466B4C"/>
    <w:rsid w:val="00466FA4"/>
    <w:rsid w:val="00467A53"/>
    <w:rsid w:val="0047173A"/>
    <w:rsid w:val="00473963"/>
    <w:rsid w:val="00476073"/>
    <w:rsid w:val="00477369"/>
    <w:rsid w:val="00481CB1"/>
    <w:rsid w:val="00487488"/>
    <w:rsid w:val="00487FB8"/>
    <w:rsid w:val="0049219B"/>
    <w:rsid w:val="00492801"/>
    <w:rsid w:val="00492FCD"/>
    <w:rsid w:val="0049418F"/>
    <w:rsid w:val="00495A34"/>
    <w:rsid w:val="00495FB9"/>
    <w:rsid w:val="00497CBC"/>
    <w:rsid w:val="004A0821"/>
    <w:rsid w:val="004A2789"/>
    <w:rsid w:val="004A28A7"/>
    <w:rsid w:val="004A4E95"/>
    <w:rsid w:val="004B0995"/>
    <w:rsid w:val="004B465A"/>
    <w:rsid w:val="004C55DD"/>
    <w:rsid w:val="004D0446"/>
    <w:rsid w:val="004D5BD1"/>
    <w:rsid w:val="004D5C1D"/>
    <w:rsid w:val="004D639C"/>
    <w:rsid w:val="004E01F0"/>
    <w:rsid w:val="004E15CC"/>
    <w:rsid w:val="004F1D45"/>
    <w:rsid w:val="004F392D"/>
    <w:rsid w:val="004F5078"/>
    <w:rsid w:val="004F56B6"/>
    <w:rsid w:val="004F7287"/>
    <w:rsid w:val="004F7A16"/>
    <w:rsid w:val="0050328D"/>
    <w:rsid w:val="00505D08"/>
    <w:rsid w:val="005105B9"/>
    <w:rsid w:val="005125F0"/>
    <w:rsid w:val="00513AC5"/>
    <w:rsid w:val="005167F1"/>
    <w:rsid w:val="00516C94"/>
    <w:rsid w:val="00520400"/>
    <w:rsid w:val="0052136D"/>
    <w:rsid w:val="005232E6"/>
    <w:rsid w:val="00525395"/>
    <w:rsid w:val="0052775E"/>
    <w:rsid w:val="00533FA3"/>
    <w:rsid w:val="00534E9A"/>
    <w:rsid w:val="0053582A"/>
    <w:rsid w:val="005409DC"/>
    <w:rsid w:val="00540D43"/>
    <w:rsid w:val="00540F02"/>
    <w:rsid w:val="0054109A"/>
    <w:rsid w:val="0054150C"/>
    <w:rsid w:val="005420F2"/>
    <w:rsid w:val="00545ECD"/>
    <w:rsid w:val="00546665"/>
    <w:rsid w:val="005509CD"/>
    <w:rsid w:val="00550D3B"/>
    <w:rsid w:val="005513B2"/>
    <w:rsid w:val="00555470"/>
    <w:rsid w:val="00557C25"/>
    <w:rsid w:val="00560BA5"/>
    <w:rsid w:val="00561B68"/>
    <w:rsid w:val="005628B6"/>
    <w:rsid w:val="00563344"/>
    <w:rsid w:val="005640D1"/>
    <w:rsid w:val="00564714"/>
    <w:rsid w:val="00565BE7"/>
    <w:rsid w:val="0056624F"/>
    <w:rsid w:val="00566F3E"/>
    <w:rsid w:val="005722B3"/>
    <w:rsid w:val="00572DE0"/>
    <w:rsid w:val="0057585A"/>
    <w:rsid w:val="00575BA3"/>
    <w:rsid w:val="00577E84"/>
    <w:rsid w:val="005845EF"/>
    <w:rsid w:val="005848B3"/>
    <w:rsid w:val="00585ACC"/>
    <w:rsid w:val="00587573"/>
    <w:rsid w:val="00590F87"/>
    <w:rsid w:val="00592C4A"/>
    <w:rsid w:val="005943E8"/>
    <w:rsid w:val="005A0415"/>
    <w:rsid w:val="005A1560"/>
    <w:rsid w:val="005A2ACD"/>
    <w:rsid w:val="005A69EB"/>
    <w:rsid w:val="005B09AE"/>
    <w:rsid w:val="005B15AD"/>
    <w:rsid w:val="005B38A5"/>
    <w:rsid w:val="005B3DB3"/>
    <w:rsid w:val="005B410E"/>
    <w:rsid w:val="005B4F61"/>
    <w:rsid w:val="005B6047"/>
    <w:rsid w:val="005B6F8E"/>
    <w:rsid w:val="005C06C6"/>
    <w:rsid w:val="005C112F"/>
    <w:rsid w:val="005C11C1"/>
    <w:rsid w:val="005C176E"/>
    <w:rsid w:val="005C1C11"/>
    <w:rsid w:val="005C2131"/>
    <w:rsid w:val="005C223E"/>
    <w:rsid w:val="005C27A2"/>
    <w:rsid w:val="005C3893"/>
    <w:rsid w:val="005C413D"/>
    <w:rsid w:val="005C4A9E"/>
    <w:rsid w:val="005C5103"/>
    <w:rsid w:val="005C658D"/>
    <w:rsid w:val="005D0679"/>
    <w:rsid w:val="005D5721"/>
    <w:rsid w:val="005D5AF5"/>
    <w:rsid w:val="005D7CB5"/>
    <w:rsid w:val="005E021C"/>
    <w:rsid w:val="005E0F44"/>
    <w:rsid w:val="005E2F71"/>
    <w:rsid w:val="005E4821"/>
    <w:rsid w:val="005E5805"/>
    <w:rsid w:val="005E77C5"/>
    <w:rsid w:val="005E783D"/>
    <w:rsid w:val="005F06C6"/>
    <w:rsid w:val="005F5699"/>
    <w:rsid w:val="005F7717"/>
    <w:rsid w:val="005F7B75"/>
    <w:rsid w:val="005F7F93"/>
    <w:rsid w:val="006001B0"/>
    <w:rsid w:val="006001EE"/>
    <w:rsid w:val="00605042"/>
    <w:rsid w:val="00606E44"/>
    <w:rsid w:val="00607BC1"/>
    <w:rsid w:val="006108E0"/>
    <w:rsid w:val="00611FC4"/>
    <w:rsid w:val="00612ADE"/>
    <w:rsid w:val="00613FE0"/>
    <w:rsid w:val="006148AF"/>
    <w:rsid w:val="006160CB"/>
    <w:rsid w:val="0061749F"/>
    <w:rsid w:val="006176FB"/>
    <w:rsid w:val="006239C9"/>
    <w:rsid w:val="00623FD3"/>
    <w:rsid w:val="0062462D"/>
    <w:rsid w:val="0062630E"/>
    <w:rsid w:val="00626E53"/>
    <w:rsid w:val="006274AD"/>
    <w:rsid w:val="00627FB0"/>
    <w:rsid w:val="00631C31"/>
    <w:rsid w:val="00632E25"/>
    <w:rsid w:val="0063379B"/>
    <w:rsid w:val="00640B26"/>
    <w:rsid w:val="00640C76"/>
    <w:rsid w:val="00645379"/>
    <w:rsid w:val="00645949"/>
    <w:rsid w:val="006507CD"/>
    <w:rsid w:val="0065273B"/>
    <w:rsid w:val="0065298C"/>
    <w:rsid w:val="00652D0A"/>
    <w:rsid w:val="00653DBF"/>
    <w:rsid w:val="00654447"/>
    <w:rsid w:val="00660559"/>
    <w:rsid w:val="00662BB6"/>
    <w:rsid w:val="006637A4"/>
    <w:rsid w:val="006639CE"/>
    <w:rsid w:val="00665EB7"/>
    <w:rsid w:val="00671510"/>
    <w:rsid w:val="00671948"/>
    <w:rsid w:val="00672110"/>
    <w:rsid w:val="006743E9"/>
    <w:rsid w:val="00674B0A"/>
    <w:rsid w:val="00674D65"/>
    <w:rsid w:val="00681702"/>
    <w:rsid w:val="00682284"/>
    <w:rsid w:val="006838C8"/>
    <w:rsid w:val="00683946"/>
    <w:rsid w:val="00684B7A"/>
    <w:rsid w:val="00684C21"/>
    <w:rsid w:val="00684C23"/>
    <w:rsid w:val="00685D9C"/>
    <w:rsid w:val="00685FA6"/>
    <w:rsid w:val="00686598"/>
    <w:rsid w:val="0068743C"/>
    <w:rsid w:val="00692BBE"/>
    <w:rsid w:val="00694AE6"/>
    <w:rsid w:val="006954C6"/>
    <w:rsid w:val="00695991"/>
    <w:rsid w:val="0069763E"/>
    <w:rsid w:val="00697F3E"/>
    <w:rsid w:val="006B346D"/>
    <w:rsid w:val="006B4FA2"/>
    <w:rsid w:val="006B58E5"/>
    <w:rsid w:val="006B763F"/>
    <w:rsid w:val="006C0435"/>
    <w:rsid w:val="006C05C1"/>
    <w:rsid w:val="006C3AD1"/>
    <w:rsid w:val="006C65A6"/>
    <w:rsid w:val="006C6AA7"/>
    <w:rsid w:val="006D37AF"/>
    <w:rsid w:val="006D51D0"/>
    <w:rsid w:val="006D53C0"/>
    <w:rsid w:val="006D5457"/>
    <w:rsid w:val="006D5961"/>
    <w:rsid w:val="006E212F"/>
    <w:rsid w:val="006E5067"/>
    <w:rsid w:val="006E564B"/>
    <w:rsid w:val="006E5A29"/>
    <w:rsid w:val="006E7191"/>
    <w:rsid w:val="006E7196"/>
    <w:rsid w:val="006F0864"/>
    <w:rsid w:val="006F30DF"/>
    <w:rsid w:val="006F464F"/>
    <w:rsid w:val="006F52C5"/>
    <w:rsid w:val="006F6515"/>
    <w:rsid w:val="00703577"/>
    <w:rsid w:val="00705201"/>
    <w:rsid w:val="00705625"/>
    <w:rsid w:val="00706988"/>
    <w:rsid w:val="0071171F"/>
    <w:rsid w:val="00711F00"/>
    <w:rsid w:val="00713571"/>
    <w:rsid w:val="00713C74"/>
    <w:rsid w:val="00715DDD"/>
    <w:rsid w:val="00716EC7"/>
    <w:rsid w:val="00717ADC"/>
    <w:rsid w:val="0072082B"/>
    <w:rsid w:val="0072206D"/>
    <w:rsid w:val="0072328C"/>
    <w:rsid w:val="0072413F"/>
    <w:rsid w:val="0072632A"/>
    <w:rsid w:val="00726A48"/>
    <w:rsid w:val="00727C31"/>
    <w:rsid w:val="007327D5"/>
    <w:rsid w:val="00732876"/>
    <w:rsid w:val="00734ABE"/>
    <w:rsid w:val="00735CA1"/>
    <w:rsid w:val="00735F4E"/>
    <w:rsid w:val="00736EAD"/>
    <w:rsid w:val="0074315D"/>
    <w:rsid w:val="007435F7"/>
    <w:rsid w:val="007449A6"/>
    <w:rsid w:val="00746750"/>
    <w:rsid w:val="00746D61"/>
    <w:rsid w:val="00747385"/>
    <w:rsid w:val="007509EB"/>
    <w:rsid w:val="00750FC5"/>
    <w:rsid w:val="00751A6E"/>
    <w:rsid w:val="0075395D"/>
    <w:rsid w:val="007560F3"/>
    <w:rsid w:val="00760B80"/>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1C83"/>
    <w:rsid w:val="00782696"/>
    <w:rsid w:val="0078300D"/>
    <w:rsid w:val="00785DB2"/>
    <w:rsid w:val="0078601B"/>
    <w:rsid w:val="0078676D"/>
    <w:rsid w:val="00787E5D"/>
    <w:rsid w:val="00790167"/>
    <w:rsid w:val="0079034E"/>
    <w:rsid w:val="00792116"/>
    <w:rsid w:val="0079681E"/>
    <w:rsid w:val="007A0EB2"/>
    <w:rsid w:val="007A212F"/>
    <w:rsid w:val="007A36C9"/>
    <w:rsid w:val="007A7CC5"/>
    <w:rsid w:val="007B3302"/>
    <w:rsid w:val="007B412F"/>
    <w:rsid w:val="007B41DA"/>
    <w:rsid w:val="007B6BA5"/>
    <w:rsid w:val="007C0EBE"/>
    <w:rsid w:val="007C1241"/>
    <w:rsid w:val="007C1350"/>
    <w:rsid w:val="007C3390"/>
    <w:rsid w:val="007C3FFB"/>
    <w:rsid w:val="007C4F4B"/>
    <w:rsid w:val="007C55BE"/>
    <w:rsid w:val="007C784F"/>
    <w:rsid w:val="007D00CF"/>
    <w:rsid w:val="007D25B2"/>
    <w:rsid w:val="007D2684"/>
    <w:rsid w:val="007D564F"/>
    <w:rsid w:val="007E01C8"/>
    <w:rsid w:val="007E0B2D"/>
    <w:rsid w:val="007E0ED5"/>
    <w:rsid w:val="007E2C3E"/>
    <w:rsid w:val="007E3B72"/>
    <w:rsid w:val="007E41CA"/>
    <w:rsid w:val="007E4594"/>
    <w:rsid w:val="007E4BBE"/>
    <w:rsid w:val="007E533F"/>
    <w:rsid w:val="007E5EA4"/>
    <w:rsid w:val="007F098E"/>
    <w:rsid w:val="007F12FC"/>
    <w:rsid w:val="007F167F"/>
    <w:rsid w:val="007F2D0D"/>
    <w:rsid w:val="007F3A2C"/>
    <w:rsid w:val="007F4853"/>
    <w:rsid w:val="007F6611"/>
    <w:rsid w:val="00803534"/>
    <w:rsid w:val="0081043C"/>
    <w:rsid w:val="008105B8"/>
    <w:rsid w:val="00811D06"/>
    <w:rsid w:val="008123D2"/>
    <w:rsid w:val="00812971"/>
    <w:rsid w:val="00813327"/>
    <w:rsid w:val="008142BD"/>
    <w:rsid w:val="008146B2"/>
    <w:rsid w:val="00816972"/>
    <w:rsid w:val="00816E23"/>
    <w:rsid w:val="00816EE0"/>
    <w:rsid w:val="00817A02"/>
    <w:rsid w:val="008216A5"/>
    <w:rsid w:val="00821A8D"/>
    <w:rsid w:val="00821E25"/>
    <w:rsid w:val="0082420A"/>
    <w:rsid w:val="008242D7"/>
    <w:rsid w:val="00824565"/>
    <w:rsid w:val="00824C73"/>
    <w:rsid w:val="00824FE2"/>
    <w:rsid w:val="00825659"/>
    <w:rsid w:val="008257B1"/>
    <w:rsid w:val="00825B68"/>
    <w:rsid w:val="008309E6"/>
    <w:rsid w:val="00830FF4"/>
    <w:rsid w:val="0083185A"/>
    <w:rsid w:val="0083223B"/>
    <w:rsid w:val="00833370"/>
    <w:rsid w:val="008379A8"/>
    <w:rsid w:val="0084033C"/>
    <w:rsid w:val="008406D2"/>
    <w:rsid w:val="0084126F"/>
    <w:rsid w:val="00843767"/>
    <w:rsid w:val="008455B4"/>
    <w:rsid w:val="00846666"/>
    <w:rsid w:val="00847B18"/>
    <w:rsid w:val="00851F2A"/>
    <w:rsid w:val="0085288C"/>
    <w:rsid w:val="00854DFD"/>
    <w:rsid w:val="00855667"/>
    <w:rsid w:val="00856F01"/>
    <w:rsid w:val="00861599"/>
    <w:rsid w:val="0086457A"/>
    <w:rsid w:val="00864797"/>
    <w:rsid w:val="008655A1"/>
    <w:rsid w:val="008679D9"/>
    <w:rsid w:val="00871051"/>
    <w:rsid w:val="00871750"/>
    <w:rsid w:val="00872A6B"/>
    <w:rsid w:val="00872F86"/>
    <w:rsid w:val="008730D5"/>
    <w:rsid w:val="008747BF"/>
    <w:rsid w:val="00875F71"/>
    <w:rsid w:val="00875FE5"/>
    <w:rsid w:val="00880AF2"/>
    <w:rsid w:val="00883BBF"/>
    <w:rsid w:val="00884FCB"/>
    <w:rsid w:val="0088719B"/>
    <w:rsid w:val="00891792"/>
    <w:rsid w:val="00891C2B"/>
    <w:rsid w:val="00893C16"/>
    <w:rsid w:val="00894F53"/>
    <w:rsid w:val="00896597"/>
    <w:rsid w:val="008979B1"/>
    <w:rsid w:val="00897F0A"/>
    <w:rsid w:val="008A00C8"/>
    <w:rsid w:val="008A09B5"/>
    <w:rsid w:val="008A1DB2"/>
    <w:rsid w:val="008A6B25"/>
    <w:rsid w:val="008A6C4F"/>
    <w:rsid w:val="008B012F"/>
    <w:rsid w:val="008B2335"/>
    <w:rsid w:val="008B5946"/>
    <w:rsid w:val="008B629E"/>
    <w:rsid w:val="008B656D"/>
    <w:rsid w:val="008C0D17"/>
    <w:rsid w:val="008C1963"/>
    <w:rsid w:val="008C22CC"/>
    <w:rsid w:val="008C3223"/>
    <w:rsid w:val="008C3294"/>
    <w:rsid w:val="008C4521"/>
    <w:rsid w:val="008C4B5A"/>
    <w:rsid w:val="008C4EDC"/>
    <w:rsid w:val="008C6E58"/>
    <w:rsid w:val="008C77CB"/>
    <w:rsid w:val="008D0C03"/>
    <w:rsid w:val="008D1459"/>
    <w:rsid w:val="008D1908"/>
    <w:rsid w:val="008D299D"/>
    <w:rsid w:val="008D2A46"/>
    <w:rsid w:val="008E0678"/>
    <w:rsid w:val="008E0CFD"/>
    <w:rsid w:val="008E4C4F"/>
    <w:rsid w:val="008E5A83"/>
    <w:rsid w:val="008E5FF6"/>
    <w:rsid w:val="008E6067"/>
    <w:rsid w:val="008F0336"/>
    <w:rsid w:val="008F0E3C"/>
    <w:rsid w:val="008F16E4"/>
    <w:rsid w:val="008F1FA8"/>
    <w:rsid w:val="008F6145"/>
    <w:rsid w:val="008F723B"/>
    <w:rsid w:val="00900036"/>
    <w:rsid w:val="009002FE"/>
    <w:rsid w:val="00903876"/>
    <w:rsid w:val="009062A7"/>
    <w:rsid w:val="0090637F"/>
    <w:rsid w:val="00910F40"/>
    <w:rsid w:val="00912C08"/>
    <w:rsid w:val="00913616"/>
    <w:rsid w:val="0091377B"/>
    <w:rsid w:val="00913AE2"/>
    <w:rsid w:val="009174CE"/>
    <w:rsid w:val="00917C48"/>
    <w:rsid w:val="009223CA"/>
    <w:rsid w:val="00930548"/>
    <w:rsid w:val="009377CE"/>
    <w:rsid w:val="00937F60"/>
    <w:rsid w:val="0094095A"/>
    <w:rsid w:val="00940F93"/>
    <w:rsid w:val="00944934"/>
    <w:rsid w:val="00946696"/>
    <w:rsid w:val="00947422"/>
    <w:rsid w:val="00951EAC"/>
    <w:rsid w:val="0095347F"/>
    <w:rsid w:val="00953725"/>
    <w:rsid w:val="009568BE"/>
    <w:rsid w:val="0096073F"/>
    <w:rsid w:val="00960911"/>
    <w:rsid w:val="009633D7"/>
    <w:rsid w:val="00964BA4"/>
    <w:rsid w:val="00967F59"/>
    <w:rsid w:val="009701C4"/>
    <w:rsid w:val="00970EA1"/>
    <w:rsid w:val="00970EED"/>
    <w:rsid w:val="009724C3"/>
    <w:rsid w:val="00972C38"/>
    <w:rsid w:val="009735A8"/>
    <w:rsid w:val="00973F26"/>
    <w:rsid w:val="00974687"/>
    <w:rsid w:val="00974EF5"/>
    <w:rsid w:val="009760F3"/>
    <w:rsid w:val="009800FA"/>
    <w:rsid w:val="00980EA8"/>
    <w:rsid w:val="009817F4"/>
    <w:rsid w:val="009873ED"/>
    <w:rsid w:val="009909F5"/>
    <w:rsid w:val="00990FCA"/>
    <w:rsid w:val="0099515D"/>
    <w:rsid w:val="009960E6"/>
    <w:rsid w:val="009A078E"/>
    <w:rsid w:val="009A0E8D"/>
    <w:rsid w:val="009A19F8"/>
    <w:rsid w:val="009A76AC"/>
    <w:rsid w:val="009B0FC5"/>
    <w:rsid w:val="009B16A7"/>
    <w:rsid w:val="009B26E7"/>
    <w:rsid w:val="009B58BD"/>
    <w:rsid w:val="009C162C"/>
    <w:rsid w:val="009C3FF1"/>
    <w:rsid w:val="009C4FB2"/>
    <w:rsid w:val="009C50D8"/>
    <w:rsid w:val="009C60EB"/>
    <w:rsid w:val="009C6DFE"/>
    <w:rsid w:val="009D0374"/>
    <w:rsid w:val="009D1E8D"/>
    <w:rsid w:val="009E105E"/>
    <w:rsid w:val="009E2F54"/>
    <w:rsid w:val="009E7D26"/>
    <w:rsid w:val="009F03D3"/>
    <w:rsid w:val="009F2AC1"/>
    <w:rsid w:val="009F5182"/>
    <w:rsid w:val="009F7636"/>
    <w:rsid w:val="00A00A3F"/>
    <w:rsid w:val="00A01489"/>
    <w:rsid w:val="00A017A9"/>
    <w:rsid w:val="00A018AB"/>
    <w:rsid w:val="00A018CD"/>
    <w:rsid w:val="00A03ED0"/>
    <w:rsid w:val="00A0498A"/>
    <w:rsid w:val="00A06DB2"/>
    <w:rsid w:val="00A11771"/>
    <w:rsid w:val="00A17E37"/>
    <w:rsid w:val="00A206FC"/>
    <w:rsid w:val="00A230A0"/>
    <w:rsid w:val="00A232DB"/>
    <w:rsid w:val="00A26063"/>
    <w:rsid w:val="00A31B81"/>
    <w:rsid w:val="00A338F1"/>
    <w:rsid w:val="00A33C96"/>
    <w:rsid w:val="00A343D0"/>
    <w:rsid w:val="00A35E72"/>
    <w:rsid w:val="00A377A8"/>
    <w:rsid w:val="00A41A5C"/>
    <w:rsid w:val="00A42B98"/>
    <w:rsid w:val="00A44487"/>
    <w:rsid w:val="00A44615"/>
    <w:rsid w:val="00A447CC"/>
    <w:rsid w:val="00A4728C"/>
    <w:rsid w:val="00A47874"/>
    <w:rsid w:val="00A52D60"/>
    <w:rsid w:val="00A52FFA"/>
    <w:rsid w:val="00A647C7"/>
    <w:rsid w:val="00A65032"/>
    <w:rsid w:val="00A70EA1"/>
    <w:rsid w:val="00A72C70"/>
    <w:rsid w:val="00A72F22"/>
    <w:rsid w:val="00A7360F"/>
    <w:rsid w:val="00A748A6"/>
    <w:rsid w:val="00A75355"/>
    <w:rsid w:val="00A755BD"/>
    <w:rsid w:val="00A76648"/>
    <w:rsid w:val="00A769F4"/>
    <w:rsid w:val="00A776B4"/>
    <w:rsid w:val="00A777C5"/>
    <w:rsid w:val="00A777CF"/>
    <w:rsid w:val="00A81D4E"/>
    <w:rsid w:val="00A85775"/>
    <w:rsid w:val="00A85EA0"/>
    <w:rsid w:val="00A9008E"/>
    <w:rsid w:val="00A91A32"/>
    <w:rsid w:val="00A923D1"/>
    <w:rsid w:val="00A94361"/>
    <w:rsid w:val="00A95FBA"/>
    <w:rsid w:val="00A96BCF"/>
    <w:rsid w:val="00A97E2A"/>
    <w:rsid w:val="00A97F19"/>
    <w:rsid w:val="00AA2761"/>
    <w:rsid w:val="00AA293C"/>
    <w:rsid w:val="00AA2D0D"/>
    <w:rsid w:val="00AA56FB"/>
    <w:rsid w:val="00AA672A"/>
    <w:rsid w:val="00AA6FA4"/>
    <w:rsid w:val="00AB0648"/>
    <w:rsid w:val="00AB19FA"/>
    <w:rsid w:val="00AB2855"/>
    <w:rsid w:val="00AB45A3"/>
    <w:rsid w:val="00AB47A6"/>
    <w:rsid w:val="00AB4CA5"/>
    <w:rsid w:val="00AB5490"/>
    <w:rsid w:val="00AC4B52"/>
    <w:rsid w:val="00AC505B"/>
    <w:rsid w:val="00AC6A0A"/>
    <w:rsid w:val="00AD18CA"/>
    <w:rsid w:val="00AD46B8"/>
    <w:rsid w:val="00AE1CFF"/>
    <w:rsid w:val="00AE3A93"/>
    <w:rsid w:val="00AE4730"/>
    <w:rsid w:val="00AE50CE"/>
    <w:rsid w:val="00AE55CB"/>
    <w:rsid w:val="00AE673B"/>
    <w:rsid w:val="00AF0BB7"/>
    <w:rsid w:val="00AF0F7E"/>
    <w:rsid w:val="00AF1A44"/>
    <w:rsid w:val="00AF3148"/>
    <w:rsid w:val="00AF34D9"/>
    <w:rsid w:val="00AF5CCF"/>
    <w:rsid w:val="00AF7286"/>
    <w:rsid w:val="00B03884"/>
    <w:rsid w:val="00B03AC1"/>
    <w:rsid w:val="00B04543"/>
    <w:rsid w:val="00B0590B"/>
    <w:rsid w:val="00B07631"/>
    <w:rsid w:val="00B10640"/>
    <w:rsid w:val="00B1156E"/>
    <w:rsid w:val="00B11BC2"/>
    <w:rsid w:val="00B13E9B"/>
    <w:rsid w:val="00B16852"/>
    <w:rsid w:val="00B16940"/>
    <w:rsid w:val="00B174D5"/>
    <w:rsid w:val="00B2280C"/>
    <w:rsid w:val="00B23D94"/>
    <w:rsid w:val="00B25A5F"/>
    <w:rsid w:val="00B25D3D"/>
    <w:rsid w:val="00B2683D"/>
    <w:rsid w:val="00B274E6"/>
    <w:rsid w:val="00B30179"/>
    <w:rsid w:val="00B339A7"/>
    <w:rsid w:val="00B33ABD"/>
    <w:rsid w:val="00B37097"/>
    <w:rsid w:val="00B41A37"/>
    <w:rsid w:val="00B41ACB"/>
    <w:rsid w:val="00B42976"/>
    <w:rsid w:val="00B464AF"/>
    <w:rsid w:val="00B46514"/>
    <w:rsid w:val="00B467BE"/>
    <w:rsid w:val="00B46DF7"/>
    <w:rsid w:val="00B47DB8"/>
    <w:rsid w:val="00B503FD"/>
    <w:rsid w:val="00B50698"/>
    <w:rsid w:val="00B54988"/>
    <w:rsid w:val="00B55522"/>
    <w:rsid w:val="00B56E4A"/>
    <w:rsid w:val="00B56E9C"/>
    <w:rsid w:val="00B60748"/>
    <w:rsid w:val="00B64B1F"/>
    <w:rsid w:val="00B6524C"/>
    <w:rsid w:val="00B6553F"/>
    <w:rsid w:val="00B66712"/>
    <w:rsid w:val="00B66E5E"/>
    <w:rsid w:val="00B71E24"/>
    <w:rsid w:val="00B72954"/>
    <w:rsid w:val="00B739B5"/>
    <w:rsid w:val="00B73DC3"/>
    <w:rsid w:val="00B76950"/>
    <w:rsid w:val="00B77D05"/>
    <w:rsid w:val="00B81206"/>
    <w:rsid w:val="00B8190A"/>
    <w:rsid w:val="00B81E12"/>
    <w:rsid w:val="00B85756"/>
    <w:rsid w:val="00B85AF8"/>
    <w:rsid w:val="00B8650D"/>
    <w:rsid w:val="00B86C63"/>
    <w:rsid w:val="00B9067B"/>
    <w:rsid w:val="00B915E0"/>
    <w:rsid w:val="00B94491"/>
    <w:rsid w:val="00B9463A"/>
    <w:rsid w:val="00B95A99"/>
    <w:rsid w:val="00B96623"/>
    <w:rsid w:val="00B968B5"/>
    <w:rsid w:val="00B97074"/>
    <w:rsid w:val="00B975EE"/>
    <w:rsid w:val="00B97AFE"/>
    <w:rsid w:val="00BA0869"/>
    <w:rsid w:val="00BA2235"/>
    <w:rsid w:val="00BA434C"/>
    <w:rsid w:val="00BA5724"/>
    <w:rsid w:val="00BA5934"/>
    <w:rsid w:val="00BB0850"/>
    <w:rsid w:val="00BB22D5"/>
    <w:rsid w:val="00BB34E1"/>
    <w:rsid w:val="00BB3EAA"/>
    <w:rsid w:val="00BB6283"/>
    <w:rsid w:val="00BC01E3"/>
    <w:rsid w:val="00BC2C23"/>
    <w:rsid w:val="00BC48F3"/>
    <w:rsid w:val="00BC5363"/>
    <w:rsid w:val="00BC6E5E"/>
    <w:rsid w:val="00BC74E9"/>
    <w:rsid w:val="00BD6CE9"/>
    <w:rsid w:val="00BE26B2"/>
    <w:rsid w:val="00BE4F3F"/>
    <w:rsid w:val="00BE62B5"/>
    <w:rsid w:val="00BF0285"/>
    <w:rsid w:val="00BF0311"/>
    <w:rsid w:val="00BF0458"/>
    <w:rsid w:val="00BF4613"/>
    <w:rsid w:val="00BF49B9"/>
    <w:rsid w:val="00BF5E52"/>
    <w:rsid w:val="00BF61C5"/>
    <w:rsid w:val="00BF68A8"/>
    <w:rsid w:val="00BF72FD"/>
    <w:rsid w:val="00C00739"/>
    <w:rsid w:val="00C00847"/>
    <w:rsid w:val="00C02E7A"/>
    <w:rsid w:val="00C04639"/>
    <w:rsid w:val="00C065DB"/>
    <w:rsid w:val="00C11092"/>
    <w:rsid w:val="00C11207"/>
    <w:rsid w:val="00C11870"/>
    <w:rsid w:val="00C11A03"/>
    <w:rsid w:val="00C144EC"/>
    <w:rsid w:val="00C14620"/>
    <w:rsid w:val="00C159F7"/>
    <w:rsid w:val="00C20A72"/>
    <w:rsid w:val="00C2284D"/>
    <w:rsid w:val="00C2473F"/>
    <w:rsid w:val="00C33A42"/>
    <w:rsid w:val="00C34926"/>
    <w:rsid w:val="00C3656B"/>
    <w:rsid w:val="00C418BB"/>
    <w:rsid w:val="00C41CC7"/>
    <w:rsid w:val="00C42190"/>
    <w:rsid w:val="00C42EAF"/>
    <w:rsid w:val="00C441AB"/>
    <w:rsid w:val="00C44D49"/>
    <w:rsid w:val="00C463DD"/>
    <w:rsid w:val="00C46474"/>
    <w:rsid w:val="00C4724C"/>
    <w:rsid w:val="00C473CE"/>
    <w:rsid w:val="00C47927"/>
    <w:rsid w:val="00C50356"/>
    <w:rsid w:val="00C50ECF"/>
    <w:rsid w:val="00C53963"/>
    <w:rsid w:val="00C55706"/>
    <w:rsid w:val="00C55779"/>
    <w:rsid w:val="00C55E85"/>
    <w:rsid w:val="00C56114"/>
    <w:rsid w:val="00C57A10"/>
    <w:rsid w:val="00C606D3"/>
    <w:rsid w:val="00C61C48"/>
    <w:rsid w:val="00C629A0"/>
    <w:rsid w:val="00C651DA"/>
    <w:rsid w:val="00C73736"/>
    <w:rsid w:val="00C745C3"/>
    <w:rsid w:val="00C75539"/>
    <w:rsid w:val="00C76890"/>
    <w:rsid w:val="00C7728B"/>
    <w:rsid w:val="00C80234"/>
    <w:rsid w:val="00C803EC"/>
    <w:rsid w:val="00C819E8"/>
    <w:rsid w:val="00C8504E"/>
    <w:rsid w:val="00C85113"/>
    <w:rsid w:val="00C861CA"/>
    <w:rsid w:val="00C918F3"/>
    <w:rsid w:val="00C93256"/>
    <w:rsid w:val="00C94DC9"/>
    <w:rsid w:val="00C97ED9"/>
    <w:rsid w:val="00CA1275"/>
    <w:rsid w:val="00CA3EFF"/>
    <w:rsid w:val="00CA42C4"/>
    <w:rsid w:val="00CB1D44"/>
    <w:rsid w:val="00CB351A"/>
    <w:rsid w:val="00CB6E28"/>
    <w:rsid w:val="00CC03E1"/>
    <w:rsid w:val="00CC0BB4"/>
    <w:rsid w:val="00CC2C70"/>
    <w:rsid w:val="00CC6174"/>
    <w:rsid w:val="00CC6A21"/>
    <w:rsid w:val="00CC6CE2"/>
    <w:rsid w:val="00CE089B"/>
    <w:rsid w:val="00CE4A8F"/>
    <w:rsid w:val="00CE736B"/>
    <w:rsid w:val="00CF1984"/>
    <w:rsid w:val="00CF2621"/>
    <w:rsid w:val="00CF76D6"/>
    <w:rsid w:val="00D02998"/>
    <w:rsid w:val="00D02C2A"/>
    <w:rsid w:val="00D06AB9"/>
    <w:rsid w:val="00D06B7E"/>
    <w:rsid w:val="00D12158"/>
    <w:rsid w:val="00D12AA9"/>
    <w:rsid w:val="00D1315B"/>
    <w:rsid w:val="00D13268"/>
    <w:rsid w:val="00D141CF"/>
    <w:rsid w:val="00D15302"/>
    <w:rsid w:val="00D2031B"/>
    <w:rsid w:val="00D23B62"/>
    <w:rsid w:val="00D24E8C"/>
    <w:rsid w:val="00D257E7"/>
    <w:rsid w:val="00D25FE2"/>
    <w:rsid w:val="00D2637A"/>
    <w:rsid w:val="00D3001F"/>
    <w:rsid w:val="00D30034"/>
    <w:rsid w:val="00D3430C"/>
    <w:rsid w:val="00D35B7F"/>
    <w:rsid w:val="00D35FCA"/>
    <w:rsid w:val="00D412C6"/>
    <w:rsid w:val="00D43252"/>
    <w:rsid w:val="00D43E06"/>
    <w:rsid w:val="00D46C27"/>
    <w:rsid w:val="00D47EEA"/>
    <w:rsid w:val="00D47F7B"/>
    <w:rsid w:val="00D501D0"/>
    <w:rsid w:val="00D509AE"/>
    <w:rsid w:val="00D51D6E"/>
    <w:rsid w:val="00D53BAD"/>
    <w:rsid w:val="00D543C9"/>
    <w:rsid w:val="00D564CD"/>
    <w:rsid w:val="00D60F2A"/>
    <w:rsid w:val="00D6148A"/>
    <w:rsid w:val="00D62D0F"/>
    <w:rsid w:val="00D70BF9"/>
    <w:rsid w:val="00D7123B"/>
    <w:rsid w:val="00D729E4"/>
    <w:rsid w:val="00D72AAE"/>
    <w:rsid w:val="00D73CB8"/>
    <w:rsid w:val="00D7442E"/>
    <w:rsid w:val="00D80EDF"/>
    <w:rsid w:val="00D864CC"/>
    <w:rsid w:val="00D872C2"/>
    <w:rsid w:val="00D90F93"/>
    <w:rsid w:val="00D91275"/>
    <w:rsid w:val="00D913B0"/>
    <w:rsid w:val="00D9260D"/>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088A"/>
    <w:rsid w:val="00DC0C80"/>
    <w:rsid w:val="00DC465A"/>
    <w:rsid w:val="00DD2848"/>
    <w:rsid w:val="00DD471E"/>
    <w:rsid w:val="00DD4C9B"/>
    <w:rsid w:val="00DD593B"/>
    <w:rsid w:val="00DD7E98"/>
    <w:rsid w:val="00DE1DF6"/>
    <w:rsid w:val="00DE79A8"/>
    <w:rsid w:val="00DE7F59"/>
    <w:rsid w:val="00DF0799"/>
    <w:rsid w:val="00DF3DB3"/>
    <w:rsid w:val="00DF528D"/>
    <w:rsid w:val="00DF6DE5"/>
    <w:rsid w:val="00E104C9"/>
    <w:rsid w:val="00E142AF"/>
    <w:rsid w:val="00E14989"/>
    <w:rsid w:val="00E15CC1"/>
    <w:rsid w:val="00E17C73"/>
    <w:rsid w:val="00E209FD"/>
    <w:rsid w:val="00E21400"/>
    <w:rsid w:val="00E24AE2"/>
    <w:rsid w:val="00E25E54"/>
    <w:rsid w:val="00E27346"/>
    <w:rsid w:val="00E27648"/>
    <w:rsid w:val="00E30D2B"/>
    <w:rsid w:val="00E31E79"/>
    <w:rsid w:val="00E338CF"/>
    <w:rsid w:val="00E34156"/>
    <w:rsid w:val="00E35AC3"/>
    <w:rsid w:val="00E35AD2"/>
    <w:rsid w:val="00E40A07"/>
    <w:rsid w:val="00E41BFE"/>
    <w:rsid w:val="00E4363C"/>
    <w:rsid w:val="00E53D02"/>
    <w:rsid w:val="00E6074E"/>
    <w:rsid w:val="00E61088"/>
    <w:rsid w:val="00E632CC"/>
    <w:rsid w:val="00E64123"/>
    <w:rsid w:val="00E65396"/>
    <w:rsid w:val="00E6723E"/>
    <w:rsid w:val="00E67325"/>
    <w:rsid w:val="00E67DDB"/>
    <w:rsid w:val="00E71BC8"/>
    <w:rsid w:val="00E7260F"/>
    <w:rsid w:val="00E74206"/>
    <w:rsid w:val="00E77185"/>
    <w:rsid w:val="00E779FC"/>
    <w:rsid w:val="00E848D3"/>
    <w:rsid w:val="00E849B2"/>
    <w:rsid w:val="00E85728"/>
    <w:rsid w:val="00E86349"/>
    <w:rsid w:val="00E8658C"/>
    <w:rsid w:val="00E9205D"/>
    <w:rsid w:val="00E921CF"/>
    <w:rsid w:val="00E925EC"/>
    <w:rsid w:val="00E94466"/>
    <w:rsid w:val="00E96630"/>
    <w:rsid w:val="00EA0822"/>
    <w:rsid w:val="00EA1D97"/>
    <w:rsid w:val="00EA31F7"/>
    <w:rsid w:val="00EB11F3"/>
    <w:rsid w:val="00EB2581"/>
    <w:rsid w:val="00EB3C29"/>
    <w:rsid w:val="00EB5373"/>
    <w:rsid w:val="00EB6B9A"/>
    <w:rsid w:val="00EC14EF"/>
    <w:rsid w:val="00EC4B91"/>
    <w:rsid w:val="00ED00FD"/>
    <w:rsid w:val="00ED16A2"/>
    <w:rsid w:val="00ED6970"/>
    <w:rsid w:val="00ED7A2A"/>
    <w:rsid w:val="00ED7E6E"/>
    <w:rsid w:val="00EE37B7"/>
    <w:rsid w:val="00EE5C7E"/>
    <w:rsid w:val="00EE6929"/>
    <w:rsid w:val="00EE6B37"/>
    <w:rsid w:val="00EE75FA"/>
    <w:rsid w:val="00EF0235"/>
    <w:rsid w:val="00EF0C54"/>
    <w:rsid w:val="00EF162E"/>
    <w:rsid w:val="00EF1D7A"/>
    <w:rsid w:val="00EF1D7F"/>
    <w:rsid w:val="00EF3514"/>
    <w:rsid w:val="00EF560D"/>
    <w:rsid w:val="00F00747"/>
    <w:rsid w:val="00F01F3B"/>
    <w:rsid w:val="00F025AC"/>
    <w:rsid w:val="00F03190"/>
    <w:rsid w:val="00F03A99"/>
    <w:rsid w:val="00F0403F"/>
    <w:rsid w:val="00F04475"/>
    <w:rsid w:val="00F04CDE"/>
    <w:rsid w:val="00F075CC"/>
    <w:rsid w:val="00F17BD5"/>
    <w:rsid w:val="00F20011"/>
    <w:rsid w:val="00F20C3D"/>
    <w:rsid w:val="00F21FE3"/>
    <w:rsid w:val="00F22E3E"/>
    <w:rsid w:val="00F24F92"/>
    <w:rsid w:val="00F25143"/>
    <w:rsid w:val="00F2653D"/>
    <w:rsid w:val="00F3026E"/>
    <w:rsid w:val="00F3036A"/>
    <w:rsid w:val="00F31056"/>
    <w:rsid w:val="00F31242"/>
    <w:rsid w:val="00F34D48"/>
    <w:rsid w:val="00F35149"/>
    <w:rsid w:val="00F373CD"/>
    <w:rsid w:val="00F41576"/>
    <w:rsid w:val="00F41B9F"/>
    <w:rsid w:val="00F41F7D"/>
    <w:rsid w:val="00F4204E"/>
    <w:rsid w:val="00F422CA"/>
    <w:rsid w:val="00F4374D"/>
    <w:rsid w:val="00F43E9E"/>
    <w:rsid w:val="00F442F2"/>
    <w:rsid w:val="00F44820"/>
    <w:rsid w:val="00F52BE2"/>
    <w:rsid w:val="00F53964"/>
    <w:rsid w:val="00F53F5C"/>
    <w:rsid w:val="00F546EA"/>
    <w:rsid w:val="00F56615"/>
    <w:rsid w:val="00F60246"/>
    <w:rsid w:val="00F60C3B"/>
    <w:rsid w:val="00F70D25"/>
    <w:rsid w:val="00F70D30"/>
    <w:rsid w:val="00F72A4B"/>
    <w:rsid w:val="00F730A1"/>
    <w:rsid w:val="00F748B6"/>
    <w:rsid w:val="00F82653"/>
    <w:rsid w:val="00F82F23"/>
    <w:rsid w:val="00F84526"/>
    <w:rsid w:val="00F8467B"/>
    <w:rsid w:val="00F85733"/>
    <w:rsid w:val="00F85CDB"/>
    <w:rsid w:val="00F86121"/>
    <w:rsid w:val="00F8772A"/>
    <w:rsid w:val="00F9057C"/>
    <w:rsid w:val="00F906CF"/>
    <w:rsid w:val="00F906D7"/>
    <w:rsid w:val="00F908D7"/>
    <w:rsid w:val="00F90FD3"/>
    <w:rsid w:val="00F93781"/>
    <w:rsid w:val="00F9532C"/>
    <w:rsid w:val="00F9653B"/>
    <w:rsid w:val="00F9682C"/>
    <w:rsid w:val="00F96BA5"/>
    <w:rsid w:val="00FA1718"/>
    <w:rsid w:val="00FB148B"/>
    <w:rsid w:val="00FB2745"/>
    <w:rsid w:val="00FB295E"/>
    <w:rsid w:val="00FB2B6A"/>
    <w:rsid w:val="00FB45D9"/>
    <w:rsid w:val="00FB5EB5"/>
    <w:rsid w:val="00FB613B"/>
    <w:rsid w:val="00FB78D7"/>
    <w:rsid w:val="00FC0622"/>
    <w:rsid w:val="00FC5744"/>
    <w:rsid w:val="00FC6401"/>
    <w:rsid w:val="00FC68B7"/>
    <w:rsid w:val="00FD0381"/>
    <w:rsid w:val="00FD1D08"/>
    <w:rsid w:val="00FD28AF"/>
    <w:rsid w:val="00FD4F04"/>
    <w:rsid w:val="00FD4FB8"/>
    <w:rsid w:val="00FD61DA"/>
    <w:rsid w:val="00FD71F6"/>
    <w:rsid w:val="00FD7CD0"/>
    <w:rsid w:val="00FE106A"/>
    <w:rsid w:val="00FE2B82"/>
    <w:rsid w:val="00FE5BA0"/>
    <w:rsid w:val="00FF0000"/>
    <w:rsid w:val="00FF30F6"/>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E01C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E01C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rsid w:val="00E338CF"/>
    <w:rPr>
      <w:sz w:val="24"/>
      <w:szCs w:val="24"/>
    </w:rPr>
  </w:style>
  <w:style w:type="paragraph" w:styleId="Revision">
    <w:name w:val="Revision"/>
    <w:hidden/>
    <w:uiPriority w:val="99"/>
    <w:semiHidden/>
    <w:rsid w:val="00FC57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E01C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E01C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rsid w:val="00E338CF"/>
    <w:rPr>
      <w:sz w:val="24"/>
      <w:szCs w:val="24"/>
    </w:rPr>
  </w:style>
  <w:style w:type="paragraph" w:styleId="Revision">
    <w:name w:val="Revision"/>
    <w:hidden/>
    <w:uiPriority w:val="99"/>
    <w:semiHidden/>
    <w:rsid w:val="00FC57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25248561">
      <w:bodyDiv w:val="1"/>
      <w:marLeft w:val="0"/>
      <w:marRight w:val="0"/>
      <w:marTop w:val="0"/>
      <w:marBottom w:val="0"/>
      <w:divBdr>
        <w:top w:val="none" w:sz="0" w:space="0" w:color="auto"/>
        <w:left w:val="none" w:sz="0" w:space="0" w:color="auto"/>
        <w:bottom w:val="none" w:sz="0" w:space="0" w:color="auto"/>
        <w:right w:val="none" w:sz="0" w:space="0" w:color="auto"/>
      </w:divBdr>
    </w:div>
    <w:div w:id="1047215635">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274705582">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92659823">
      <w:bodyDiv w:val="1"/>
      <w:marLeft w:val="0"/>
      <w:marRight w:val="0"/>
      <w:marTop w:val="0"/>
      <w:marBottom w:val="0"/>
      <w:divBdr>
        <w:top w:val="none" w:sz="0" w:space="0" w:color="auto"/>
        <w:left w:val="none" w:sz="0" w:space="0" w:color="auto"/>
        <w:bottom w:val="none" w:sz="0" w:space="0" w:color="auto"/>
        <w:right w:val="none" w:sz="0" w:space="0" w:color="auto"/>
      </w:divBdr>
    </w:div>
    <w:div w:id="1614167935">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9061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85B4-18BE-4FF2-9A85-C814DA7B463A}"/>
</file>

<file path=customXml/itemProps2.xml><?xml version="1.0" encoding="utf-8"?>
<ds:datastoreItem xmlns:ds="http://schemas.openxmlformats.org/officeDocument/2006/customXml" ds:itemID="{E0130674-A463-4550-BDDC-3F63AFF914DF}"/>
</file>

<file path=customXml/itemProps3.xml><?xml version="1.0" encoding="utf-8"?>
<ds:datastoreItem xmlns:ds="http://schemas.openxmlformats.org/officeDocument/2006/customXml" ds:itemID="{2BA7EAEF-D134-4ED8-BF19-3231391E65AB}"/>
</file>

<file path=customXml/itemProps4.xml><?xml version="1.0" encoding="utf-8"?>
<ds:datastoreItem xmlns:ds="http://schemas.openxmlformats.org/officeDocument/2006/customXml" ds:itemID="{DF5E7BF3-5A2E-4D69-8066-40A88DAFC010}"/>
</file>

<file path=docProps/app.xml><?xml version="1.0" encoding="utf-8"?>
<Properties xmlns="http://schemas.openxmlformats.org/officeDocument/2006/extended-properties" xmlns:vt="http://schemas.openxmlformats.org/officeDocument/2006/docPropsVTypes">
  <Template>CCPR_E.dotm</Template>
  <TotalTime>0</TotalTime>
  <Pages>8</Pages>
  <Words>3654</Words>
  <Characters>20833</Characters>
  <Application>Microsoft Office Word</Application>
  <DocSecurity>0</DocSecurity>
  <Lines>173</Lines>
  <Paragraphs>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1606956</vt:lpstr>
      <vt:lpstr>United Nations</vt:lpstr>
      <vt:lpstr>United Nations</vt:lpstr>
    </vt:vector>
  </TitlesOfParts>
  <Company>CSD</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1606956</dc:title>
  <dc:subject>CCPR/C/116/D/2099/2011</dc:subject>
  <dc:creator>temp Neogi</dc:creator>
  <cp:lastModifiedBy>Viktoria Saprykina-Houdemer</cp:lastModifiedBy>
  <cp:revision>2</cp:revision>
  <cp:lastPrinted>2016-04-04T08:51:00Z</cp:lastPrinted>
  <dcterms:created xsi:type="dcterms:W3CDTF">2016-06-01T10:30:00Z</dcterms:created>
  <dcterms:modified xsi:type="dcterms:W3CDTF">2016-06-01T10:30:00Z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